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/>
        <w:rPr>
          <w:b/>
          <w:b/>
        </w:rPr>
      </w:pPr>
      <w:r>
        <w:rPr/>
      </w:r>
    </w:p>
    <w:p>
      <w:pPr>
        <w:pStyle w:val="Normal"/>
        <w:spacing w:lineRule="auto" w:line="360"/>
        <w:ind w:left="4956"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МЕТОДИЧЕСКИЕ РЕКОМЕНДАЦИИ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по выполнению курсовой работе</w:t>
      </w:r>
    </w:p>
    <w:p>
      <w:pPr>
        <w:pStyle w:val="Normal"/>
        <w:spacing w:lineRule="auto" w:line="360"/>
        <w:jc w:val="center"/>
        <w:rPr/>
      </w:pPr>
      <w:r>
        <w:rPr/>
        <w:t xml:space="preserve"> </w:t>
      </w:r>
      <w:r>
        <w:rPr/>
        <w:t>среднего профессионального обучения</w:t>
      </w:r>
    </w:p>
    <w:p>
      <w:pPr>
        <w:pStyle w:val="Normal"/>
        <w:spacing w:lineRule="auto" w:line="360"/>
        <w:jc w:val="center"/>
        <w:rPr/>
      </w:pPr>
      <w:r>
        <w:rPr/>
        <w:t>для студентов по специальности: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/>
        <w:t xml:space="preserve">по специальности: </w:t>
      </w:r>
      <w:r>
        <w:rPr>
          <w:b/>
        </w:rPr>
        <w:t xml:space="preserve">40.02.01 </w:t>
      </w:r>
      <w:r>
        <w:rPr/>
        <w:t>Право и организация социального обеспечения</w:t>
      </w:r>
    </w:p>
    <w:p>
      <w:pPr>
        <w:pStyle w:val="Normal"/>
        <w:spacing w:lineRule="auto" w:line="288"/>
        <w:rPr/>
      </w:pPr>
      <w:r>
        <w:rPr/>
        <w:t>по дисциплине: МДК.02.01 Организация работы органов и учреждений социальной защиты населения, органов Пенсионного фонда Российской Федерации</w:t>
      </w:r>
    </w:p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88"/>
        <w:rPr/>
      </w:pPr>
      <w:r>
        <w:rPr/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>
      <w:pPr>
        <w:pStyle w:val="Default"/>
        <w:spacing w:lineRule="auto" w:line="360"/>
        <w:rPr>
          <w:bCs/>
          <w:color w:val="auto"/>
        </w:rPr>
      </w:pPr>
      <w:r>
        <w:rPr>
          <w:bCs/>
          <w:color w:val="auto"/>
        </w:rPr>
      </w:r>
    </w:p>
    <w:p>
      <w:pPr>
        <w:pStyle w:val="Default"/>
        <w:spacing w:lineRule="auto" w:line="360"/>
        <w:rPr/>
      </w:pPr>
      <w:r>
        <w:rPr>
          <w:bCs/>
          <w:color w:val="auto"/>
        </w:rPr>
        <w:t xml:space="preserve">                       </w:t>
      </w:r>
      <w:r>
        <w:rPr>
          <w:b/>
          <w:bCs/>
          <w:color w:val="auto"/>
        </w:rPr>
        <w:t xml:space="preserve">Тема: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Субъекты государственного пенсионного страхования.</w:t>
      </w:r>
      <w:r>
        <w:rPr>
          <w:b/>
          <w:bCs/>
        </w:rPr>
        <w:t xml:space="preserve"> </w:t>
      </w:r>
    </w:p>
    <w:p>
      <w:pPr>
        <w:pStyle w:val="Default"/>
        <w:spacing w:lineRule="auto" w:line="360"/>
        <w:rPr/>
      </w:pPr>
      <w:r>
        <w:rPr>
          <w:b/>
          <w:bCs/>
        </w:rPr>
        <w:t xml:space="preserve">                                 </w:t>
      </w:r>
      <w:r>
        <w:rPr>
          <w:b w:val="false"/>
          <w:bCs w:val="false"/>
        </w:rPr>
        <w:t xml:space="preserve">       </w:t>
      </w:r>
      <w:r>
        <w:rPr>
          <w:b w:val="false"/>
          <w:bCs w:val="false"/>
        </w:rPr>
        <w:t>(</w:t>
      </w:r>
      <w:r>
        <w:rPr>
          <w:rStyle w:val="FontStyle27"/>
          <w:rFonts w:cs="Arial" w:ascii="Arial" w:hAnsi="Arial"/>
          <w:b w:val="false"/>
          <w:bCs w:val="false"/>
          <w:color w:val="333333"/>
          <w:sz w:val="23"/>
          <w:szCs w:val="23"/>
          <w:shd w:fill="FFFFFF" w:val="clear"/>
        </w:rPr>
        <w:t>Две главы, затем список использованных источников)</w:t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Москва, 2019</w:t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jc w:val="center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TOCHeading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Оглавление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2"/>
            <w:spacing w:lineRule="auto" w:line="360"/>
            <w:rPr>
              <w:rFonts w:eastAsia="" w:eastAsiaTheme="minorEastAsia"/>
            </w:rPr>
          </w:pPr>
          <w:r>
            <w:fldChar w:fldCharType="begin"/>
          </w:r>
          <w:r>
            <w:rPr>
              <w:webHidden/>
              <w:rStyle w:val="Style18"/>
            </w:rPr>
            <w:instrText> TOC \z \o "1-3" \u \h</w:instrText>
          </w:r>
          <w:r>
            <w:rPr>
              <w:webHidden/>
              <w:rStyle w:val="Style18"/>
            </w:rPr>
            <w:fldChar w:fldCharType="separate"/>
          </w:r>
          <w:hyperlink w:anchor="_Toc495150244">
            <w:r>
              <w:rPr>
                <w:webHidden/>
                <w:rStyle w:val="Style18"/>
              </w:rPr>
              <w:t>1. 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45">
            <w:r>
              <w:rPr>
                <w:webHidden/>
                <w:rStyle w:val="Style18"/>
              </w:rPr>
              <w:t>2. Содержание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46">
            <w:r>
              <w:rPr>
                <w:webHidden/>
                <w:rStyle w:val="Style18"/>
              </w:rPr>
              <w:t>3. Организация выполнения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47">
            <w:r>
              <w:rPr>
                <w:webHidden/>
                <w:rStyle w:val="Style18"/>
              </w:rPr>
              <w:t>Оформление курсовых работ.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48">
            <w:r>
              <w:rPr>
                <w:webHidden/>
                <w:rStyle w:val="Style18"/>
              </w:rPr>
              <w:t>4. Защита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49">
            <w:r>
              <w:rPr>
                <w:webHidden/>
                <w:rStyle w:val="Style18"/>
              </w:rPr>
              <w:t>5. Критерии оценки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50">
            <w:r>
              <w:rPr>
                <w:webHidden/>
                <w:rStyle w:val="Style18"/>
              </w:rPr>
              <w:t>6. Список литературы</w:t>
            </w:r>
            <w:r>
              <w:rPr>
                <w:rStyle w:val="Style18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b/>
                <w:bCs/>
                <w:vanish w:val="false"/>
              </w:rPr>
              <w:t>Ошибка! Закладка не определена.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51">
            <w:r>
              <w:rPr>
                <w:webHidden/>
                <w:rStyle w:val="Style18"/>
              </w:rPr>
              <w:t>7. Руководство курсовой работой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52">
            <w:r>
              <w:rPr>
                <w:webHidden/>
                <w:rStyle w:val="Style18"/>
              </w:rPr>
              <w:t>8. Тематика курсовых работ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53">
            <w:r>
              <w:rPr>
                <w:webHidden/>
                <w:rStyle w:val="Style18"/>
              </w:rPr>
              <w:t>9. Хранение и уничтожение курсовых работ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54">
            <w:r>
              <w:rPr>
                <w:webHidden/>
                <w:rStyle w:val="Style18"/>
              </w:rPr>
              <w:t>10.Примерная тематика курсовых работ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55">
            <w:r>
              <w:rPr>
                <w:webHidden/>
                <w:rStyle w:val="Style18"/>
              </w:rPr>
              <w:t>Приложение 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56">
            <w:r>
              <w:rPr>
                <w:webHidden/>
                <w:rStyle w:val="Style18"/>
              </w:rPr>
              <w:t>Макет титульного листа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57">
            <w:r>
              <w:rPr>
                <w:webHidden/>
                <w:rStyle w:val="Style18"/>
              </w:rPr>
              <w:t>Приложение 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58">
            <w:r>
              <w:rPr>
                <w:webHidden/>
                <w:rStyle w:val="Style18"/>
              </w:rPr>
              <w:t>Макет задания для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59">
            <w:r>
              <w:rPr>
                <w:webHidden/>
                <w:rStyle w:val="Style18"/>
              </w:rPr>
              <w:t>Приложение 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60">
            <w:r>
              <w:rPr>
                <w:webHidden/>
                <w:rStyle w:val="Style18"/>
              </w:rPr>
              <w:t>Макет отзыва о выполнении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_Toc495150260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360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ind w:left="720" w:hanging="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/>
        <w:t>1.</w:t>
      </w:r>
      <w:r>
        <w:rPr>
          <w:b/>
        </w:rPr>
        <w:t>Общие сведения</w:t>
      </w:r>
    </w:p>
    <w:p>
      <w:pPr>
        <w:pStyle w:val="Normal"/>
        <w:spacing w:lineRule="auto" w:line="288"/>
        <w:rPr/>
      </w:pPr>
      <w:r>
        <w:rPr/>
        <w:t xml:space="preserve">         </w:t>
      </w:r>
      <w:r>
        <w:rPr/>
        <w:t>Курсовая работа – по дисциплине: МДК.02.01 Организация работы органов и учреждений социальной защиты населения, органов Пенсионного фонда Российской Федерации в ПМ.02 Организационное обеспечение деятельности учреждений социальной защиты населения и органов Пенсионного фонда Российской Федерации, является одним из основных видов учебных занятий и форм контроля учебной деятельности студентов, предусмотренных учебным планом специальности в Профессиональное образовательное учреждение  «КОЛЛЕДЖ СОВРЕМЕННОГО УПРАВЛЕНИЯ» (далее – Колледж).</w:t>
      </w:r>
    </w:p>
    <w:p>
      <w:pPr>
        <w:pStyle w:val="Normal"/>
        <w:spacing w:lineRule="auto" w:line="360"/>
        <w:ind w:firstLine="540"/>
        <w:jc w:val="both"/>
        <w:rPr/>
      </w:pPr>
      <w:r>
        <w:rPr/>
        <w:t>Выполнение студентом курсовой  работы осуществляется на заключительном этапе изучения учебной дисциплины или междисциплинарного курса (далее – МДК), в ходе которого проверяются полученные знания и умения или компетенции при решении комплексных задач, связанных со сферой профессиональной деятельности будущих специалистов или видом профессиональной деятельности.</w:t>
      </w:r>
    </w:p>
    <w:p>
      <w:pPr>
        <w:pStyle w:val="Normal"/>
        <w:spacing w:lineRule="auto" w:line="360"/>
        <w:rPr/>
      </w:pPr>
      <w:r>
        <w:rPr/>
        <w:t>Курсовая работа представляет собой логически завершенное и оформленное в виде текста изложение студентом содержания отдельных проблем, задач и методов их решения в изучаемой области науки, профессиональной деятельности и выполняется с целью углубленного изучения отдельных тем, соответствующих учебный дисциплины</w:t>
      </w:r>
      <w:r>
        <w:rPr>
          <w:bCs/>
        </w:rPr>
        <w:t xml:space="preserve"> </w:t>
      </w:r>
      <w:r>
        <w:rPr/>
        <w:t xml:space="preserve">МДК.02.01 Организация работы органов и учреждений социальной защиты населения, органов Пенсионного фонда Российской Федерации и овладения навыками исследовательской деятельности. 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ind w:right="-6" w:firstLine="540"/>
        <w:jc w:val="both"/>
        <w:rPr/>
      </w:pPr>
      <w:r>
        <w:rPr/>
        <w:t xml:space="preserve">Целью  выполнения курсовой работы является формирование навыков самостоятельной работы студента и овладение профессиональными компетенциями. 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ind w:right="-6" w:firstLine="540"/>
        <w:jc w:val="both"/>
        <w:rPr/>
      </w:pPr>
      <w:r>
        <w:rPr/>
        <w:t xml:space="preserve">В результате выполнения курсовой работы студент должен решить следующие задачи: </w:t>
      </w:r>
    </w:p>
    <w:p>
      <w:pPr>
        <w:pStyle w:val="Normal"/>
        <w:spacing w:lineRule="auto" w:line="360"/>
        <w:rPr/>
      </w:pPr>
      <w:r>
        <w:rPr>
          <w:spacing w:val="-2"/>
        </w:rPr>
        <w:t xml:space="preserve">- расширение, систематизация и закрепление теоретических и практических знаний по дисциплине, общих и профессиональных компетенций по </w:t>
      </w:r>
      <w:r>
        <w:rPr/>
        <w:t>МДК.02.01 Организация работы органов и учреждений социальной защиты населения, органов Пенсионного фонда Российской Федерации</w:t>
      </w:r>
      <w:r>
        <w:rPr>
          <w:bCs/>
        </w:rPr>
        <w:t>,</w:t>
      </w:r>
      <w:r>
        <w:rPr/>
        <w:t xml:space="preserve"> в соответствии</w:t>
      </w:r>
      <w:r>
        <w:rPr>
          <w:spacing w:val="-2"/>
        </w:rPr>
        <w:t xml:space="preserve"> </w:t>
      </w:r>
      <w:r>
        <w:rPr/>
        <w:t>с требованиями ФГОС СПО по соответствующему направлению подготовки специалистов;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приобретение опыта творческого мышления, обобщения и анализа;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развитие инициативы, самостоятельности, ответственности и организованности;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приобщение к работе со справочной, специальной и нормативной литературой;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-применение современных методов организационного, правового, экономического и социального анализа, оценки, сравнения, выбора и обоснования предлагаемых решений;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развитие интереса к научно-исследовательской работе;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провести анализ выбранной проблемы, показателей, материалов;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-обобщение результатов проведенных исследований, обновить выводы и дать практические рекомендации;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оформление курсовую работу в соответствии с установленными требованиями;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 xml:space="preserve">  </w:t>
      </w:r>
      <w:r>
        <w:rPr/>
        <w:t>В процессе выполнения курсовой работы студент должен показать умение работать с необходимыми материалами, специальной и справочной литературой, правильного оформления работы.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rPr/>
      </w:pPr>
      <w:r>
        <w:rPr/>
        <w:t>Процесс выполнения курсовой работы включает ряд этапов: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360"/>
        <w:ind w:left="540" w:right="-6" w:hanging="360"/>
        <w:rPr/>
      </w:pPr>
      <w:r>
        <w:rPr/>
        <w:t>Подбор материала по теме и составление плана работы.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360"/>
        <w:ind w:left="540" w:right="-6" w:hanging="360"/>
        <w:rPr/>
      </w:pPr>
      <w:r>
        <w:rPr/>
        <w:t>Написание курсовой работы (проекта) и её оформление в соответствии с установленными требованиями.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360"/>
        <w:ind w:left="540" w:right="-6" w:hanging="360"/>
        <w:rPr/>
      </w:pPr>
      <w:r>
        <w:rPr/>
        <w:t>Рецензирование курсовой работы (проекта).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360"/>
        <w:ind w:left="540" w:right="-6" w:hanging="360"/>
        <w:jc w:val="both"/>
        <w:rPr/>
      </w:pPr>
      <w:r>
        <w:rPr/>
        <w:t>Защита курсовой работы (проекта).</w:t>
      </w:r>
    </w:p>
    <w:p>
      <w:pPr>
        <w:pStyle w:val="Normal"/>
        <w:spacing w:lineRule="auto" w:line="360"/>
        <w:rPr/>
      </w:pPr>
      <w:r>
        <w:rPr/>
        <w:t xml:space="preserve">  </w:t>
      </w:r>
      <w:r>
        <w:rPr/>
        <w:t>Данные методические рекомендации содержат ряд требований, направленных на повышение качества самостоятельного выполнения студентом курсовой работы, предусмотренной учебным планом специальности:</w:t>
      </w:r>
      <w:r>
        <w:rPr>
          <w:bCs/>
        </w:rPr>
        <w:t xml:space="preserve"> </w:t>
      </w:r>
      <w:r>
        <w:rPr/>
        <w:t>40.02.01</w:t>
      </w:r>
      <w:r>
        <w:rPr>
          <w:b/>
        </w:rPr>
        <w:t xml:space="preserve"> </w:t>
      </w:r>
      <w:r>
        <w:rPr/>
        <w:t>Право и организация социального обеспечения</w:t>
      </w:r>
      <w:r>
        <w:rPr>
          <w:bCs/>
        </w:rPr>
        <w:t xml:space="preserve">, по дисциплине: </w:t>
      </w:r>
      <w:bookmarkStart w:id="0" w:name="_Toc495150245"/>
      <w:r>
        <w:rPr/>
        <w:t>МДК.02.01 Организация работы органов и учреждений социальной защиты населения, органов Пенсионного фонда Российской Федерации.</w:t>
      </w:r>
    </w:p>
    <w:p>
      <w:pPr>
        <w:pStyle w:val="Default"/>
        <w:spacing w:lineRule="auto" w:line="360"/>
        <w:jc w:val="center"/>
        <w:rPr/>
      </w:pPr>
      <w:r>
        <w:rPr/>
        <w:t>2. Содержание курсовой работы</w:t>
      </w:r>
      <w:bookmarkEnd w:id="0"/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67"/>
        <w:jc w:val="both"/>
        <w:rPr/>
      </w:pPr>
      <w:r>
        <w:rPr/>
        <w:t xml:space="preserve">По содержанию курсовая работа должна носить практический или опытно-экспериментальный характер.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67"/>
        <w:jc w:val="both"/>
        <w:rPr>
          <w:b/>
          <w:b/>
          <w:bCs/>
        </w:rPr>
      </w:pPr>
      <w:r>
        <w:rPr>
          <w:b/>
          <w:bCs/>
        </w:rPr>
        <w:t>По объему курсовая работа должна быть не менее 25 и не более 30 страниц печатного текста.</w:t>
      </w:r>
    </w:p>
    <w:p>
      <w:pPr>
        <w:pStyle w:val="Default"/>
        <w:spacing w:lineRule="auto" w:line="360"/>
        <w:rPr>
          <w:b/>
          <w:b/>
        </w:rPr>
      </w:pPr>
      <w:r>
        <w:rPr>
          <w:b/>
          <w:i/>
        </w:rPr>
        <w:t>Курсовая работа теоретического (реферативного или исследовательского) характера</w:t>
      </w:r>
      <w:r>
        <w:rPr>
          <w:b/>
        </w:rPr>
        <w:t xml:space="preserve">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40"/>
        <w:jc w:val="both"/>
        <w:rPr/>
      </w:pPr>
      <w:r>
        <w:rPr/>
        <w:t>Цель курсовых работ такого плана – критически пользоваться научной литературой и с правильных позиций оценивать ее, углубленно освещать определенные вопросы, делать теоретические обобщения, так же анализировать определенный фактический материал, который позволяет сделать научно убедительные выводы и разработать практические рекомендации.</w:t>
      </w:r>
    </w:p>
    <w:p>
      <w:pPr>
        <w:pStyle w:val="Default"/>
        <w:spacing w:lineRule="auto" w:line="360"/>
        <w:rPr/>
      </w:pPr>
      <w:r>
        <w:rPr/>
        <w:t xml:space="preserve">       </w:t>
      </w:r>
      <w:r>
        <w:rPr/>
        <w:t xml:space="preserve">Работы реферативного характера ограничиваются изучением проблемы в рамках литературы. В таких работах особенно важно уметь выделить главные вопросы и ограничить их от частных, а затем представить стройное, систематизированное изложение всего материала.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40"/>
        <w:jc w:val="both"/>
        <w:rPr/>
      </w:pPr>
      <w:r>
        <w:rPr/>
        <w:t>Исследовательские работы включают в себя помимо изучение теоретических азов, анализ проблемы деятельности предприятия сферы социально-культурного сервиса и туризма, а также туристских ресурсов и в целом туристской отрасли.</w:t>
      </w:r>
    </w:p>
    <w:p>
      <w:pPr>
        <w:pStyle w:val="Default"/>
        <w:spacing w:lineRule="auto" w:line="360"/>
        <w:rPr/>
      </w:pPr>
      <w:r>
        <w:rPr/>
        <w:t xml:space="preserve">        </w:t>
      </w:r>
      <w:r>
        <w:rPr>
          <w:i/>
        </w:rPr>
        <w:t>По структуре курсовая работа состоит</w:t>
      </w:r>
      <w:r>
        <w:rPr/>
        <w:t xml:space="preserve">: </w:t>
      </w:r>
    </w:p>
    <w:p>
      <w:pPr>
        <w:pStyle w:val="Default"/>
        <w:spacing w:lineRule="auto" w:line="360"/>
        <w:rPr/>
      </w:pPr>
      <w:r>
        <w:rPr/>
        <w:t xml:space="preserve">- введения, в котором раскрывается актуальность темы, формулируется цель, задачи, объект, предмет исследования, глоссарий; </w:t>
      </w:r>
    </w:p>
    <w:p>
      <w:pPr>
        <w:pStyle w:val="Default"/>
        <w:spacing w:lineRule="auto" w:line="360"/>
        <w:rPr/>
      </w:pPr>
      <w:r>
        <w:rPr/>
        <w:t xml:space="preserve">- основная часть состоит из теоретической части и практической части: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40"/>
        <w:jc w:val="both"/>
        <w:rPr/>
      </w:pPr>
      <w:r>
        <w:rPr/>
        <w:t>в теоретическом разделе должна освещаться история вопроса, уровень разработанности проблемы в теории и практике, посредством сравнительного анализа литературы, теоретические основы выбранной проблемы;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40"/>
        <w:jc w:val="both"/>
        <w:rPr/>
      </w:pPr>
      <w:r>
        <w:rPr/>
        <w:t>практическая часть должна быть направлена на раскрытие, анализ выбранной проблемы; практическая часть может включать в себя анализ с результатами исследования выбранной проблемы и разработанные решения в виде программ, рекомендаций, планов и т.п. по решению проблемы.</w:t>
      </w:r>
    </w:p>
    <w:p>
      <w:pPr>
        <w:pStyle w:val="Default"/>
        <w:spacing w:lineRule="auto" w:line="360"/>
        <w:jc w:val="both"/>
        <w:rPr/>
      </w:pPr>
      <w:r>
        <w:rPr/>
        <w:t xml:space="preserve">        </w:t>
      </w:r>
      <w:r>
        <w:rPr/>
        <w:t xml:space="preserve">Если решение данной проблемы носит длительный характер, то достаточно ограничиться составлением соответствующих рекомендаций. </w:t>
      </w:r>
    </w:p>
    <w:p>
      <w:pPr>
        <w:pStyle w:val="Default"/>
        <w:spacing w:lineRule="auto" w:line="360"/>
        <w:jc w:val="both"/>
        <w:rPr/>
      </w:pPr>
      <w:r>
        <w:rPr/>
        <w:t xml:space="preserve">- заключения, в котором содержатся выводы и рекомендации относительно возможностей использования материалов работы; </w:t>
      </w:r>
    </w:p>
    <w:p>
      <w:pPr>
        <w:pStyle w:val="Default"/>
        <w:spacing w:lineRule="auto" w:line="360"/>
        <w:jc w:val="both"/>
        <w:rPr/>
      </w:pPr>
      <w:r>
        <w:rPr/>
        <w:t xml:space="preserve">- списка используемых источников;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40"/>
        <w:jc w:val="both"/>
        <w:rPr/>
      </w:pPr>
      <w:r>
        <w:rPr/>
        <w:t>- приложения (приложений)</w:t>
      </w:r>
    </w:p>
    <w:p>
      <w:pPr>
        <w:pStyle w:val="Default"/>
        <w:spacing w:lineRule="auto" w:line="360"/>
        <w:ind w:firstLine="567"/>
        <w:jc w:val="both"/>
        <w:rPr/>
      </w:pPr>
      <w:r>
        <w:rPr>
          <w:i/>
        </w:rPr>
        <w:t>В курсовой работе любого типа необходимо придерживаться</w:t>
      </w:r>
      <w:r>
        <w:rPr/>
        <w:t xml:space="preserve"> следующей структуры оформления: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Титульный лист (Приложение А)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Задание на курсовую работу (Приложение Б);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Отзыв на курсовую работу (Приложение В);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Содержание;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Введение; </w:t>
      </w:r>
    </w:p>
    <w:p>
      <w:pPr>
        <w:pStyle w:val="Style91"/>
        <w:widowControl/>
        <w:numPr>
          <w:ilvl w:val="0"/>
          <w:numId w:val="3"/>
        </w:numPr>
        <w:spacing w:lineRule="auto" w:line="360"/>
        <w:rPr>
          <w:rStyle w:val="FontStyle27"/>
        </w:rPr>
      </w:pPr>
      <w:r>
        <w:rPr/>
        <w:t>Основная часть теоретическая (разделы и подразделы; главы)</w:t>
      </w:r>
      <w:r>
        <w:rPr>
          <w:rStyle w:val="FontStyle27"/>
        </w:rPr>
        <w:t xml:space="preserve">; </w:t>
      </w:r>
    </w:p>
    <w:p>
      <w:pPr>
        <w:pStyle w:val="Style91"/>
        <w:widowControl/>
        <w:numPr>
          <w:ilvl w:val="0"/>
          <w:numId w:val="3"/>
        </w:numPr>
        <w:spacing w:lineRule="auto" w:line="360"/>
        <w:rPr>
          <w:sz w:val="26"/>
          <w:szCs w:val="26"/>
        </w:rPr>
      </w:pPr>
      <w:r>
        <w:rPr>
          <w:rStyle w:val="FontStyle27"/>
        </w:rPr>
        <w:t xml:space="preserve">Экспериментальную (практическую) часть, экономическая часть (по требованию специальности);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>
          <w:rStyle w:val="FontStyle27"/>
        </w:rPr>
        <w:t>Заключение, содержащее выводы и рекомендации</w:t>
      </w:r>
      <w:r>
        <w:rPr/>
        <w:t xml:space="preserve">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>
          <w:rStyle w:val="FontStyle27"/>
        </w:rPr>
        <w:t>Список использованных источников</w:t>
      </w:r>
      <w:r>
        <w:rPr/>
        <w:t xml:space="preserve">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Приложения (если они имеются). </w:t>
      </w:r>
    </w:p>
    <w:p>
      <w:pPr>
        <w:pStyle w:val="Default"/>
        <w:spacing w:lineRule="auto" w:line="360"/>
        <w:ind w:firstLine="567"/>
        <w:rPr/>
      </w:pPr>
      <w:r>
        <w:rPr/>
        <w:t xml:space="preserve">       </w:t>
      </w:r>
      <w:r>
        <w:rPr>
          <w:i/>
        </w:rPr>
        <w:t>Во введении автору курсовой работы</w:t>
      </w:r>
      <w:r>
        <w:rPr/>
        <w:t xml:space="preserve"> необходимо в следующей последовательности изложить: </w:t>
      </w:r>
    </w:p>
    <w:p>
      <w:pPr>
        <w:pStyle w:val="Default"/>
        <w:numPr>
          <w:ilvl w:val="0"/>
          <w:numId w:val="5"/>
        </w:numPr>
        <w:spacing w:lineRule="auto" w:line="360"/>
        <w:rPr/>
      </w:pPr>
      <w:r>
        <w:rPr/>
        <w:t xml:space="preserve">актуальность работы; </w:t>
      </w:r>
    </w:p>
    <w:p>
      <w:pPr>
        <w:pStyle w:val="Default"/>
        <w:numPr>
          <w:ilvl w:val="0"/>
          <w:numId w:val="5"/>
        </w:numPr>
        <w:spacing w:lineRule="auto" w:line="360"/>
        <w:rPr/>
      </w:pPr>
      <w:r>
        <w:rPr/>
        <w:t xml:space="preserve">библиографию изучаемого вопроса; </w:t>
      </w:r>
    </w:p>
    <w:p>
      <w:pPr>
        <w:pStyle w:val="Default"/>
        <w:numPr>
          <w:ilvl w:val="0"/>
          <w:numId w:val="5"/>
        </w:numPr>
        <w:spacing w:lineRule="auto" w:line="360"/>
        <w:rPr/>
      </w:pPr>
      <w:r>
        <w:rPr/>
        <w:t xml:space="preserve">цель;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360"/>
        <w:ind w:left="1287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и предмет исследования; </w:t>
      </w:r>
    </w:p>
    <w:p>
      <w:pPr>
        <w:pStyle w:val="Default"/>
        <w:numPr>
          <w:ilvl w:val="0"/>
          <w:numId w:val="5"/>
        </w:numPr>
        <w:spacing w:lineRule="auto" w:line="360"/>
        <w:rPr/>
      </w:pPr>
      <w:r>
        <w:rPr/>
        <w:t xml:space="preserve">задачи; </w:t>
      </w:r>
    </w:p>
    <w:p>
      <w:pPr>
        <w:pStyle w:val="Default"/>
        <w:numPr>
          <w:ilvl w:val="0"/>
          <w:numId w:val="5"/>
        </w:numPr>
        <w:spacing w:lineRule="auto" w:line="360"/>
        <w:rPr/>
      </w:pPr>
      <w:r>
        <w:rPr/>
        <w:t xml:space="preserve">описание структуры работы; </w:t>
      </w:r>
    </w:p>
    <w:p>
      <w:pPr>
        <w:pStyle w:val="Default"/>
        <w:numPr>
          <w:ilvl w:val="0"/>
          <w:numId w:val="5"/>
        </w:numPr>
        <w:spacing w:lineRule="auto" w:line="360"/>
        <w:rPr/>
      </w:pPr>
      <w:r>
        <w:rPr/>
        <w:t xml:space="preserve">практическую значимость.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hanging="0"/>
        <w:jc w:val="both"/>
        <w:rPr/>
      </w:pPr>
      <w:r>
        <w:rPr/>
        <w:t>Актуальность темы и ее обоснование связано с выявлением значимости данной темы в условиях изменяющихся нормативных документов. Необходимо раскрыть и объяснить наличие проблемы, ее важность; слабую изученность темы в теоретическом плане;</w:t>
      </w:r>
    </w:p>
    <w:p>
      <w:pPr>
        <w:pStyle w:val="Default"/>
        <w:spacing w:lineRule="auto" w:line="360"/>
        <w:rPr/>
      </w:pPr>
      <w:r>
        <w:rPr/>
        <w:t xml:space="preserve">Анализ литературы по проблеме исследования предполагает краткое описание наиболее значимых научных работ, которые были использованы автором в процессе написания курсовой работы. </w:t>
      </w:r>
    </w:p>
    <w:p>
      <w:pPr>
        <w:pStyle w:val="Default"/>
        <w:spacing w:lineRule="auto" w:line="360"/>
        <w:rPr/>
      </w:pPr>
      <w:r>
        <w:rPr/>
        <w:t>Исходя из степени исследования данной проблемы, формируется цель работы</w:t>
      </w:r>
      <w:r>
        <w:rPr>
          <w:b/>
          <w:bCs/>
          <w:i/>
          <w:iCs/>
        </w:rPr>
        <w:t xml:space="preserve">.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>Целью исследования является достижение конкретного конечного результата, изучение  деятельности органов учреждений социальной защиты населения Органов пенсионного фонда РФ.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hanging="0"/>
        <w:jc w:val="both"/>
        <w:rPr/>
      </w:pPr>
      <w:r>
        <w:rPr/>
        <w:t xml:space="preserve">Объект и предмет исследования обусловлены проблемой (темой) исследования и отражают ее суть. Объект исследования </w:t>
      </w:r>
      <w:r>
        <w:rPr>
          <w:i/>
          <w:iCs/>
        </w:rPr>
        <w:t xml:space="preserve">– </w:t>
      </w:r>
      <w:r>
        <w:rPr/>
        <w:t>это та крупная, относительно самостоятельная часть области, в которой находится предмет исследования, например – организация работы по назначению пенсии инвалидам.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hanging="0"/>
        <w:jc w:val="both"/>
        <w:rPr/>
      </w:pPr>
      <w:r>
        <w:rPr/>
        <w:t xml:space="preserve">Предмет исследования </w:t>
      </w:r>
      <w:r>
        <w:rPr>
          <w:i/>
          <w:iCs/>
        </w:rPr>
        <w:t xml:space="preserve">– </w:t>
      </w:r>
      <w:r>
        <w:rPr/>
        <w:t>это конкретная часть объекта.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сторонами, например- между пенсионным фондам РФ и гражданами обладающим правом на назначение пенсии.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/>
        <w:t>Задачами исследования являются конкретизированные или более частные цели исследования (т.е. ответить на вопрос – «Что нужно сделать, чтобы цель была достигнута?»).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67"/>
        <w:jc w:val="both"/>
        <w:rPr>
          <w:color w:val="FF0000"/>
        </w:rPr>
      </w:pPr>
      <w:r>
        <w:rPr/>
        <w:t>Методы исследования. Выбор методов исследования зависит от темы, проблемы, цели и задач исследования. По уровню проникновения в сущность выделяют методы эмпирического, теоретического исследования, а также специальные методы. К эмпирическим методам – способам выявления и обобщения фактов непосредственно в опыте, в практике – относятся: наблюдения, опросные методы.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/>
        <w:t xml:space="preserve">К теоретическим методам, направленным на раскрытие внутренней структуры изучаемого предмета, механизмов его развития и функционирования, относятся теоретический анализ и синтез, абстрагирование, конкретизация и идеализация, индукция и дедукция, аналогия, моделирование, сравнение, классификация, обобщение. По функциям выделяют методы диагностики, объяснения, прогнозирование, преобразование, коррекции, статистической обработки материала и др. 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>
          <w:i/>
        </w:rPr>
        <w:t>Основная часть курсовой работа</w:t>
      </w:r>
      <w:r>
        <w:rPr/>
        <w:t xml:space="preserve"> содержит две главы, каждая из которых в свою очередь делится на 2 главы. Структура основной части определяется характером курсовой работы. Структура основной части определяется характером курсовой работы. </w:t>
      </w:r>
    </w:p>
    <w:p>
      <w:pPr>
        <w:pStyle w:val="Default"/>
        <w:spacing w:lineRule="auto" w:line="360"/>
        <w:jc w:val="both"/>
        <w:rPr/>
      </w:pPr>
      <w:r>
        <w:rPr/>
        <w:t xml:space="preserve">В основной части теоретической курсовой работы первый раздел может носить общетеоретический (методологический) характер, второй раздел – собственно исследовательский, в котором дается анализ изучаемой проблемы, характеристика методов исследовательской работы, выводы и заключения по исследуемой проблеме. </w:t>
      </w:r>
    </w:p>
    <w:p>
      <w:pPr>
        <w:pStyle w:val="Default"/>
        <w:spacing w:lineRule="auto" w:line="360"/>
        <w:jc w:val="both"/>
        <w:rPr>
          <w:color w:val="auto"/>
        </w:rPr>
      </w:pPr>
      <w:r>
        <w:rPr/>
        <w:t xml:space="preserve">            </w:t>
      </w:r>
      <w:r>
        <w:rPr/>
        <w:t xml:space="preserve">Основная часть курсовой работы практического </w:t>
      </w:r>
      <w:r>
        <w:rPr>
          <w:color w:val="auto"/>
        </w:rPr>
        <w:t>характера может иметь разделы, подразделы, главы, содержание которых представляют теоретические основы изучаемой проблемы, вторая глава представляет характеристику практической работы территориального подразделения Пенсионного фонда.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>
          <w:i/>
        </w:rPr>
        <w:t>В заключении логически</w:t>
      </w:r>
      <w:r>
        <w:rPr/>
        <w:t xml:space="preserve"> последовательно излагаются теоретические и практические выводы и предложения, к которым пришел студент в результате исследования и разработки, т.е. формулируются ответы на поставленные во введении цель и задачи. Они должны быть краткими и четкими, дающими полное представление о содержании, значимости, обоснованности и эффективности разработок. Пишутся они тезисно (по пунктам) и должны отражать основные выводы по теории вопроса, по проведенному анализу и всем предлагаемым направлениям совершенствования проблемы с оценкой их эффективности по конкретному объекту исследования.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>
          <w:rStyle w:val="FontStyle27"/>
          <w:i/>
          <w:sz w:val="24"/>
          <w:szCs w:val="24"/>
        </w:rPr>
        <w:t>Список использованных источников</w:t>
      </w:r>
      <w:r>
        <w:rPr>
          <w:i/>
        </w:rPr>
        <w:t xml:space="preserve"> должен</w:t>
      </w:r>
      <w:r>
        <w:rPr/>
        <w:t xml:space="preserve"> быть составлен в соответствии с ГОСТ Р 7.0.5-2008 "Система стандартов по информации, библиотечному и издательскому делу. Библиографическая ссылка. Общие требования и правила составления", с указанием автора, названия, места издания, издательства, года издания, количества страниц. В состав использованной литературы входят Кодексы, Законы, нормативные акты, методические указания и рекомендации, монографии, учебники, учебные пособия, статьи, статистические материалы, отчеты.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>
          <w:i/>
        </w:rPr>
        <w:t>В приложение</w:t>
      </w:r>
      <w:r>
        <w:rPr/>
        <w:t xml:space="preserve"> следует относить вспомогательный материал, который при включении в основную часть работы загромождает текст. 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>
          <w:i/>
        </w:rPr>
        <w:t>К вспомогательному материалу</w:t>
      </w:r>
      <w:r>
        <w:rPr/>
        <w:t xml:space="preserve"> относятся промежуточные расчеты, инструкции, иллюстрации.</w:t>
      </w:r>
    </w:p>
    <w:p>
      <w:pPr>
        <w:pStyle w:val="Normal"/>
        <w:spacing w:lineRule="auto" w:line="360" w:before="36" w:after="36"/>
        <w:ind w:firstLine="709"/>
        <w:jc w:val="both"/>
        <w:rPr>
          <w:color w:val="000000"/>
        </w:rPr>
      </w:pPr>
      <w:r>
        <w:rPr/>
        <w:t>Приложение нумеруется, продолжая счет после списка литературы, но его объем не ограничен и не включается в обязательное количество страниц курсовой работы.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5150246"/>
      <w:r>
        <w:rPr>
          <w:rFonts w:cs="Times New Roman" w:ascii="Times New Roman" w:hAnsi="Times New Roman"/>
          <w:color w:val="000000"/>
          <w:sz w:val="24"/>
          <w:szCs w:val="24"/>
        </w:rPr>
        <w:t>3. Организация выполнения курсовой работы</w:t>
      </w:r>
      <w:bookmarkEnd w:id="1"/>
    </w:p>
    <w:p>
      <w:pPr>
        <w:pStyle w:val="Default"/>
        <w:spacing w:lineRule="auto" w:line="360"/>
        <w:ind w:firstLine="709"/>
        <w:jc w:val="both"/>
        <w:rPr/>
      </w:pPr>
      <w:r>
        <w:rPr/>
        <w:t>Студент выбирает конкретную тему самостоятельно в соответствии с индивидуальными интересами и согласует ее с преподавателем (руководителем). Студент может предложить свою тему в направлении исследования инновационных видов или индивидуальных творческих или профессиональных интересов, обосновав при этом важность и целесообразность ее разработки и получив согласие преподавателя.           Преподаватель выдает студенту задание на выполнение курсовой работы по установленной форме. Любые изменения названия темы после выдачи студенту задания не допускаются.</w:t>
      </w:r>
    </w:p>
    <w:p>
      <w:pPr>
        <w:pStyle w:val="Style28"/>
        <w:spacing w:lineRule="auto" w:line="360"/>
        <w:ind w:left="0" w:firstLine="720"/>
        <w:jc w:val="both"/>
        <w:rPr/>
      </w:pPr>
      <w:r>
        <w:rPr/>
        <w:t>Рекомендуется следующий ход работы по процессу подготовки курсовой работы:</w:t>
      </w:r>
    </w:p>
    <w:p>
      <w:pPr>
        <w:pStyle w:val="Style28"/>
        <w:numPr>
          <w:ilvl w:val="0"/>
          <w:numId w:val="9"/>
        </w:numPr>
        <w:tabs>
          <w:tab w:val="clear" w:pos="708"/>
        </w:tabs>
        <w:spacing w:lineRule="auto" w:line="360" w:before="0" w:after="0"/>
        <w:ind w:left="0" w:firstLine="720"/>
        <w:jc w:val="both"/>
        <w:rPr/>
      </w:pPr>
      <w:r>
        <w:rPr/>
        <w:t>Выбор темы и согласование её с руководителем. Подбор литературы.</w:t>
      </w:r>
    </w:p>
    <w:p>
      <w:pPr>
        <w:pStyle w:val="Style28"/>
        <w:numPr>
          <w:ilvl w:val="0"/>
          <w:numId w:val="9"/>
        </w:numPr>
        <w:tabs>
          <w:tab w:val="clear" w:pos="708"/>
        </w:tabs>
        <w:spacing w:lineRule="auto" w:line="360" w:before="0" w:after="0"/>
        <w:ind w:left="0" w:firstLine="720"/>
        <w:jc w:val="both"/>
        <w:rPr/>
      </w:pPr>
      <w:r>
        <w:rPr/>
        <w:t>Изучение требований к оформлению работы.</w:t>
      </w:r>
    </w:p>
    <w:p>
      <w:pPr>
        <w:pStyle w:val="Style28"/>
        <w:numPr>
          <w:ilvl w:val="0"/>
          <w:numId w:val="9"/>
        </w:numPr>
        <w:tabs>
          <w:tab w:val="clear" w:pos="708"/>
        </w:tabs>
        <w:spacing w:lineRule="auto" w:line="360" w:before="0" w:after="0"/>
        <w:ind w:left="0" w:firstLine="720"/>
        <w:jc w:val="both"/>
        <w:rPr/>
      </w:pPr>
      <w:r>
        <w:rPr/>
        <w:t xml:space="preserve">Составление плана по реализации курсовой работы. </w:t>
      </w:r>
    </w:p>
    <w:p>
      <w:pPr>
        <w:pStyle w:val="Style28"/>
        <w:numPr>
          <w:ilvl w:val="0"/>
          <w:numId w:val="9"/>
        </w:numPr>
        <w:tabs>
          <w:tab w:val="clear" w:pos="708"/>
        </w:tabs>
        <w:spacing w:lineRule="auto" w:line="360" w:before="0" w:after="0"/>
        <w:ind w:left="0" w:firstLine="720"/>
        <w:jc w:val="both"/>
        <w:rPr/>
      </w:pPr>
      <w:r>
        <w:rPr/>
        <w:t>Подбор нормативных правовых актов</w:t>
      </w:r>
    </w:p>
    <w:p>
      <w:pPr>
        <w:pStyle w:val="Style28"/>
        <w:numPr>
          <w:ilvl w:val="0"/>
          <w:numId w:val="9"/>
        </w:numPr>
        <w:tabs>
          <w:tab w:val="clear" w:pos="708"/>
        </w:tabs>
        <w:spacing w:lineRule="auto" w:line="360" w:before="0" w:after="0"/>
        <w:ind w:left="0" w:firstLine="720"/>
        <w:jc w:val="both"/>
        <w:rPr/>
      </w:pPr>
      <w:r>
        <w:rPr/>
        <w:t>Анализ научных взглядов и трудов по исследуемой тематики</w:t>
      </w:r>
    </w:p>
    <w:p>
      <w:pPr>
        <w:pStyle w:val="Style28"/>
        <w:numPr>
          <w:ilvl w:val="0"/>
          <w:numId w:val="9"/>
        </w:numPr>
        <w:tabs>
          <w:tab w:val="clear" w:pos="708"/>
        </w:tabs>
        <w:spacing w:lineRule="auto" w:line="360" w:before="0" w:after="0"/>
        <w:ind w:left="0" w:firstLine="720"/>
        <w:jc w:val="both"/>
        <w:rPr/>
      </w:pPr>
      <w:r>
        <w:rPr/>
        <w:t xml:space="preserve">Создание практической части курсовой работы – Разработка рекомендаций по совершенствованию законодательства в области организации работы органов и учреждений социальной защиты населения и органов Пенсионного фонда РФ. </w:t>
      </w:r>
    </w:p>
    <w:p>
      <w:pPr>
        <w:pStyle w:val="Style28"/>
        <w:numPr>
          <w:ilvl w:val="0"/>
          <w:numId w:val="9"/>
        </w:numPr>
        <w:tabs>
          <w:tab w:val="clear" w:pos="708"/>
        </w:tabs>
        <w:spacing w:lineRule="auto" w:line="360" w:before="0" w:after="0"/>
        <w:ind w:left="0" w:firstLine="720"/>
        <w:jc w:val="both"/>
        <w:rPr/>
      </w:pPr>
      <w:r>
        <w:rPr/>
        <w:t>Оформление пояснительной записки к курсовой работе.</w:t>
      </w:r>
    </w:p>
    <w:p>
      <w:pPr>
        <w:pStyle w:val="Style28"/>
        <w:numPr>
          <w:ilvl w:val="0"/>
          <w:numId w:val="9"/>
        </w:numPr>
        <w:tabs>
          <w:tab w:val="clear" w:pos="708"/>
        </w:tabs>
        <w:spacing w:lineRule="auto" w:line="360" w:before="0" w:after="0"/>
        <w:ind w:left="0" w:firstLine="720"/>
        <w:jc w:val="both"/>
        <w:rPr/>
      </w:pPr>
      <w:r>
        <w:rPr/>
        <w:t>Создание презентации по разработке курсовой работы.</w:t>
      </w:r>
    </w:p>
    <w:p>
      <w:pPr>
        <w:pStyle w:val="Style28"/>
        <w:numPr>
          <w:ilvl w:val="0"/>
          <w:numId w:val="9"/>
        </w:numPr>
        <w:tabs>
          <w:tab w:val="clear" w:pos="708"/>
        </w:tabs>
        <w:spacing w:lineRule="auto" w:line="360" w:before="0" w:after="0"/>
        <w:ind w:left="0" w:firstLine="720"/>
        <w:jc w:val="both"/>
        <w:rPr/>
      </w:pPr>
      <w:r>
        <w:rPr/>
        <w:t>Защита курсовой работы.</w:t>
      </w:r>
    </w:p>
    <w:p>
      <w:pPr>
        <w:pStyle w:val="Default"/>
        <w:spacing w:lineRule="auto" w:line="360"/>
        <w:jc w:val="both"/>
        <w:rPr/>
      </w:pPr>
      <w:r>
        <w:rPr/>
        <w:t xml:space="preserve">К рекомендуемым источникам относятся: </w:t>
      </w:r>
    </w:p>
    <w:p>
      <w:pPr>
        <w:pStyle w:val="Default"/>
        <w:spacing w:lineRule="auto" w:line="360" w:before="0" w:after="216"/>
        <w:jc w:val="both"/>
        <w:rPr>
          <w:color w:val="auto"/>
        </w:rPr>
      </w:pPr>
      <w:r>
        <w:rPr/>
        <w:t xml:space="preserve">нормативно-правовые акты (законы, указы Президента Российской Федерации, Постановления Правительства Российской Федерации);  учебная и монографическая литература (учебники, сборники научных трудов, учебные пособия и комплексные исследования по данной проблеме);  научные статьи, опубликованные в журналах по тематике;  другие источники, необходимые в силу специфики темы. Значительную помощь в поиске источников, касающихся темы курсовой работы могут оказать: каталоги библиотек; библиографии, приводимые в экономических журналах; информация из электронных справочных систем </w:t>
      </w:r>
      <w:r>
        <w:rPr>
          <w:color w:val="auto"/>
        </w:rPr>
        <w:t xml:space="preserve">«Гарант», «Кодекс», «Консультант +», глобальной сети Internet и др., а также ссылки на источники, содержащиеся в изучаемой литературе. </w:t>
      </w:r>
    </w:p>
    <w:p>
      <w:pPr>
        <w:pStyle w:val="2"/>
        <w:spacing w:lineRule="auto" w: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5150247"/>
      <w:r>
        <w:rPr>
          <w:rFonts w:cs="Times New Roman" w:ascii="Times New Roman" w:hAnsi="Times New Roman"/>
          <w:b/>
          <w:color w:val="000000"/>
          <w:sz w:val="24"/>
          <w:szCs w:val="24"/>
        </w:rPr>
        <w:t>Оформление курсовых работ.</w:t>
      </w:r>
      <w:bookmarkEnd w:id="2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Оформление текста  производится с учетом требований ГОСТ Р 7.0.5-2008, в том числе ГОСТ </w:t>
      </w:r>
      <w:r>
        <w:rPr>
          <w:color w:val="1B1818"/>
          <w:sz w:val="24"/>
          <w:szCs w:val="24"/>
        </w:rPr>
        <w:t>7.32-2001.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Текст  необходимо располагать только на одной стороне бумаги белого цвета формата А 4 (210х290мм).  сдается в печатном виде. Работа в рукописном виде к защите не допускается.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Объем  должен составлять не менее 15, но не более 30 страниц печатного текста формата А 4 без приложений. 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Основной текст  печатается шрифтом Times</w:t>
      </w:r>
      <w:ins w:id="0" w:author="Таир" w:date="2017-12-20T16:05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New</w:t>
      </w:r>
      <w:ins w:id="1" w:author="Таир" w:date="2017-12-20T16:05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Roman 14, интервал – 1,5, выравнивание – по ширине. Размеры полей: слева – 30 мм, справа – 10 мм, снизу и сверху 20 мм, абзацный отступ – 1,25 см.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Заголовки глав  необходимо печатать </w:t>
      </w:r>
      <w:ins w:id="2" w:author="Таир" w:date="2017-09-15T15:28:00Z">
        <w:r>
          <w:rPr>
            <w:sz w:val="24"/>
            <w:szCs w:val="24"/>
          </w:rPr>
          <w:t>заглавными</w:t>
        </w:r>
      </w:ins>
      <w:r>
        <w:rPr>
          <w:sz w:val="24"/>
          <w:szCs w:val="24"/>
        </w:rPr>
        <w:t xml:space="preserve"> </w:t>
      </w:r>
      <w:del w:id="3" w:author="Таир" w:date="2017-09-15T15:28:00Z">
        <w:r>
          <w:rPr>
            <w:sz w:val="24"/>
            <w:szCs w:val="24"/>
          </w:rPr>
          <w:delText>прописными</w:delText>
        </w:r>
      </w:del>
      <w:r>
        <w:rPr>
          <w:sz w:val="24"/>
          <w:szCs w:val="24"/>
        </w:rPr>
        <w:t xml:space="preserve"> буквами (шрифтом Times</w:t>
      </w:r>
      <w:ins w:id="4" w:author="Таир" w:date="2017-12-20T16:05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New</w:t>
      </w:r>
      <w:ins w:id="5" w:author="Таир" w:date="2017-12-20T16:05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Roman 14), без точки в конце фразы, выделение – жирным шрифтом без подчеркивания и курсива, выравнивание – по центру. Каждая глава начинается с нового листа. Перенос слов в заголовках не допускается.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Заголовки разделов, подразделов и пунктов  необходимо печатать </w:t>
      </w:r>
      <w:ins w:id="6" w:author="Таир" w:date="2017-09-15T15:29:00Z">
        <w:r>
          <w:rPr>
            <w:sz w:val="24"/>
            <w:szCs w:val="24"/>
          </w:rPr>
          <w:t>прописными</w:t>
        </w:r>
      </w:ins>
      <w:r>
        <w:rPr>
          <w:sz w:val="24"/>
          <w:szCs w:val="24"/>
        </w:rPr>
        <w:t xml:space="preserve"> буквами с заглавной букв</w:t>
      </w:r>
      <w:del w:id="7" w:author="Таир" w:date="2017-09-15T15:29:00Z">
        <w:r>
          <w:rPr>
            <w:sz w:val="24"/>
            <w:szCs w:val="24"/>
          </w:rPr>
          <w:delText>ы</w:delText>
        </w:r>
      </w:del>
      <w:r>
        <w:rPr>
          <w:sz w:val="24"/>
          <w:szCs w:val="24"/>
        </w:rPr>
        <w:t>, без точки в конце фразы, выделение – жирным шрифтом без подчеркивания и курсива, выравнивание – по ширине, абзацный отступ – 1,25 см.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Страницы  нумеруются арабскими цифрами в низу в середине страницы, шрифт Times</w:t>
      </w:r>
      <w:ins w:id="8" w:author="Таир" w:date="2017-12-20T16:05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New</w:t>
      </w:r>
      <w:ins w:id="9" w:author="Таир" w:date="2017-12-20T16:05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Roman 12.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Титульный лист, </w:t>
      </w:r>
      <w:ins w:id="10" w:author="Таир" w:date="2017-09-15T15:30:00Z">
        <w:r>
          <w:rPr>
            <w:sz w:val="24"/>
            <w:szCs w:val="24"/>
          </w:rPr>
          <w:t>задание, содержание</w:t>
        </w:r>
      </w:ins>
      <w:r>
        <w:rPr>
          <w:sz w:val="24"/>
          <w:szCs w:val="24"/>
        </w:rPr>
        <w:t xml:space="preserve">, и приложения включают в общую нумерацию страниц, номер страницы на титульном листе, </w:t>
      </w:r>
      <w:ins w:id="11" w:author="Таир" w:date="2017-09-15T15:31:00Z">
        <w:r>
          <w:rPr>
            <w:sz w:val="24"/>
            <w:szCs w:val="24"/>
          </w:rPr>
          <w:t>задании</w:t>
        </w:r>
      </w:ins>
      <w:r>
        <w:rPr>
          <w:sz w:val="24"/>
          <w:szCs w:val="24"/>
        </w:rPr>
        <w:t>,</w:t>
      </w:r>
      <w:ins w:id="12" w:author="Таир" w:date="2017-09-15T15:31:00Z">
        <w:r>
          <w:rPr>
            <w:sz w:val="24"/>
            <w:szCs w:val="24"/>
          </w:rPr>
          <w:t xml:space="preserve"> содержании</w:t>
        </w:r>
      </w:ins>
      <w:r>
        <w:rPr>
          <w:sz w:val="24"/>
          <w:szCs w:val="24"/>
        </w:rPr>
        <w:t xml:space="preserve"> и приложениях не проставляется</w:t>
      </w:r>
      <w:ins w:id="13" w:author="Таир" w:date="2017-09-15T15:35:00Z">
        <w:r>
          <w:rPr>
            <w:sz w:val="24"/>
            <w:szCs w:val="24"/>
          </w:rPr>
          <w:t>, расстановка нумерации страниц начинается с введения.</w:t>
        </w:r>
      </w:ins>
      <w:del w:id="14" w:author="Таир" w:date="2017-09-15T15:35:00Z">
        <w:r>
          <w:rPr>
            <w:sz w:val="24"/>
            <w:szCs w:val="24"/>
          </w:rPr>
          <w:delText>.</w:delText>
        </w:r>
      </w:del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Иллюстрации графики, схемы, рисунки, диаграммы и т.п. располагаются в основной части  (выравнивание – по центру), нумерация последовательно-сквозная (Рис.1, Рис.2 и т.д.). Названия иллюстраций, графиков, схем, рисунков, диаграмм должны располагаться под изображением иллюстративного материала в центре, после нумерации.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  <w:ins w:id="16" w:author="Таир" w:date="2017-11-24T12:42:00Z"/>
        </w:rPr>
      </w:pPr>
      <w:r>
        <w:rPr>
          <w:sz w:val="24"/>
          <w:szCs w:val="24"/>
          <w:rPrChange w:id="0" w:author="Таир" w:date="2017-12-20T16:05:00Z"/>
        </w:rPr>
        <w:t>Выделение – жирным шрифтом и курсивом не рекомендуется.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pPrChange w:id="0" w:author="Таир" w:date="2017-11-24T12:42:00Z">
          <w:pPr>
            <w:jc w:val="both"/>
            <w:ind w:left="540" w:right="114" w:hanging="360"/>
          </w:pPr>
        </w:pPrChange>
        <w:rPr>
          <w:sz w:val="24"/>
          <w:szCs w:val="24"/>
          <w:ins w:id="136" w:author="Таир" w:date="2017-11-24T12:43:00Z"/>
        </w:rPr>
      </w:pPr>
      <w:r>
        <w:rPr>
          <w:spacing w:val="9"/>
          <w:sz w:val="24"/>
          <w:szCs w:val="24"/>
          <w:rPrChange w:id="0" w:author="Таир" w:date="2017-12-20T16:05:00Z"/>
        </w:rPr>
        <w:t>В</w:t>
      </w:r>
      <w:r>
        <w:rPr>
          <w:sz w:val="24"/>
          <w:szCs w:val="24"/>
          <w:rPrChange w:id="0" w:author="Таир" w:date="2017-12-20T16:05:00Z"/>
        </w:rPr>
        <w:t>о</w:t>
      </w:r>
      <w:r>
        <w:rPr>
          <w:spacing w:val="26"/>
          <w:sz w:val="24"/>
          <w:szCs w:val="24"/>
          <w:rPrChange w:id="0" w:author="Таир" w:date="2017-12-20T16:05:00Z">
            <w:rPr>
              <w:spacing w:val="26"/>
            </w:rPr>
          </w:rPrChange>
        </w:rPr>
        <w:t xml:space="preserve"> 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в</w:t>
      </w:r>
      <w:r>
        <w:rPr>
          <w:spacing w:val="9"/>
          <w:sz w:val="24"/>
          <w:szCs w:val="24"/>
          <w:rPrChange w:id="0" w:author="Таир" w:date="2017-12-20T16:05:00Z"/>
        </w:rPr>
        <w:t>се</w:t>
      </w:r>
      <w:r>
        <w:rPr>
          <w:sz w:val="24"/>
          <w:szCs w:val="24"/>
          <w:rPrChange w:id="0" w:author="Таир" w:date="2017-12-20T16:05:00Z"/>
        </w:rPr>
        <w:t>х</w:t>
      </w:r>
      <w:r>
        <w:rPr>
          <w:spacing w:val="26"/>
          <w:sz w:val="24"/>
          <w:szCs w:val="24"/>
          <w:rPrChange w:id="0" w:author="Таир" w:date="2017-12-20T16:05:00Z">
            <w:rPr>
              <w:spacing w:val="26"/>
            </w:rPr>
          </w:rPrChange>
        </w:rPr>
        <w:t xml:space="preserve"> </w:t>
      </w:r>
      <w:r>
        <w:rPr>
          <w:spacing w:val="9"/>
          <w:sz w:val="24"/>
          <w:szCs w:val="24"/>
          <w:rPrChange w:id="0" w:author="Таир" w:date="2017-12-20T16:05:00Z"/>
        </w:rPr>
        <w:t>с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л</w:t>
      </w:r>
      <w:r>
        <w:rPr>
          <w:spacing w:val="5"/>
          <w:sz w:val="24"/>
          <w:szCs w:val="24"/>
          <w:rPrChange w:id="0" w:author="Таир" w:date="2017-12-20T16:05:00Z">
            <w:rPr>
              <w:spacing w:val="5"/>
            </w:rPr>
          </w:rPrChange>
        </w:rPr>
        <w:t>у</w:t>
      </w:r>
      <w:r>
        <w:rPr>
          <w:spacing w:val="9"/>
          <w:sz w:val="24"/>
          <w:szCs w:val="24"/>
          <w:rPrChange w:id="0" w:author="Таир" w:date="2017-12-20T16:05:00Z"/>
        </w:rPr>
        <w:t>чая</w:t>
      </w:r>
      <w:r>
        <w:rPr>
          <w:sz w:val="24"/>
          <w:szCs w:val="24"/>
          <w:rPrChange w:id="0" w:author="Таир" w:date="2017-12-20T16:05:00Z"/>
        </w:rPr>
        <w:t>х</w:t>
      </w:r>
      <w:r>
        <w:rPr>
          <w:spacing w:val="26"/>
          <w:sz w:val="24"/>
          <w:szCs w:val="24"/>
          <w:rPrChange w:id="0" w:author="Таир" w:date="2017-12-20T16:05:00Z">
            <w:rPr>
              <w:spacing w:val="26"/>
            </w:rPr>
          </w:rPrChange>
        </w:rPr>
        <w:t xml:space="preserve"> 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з</w:t>
      </w:r>
      <w:r>
        <w:rPr>
          <w:spacing w:val="11"/>
          <w:sz w:val="24"/>
          <w:szCs w:val="24"/>
          <w:rPrChange w:id="0" w:author="Таир" w:date="2017-12-20T16:05:00Z">
            <w:rPr>
              <w:spacing w:val="11"/>
            </w:rPr>
          </w:rPrChange>
        </w:rPr>
        <w:t>а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и</w:t>
      </w:r>
      <w:r>
        <w:rPr>
          <w:spacing w:val="15"/>
          <w:sz w:val="24"/>
          <w:szCs w:val="24"/>
          <w:rPrChange w:id="0" w:author="Таир" w:date="2017-12-20T16:05:00Z">
            <w:rPr>
              <w:spacing w:val="15"/>
            </w:rPr>
          </w:rPrChange>
        </w:rPr>
        <w:t>м</w:t>
      </w:r>
      <w:r>
        <w:rPr>
          <w:spacing w:val="9"/>
          <w:sz w:val="24"/>
          <w:szCs w:val="24"/>
          <w:rPrChange w:id="0" w:author="Таир" w:date="2017-12-20T16:05:00Z"/>
        </w:rPr>
        <w:t>ст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в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о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в</w:t>
      </w:r>
      <w:r>
        <w:rPr>
          <w:spacing w:val="9"/>
          <w:sz w:val="24"/>
          <w:szCs w:val="24"/>
          <w:rPrChange w:id="0" w:author="Таир" w:date="2017-12-20T16:05:00Z"/>
        </w:rPr>
        <w:t>а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ни</w:t>
      </w:r>
      <w:r>
        <w:rPr>
          <w:sz w:val="24"/>
          <w:szCs w:val="24"/>
          <w:rPrChange w:id="0" w:author="Таир" w:date="2017-12-20T16:05:00Z"/>
        </w:rPr>
        <w:t>я</w:t>
      </w:r>
      <w:r>
        <w:rPr>
          <w:spacing w:val="26"/>
          <w:sz w:val="24"/>
          <w:szCs w:val="24"/>
          <w:rPrChange w:id="0" w:author="Таир" w:date="2017-12-20T16:05:00Z">
            <w:rPr>
              <w:spacing w:val="26"/>
            </w:rPr>
          </w:rPrChange>
        </w:rPr>
        <w:t xml:space="preserve"> </w:t>
      </w:r>
      <w:r>
        <w:rPr>
          <w:spacing w:val="9"/>
          <w:sz w:val="24"/>
          <w:szCs w:val="24"/>
          <w:rPrChange w:id="0" w:author="Таир" w:date="2017-12-20T16:05:00Z"/>
        </w:rPr>
        <w:t>мат</w:t>
      </w:r>
      <w:r>
        <w:rPr>
          <w:spacing w:val="7"/>
          <w:sz w:val="24"/>
          <w:szCs w:val="24"/>
          <w:rPrChange w:id="0" w:author="Таир" w:date="2017-12-20T16:05:00Z">
            <w:rPr>
              <w:spacing w:val="7"/>
            </w:rPr>
          </w:rPrChange>
        </w:rPr>
        <w:t>е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ри</w:t>
      </w:r>
      <w:r>
        <w:rPr>
          <w:spacing w:val="9"/>
          <w:sz w:val="24"/>
          <w:szCs w:val="24"/>
          <w:rPrChange w:id="0" w:author="Таир" w:date="2017-12-20T16:05:00Z"/>
        </w:rPr>
        <w:t>а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л</w:t>
      </w:r>
      <w:r>
        <w:rPr>
          <w:sz w:val="24"/>
          <w:szCs w:val="24"/>
          <w:rPrChange w:id="0" w:author="Таир" w:date="2017-12-20T16:05:00Z"/>
        </w:rPr>
        <w:t>а</w:t>
      </w:r>
      <w:r>
        <w:rPr>
          <w:spacing w:val="25"/>
          <w:sz w:val="24"/>
          <w:szCs w:val="24"/>
          <w:rPrChange w:id="0" w:author="Таир" w:date="2017-12-20T16:05:00Z">
            <w:rPr>
              <w:spacing w:val="25"/>
            </w:rPr>
          </w:rPrChange>
        </w:rPr>
        <w:t xml:space="preserve"> 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и</w:t>
      </w:r>
      <w:r>
        <w:rPr>
          <w:sz w:val="24"/>
          <w:szCs w:val="24"/>
          <w:rPrChange w:id="0" w:author="Таир" w:date="2017-12-20T16:05:00Z"/>
        </w:rPr>
        <w:t>з</w:t>
      </w:r>
      <w:r>
        <w:rPr>
          <w:spacing w:val="24"/>
          <w:sz w:val="24"/>
          <w:szCs w:val="24"/>
          <w:rPrChange w:id="0" w:author="Таир" w:date="2017-12-20T16:05:00Z">
            <w:rPr>
              <w:spacing w:val="24"/>
            </w:rPr>
          </w:rPrChange>
        </w:rPr>
        <w:t xml:space="preserve"> 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л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и</w:t>
      </w:r>
      <w:r>
        <w:rPr>
          <w:spacing w:val="9"/>
          <w:sz w:val="24"/>
          <w:szCs w:val="24"/>
          <w:rPrChange w:id="0" w:author="Таир" w:date="2017-12-20T16:05:00Z"/>
        </w:rPr>
        <w:t>те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р</w:t>
      </w:r>
      <w:r>
        <w:rPr>
          <w:spacing w:val="9"/>
          <w:sz w:val="24"/>
          <w:szCs w:val="24"/>
          <w:rPrChange w:id="0" w:author="Таир" w:date="2017-12-20T16:05:00Z"/>
        </w:rPr>
        <w:t>ат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у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рн</w:t>
      </w:r>
      <w:r>
        <w:rPr>
          <w:spacing w:val="7"/>
          <w:sz w:val="24"/>
          <w:szCs w:val="24"/>
          <w:rPrChange w:id="0" w:author="Таир" w:date="2017-12-20T16:05:00Z">
            <w:rPr>
              <w:spacing w:val="7"/>
            </w:rPr>
          </w:rPrChange>
        </w:rPr>
        <w:t>ы</w:t>
      </w:r>
      <w:r>
        <w:rPr>
          <w:sz w:val="24"/>
          <w:szCs w:val="24"/>
          <w:rPrChange w:id="0" w:author="Таир" w:date="2017-12-20T16:05:00Z"/>
        </w:rPr>
        <w:t>х</w:t>
      </w:r>
      <w:r>
        <w:rPr>
          <w:spacing w:val="26"/>
          <w:sz w:val="24"/>
          <w:szCs w:val="24"/>
          <w:rPrChange w:id="0" w:author="Таир" w:date="2017-12-20T16:05:00Z">
            <w:rPr>
              <w:spacing w:val="26"/>
            </w:rPr>
          </w:rPrChange>
        </w:rPr>
        <w:t xml:space="preserve"> 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и</w:t>
      </w:r>
      <w:r>
        <w:rPr>
          <w:spacing w:val="9"/>
          <w:sz w:val="24"/>
          <w:szCs w:val="24"/>
          <w:rPrChange w:id="0" w:author="Таир" w:date="2017-12-20T16:05:00Z"/>
        </w:rPr>
        <w:t>с</w:t>
      </w:r>
      <w:r>
        <w:rPr>
          <w:spacing w:val="6"/>
          <w:sz w:val="24"/>
          <w:szCs w:val="24"/>
          <w:rPrChange w:id="0" w:author="Таир" w:date="2017-12-20T16:05:00Z">
            <w:rPr>
              <w:spacing w:val="6"/>
            </w:rPr>
          </w:rPrChange>
        </w:rPr>
        <w:t>т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о</w:t>
      </w:r>
      <w:r>
        <w:rPr>
          <w:spacing w:val="21"/>
          <w:sz w:val="24"/>
          <w:szCs w:val="24"/>
          <w:rPrChange w:id="0" w:author="Таир" w:date="2017-12-20T16:05:00Z">
            <w:rPr>
              <w:spacing w:val="21"/>
            </w:rPr>
          </w:rPrChange>
        </w:rPr>
        <w:t>ч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ни</w:t>
      </w:r>
      <w:r>
        <w:rPr>
          <w:spacing w:val="9"/>
          <w:sz w:val="24"/>
          <w:szCs w:val="24"/>
          <w:rPrChange w:id="0" w:author="Таир" w:date="2017-12-20T16:05:00Z"/>
        </w:rPr>
        <w:t>к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о</w:t>
      </w:r>
      <w:r>
        <w:rPr>
          <w:sz w:val="24"/>
          <w:szCs w:val="24"/>
          <w:rPrChange w:id="0" w:author="Таир" w:date="2017-12-20T16:05:00Z"/>
        </w:rPr>
        <w:t>в</w:t>
      </w:r>
      <w:r>
        <w:rPr>
          <w:spacing w:val="41"/>
          <w:sz w:val="24"/>
          <w:szCs w:val="24"/>
          <w:rPrChange w:id="0" w:author="Таир" w:date="2017-12-20T16:05:00Z">
            <w:rPr>
              <w:spacing w:val="41"/>
            </w:rPr>
          </w:rPrChange>
        </w:rPr>
        <w:t xml:space="preserve"> </w:t>
      </w:r>
      <w:r>
        <w:rPr>
          <w:spacing w:val="7"/>
          <w:sz w:val="24"/>
          <w:szCs w:val="24"/>
          <w:rPrChange w:id="0" w:author="Таир" w:date="2017-12-20T16:05:00Z">
            <w:rPr>
              <w:spacing w:val="7"/>
            </w:rPr>
          </w:rPrChange>
        </w:rPr>
        <w:t>(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ци</w:t>
      </w:r>
      <w:r>
        <w:rPr>
          <w:spacing w:val="9"/>
          <w:sz w:val="24"/>
          <w:szCs w:val="24"/>
          <w:rPrChange w:id="0" w:author="Таир" w:date="2017-12-20T16:05:00Z"/>
        </w:rPr>
        <w:t>т</w:t>
      </w:r>
      <w:r>
        <w:rPr>
          <w:spacing w:val="7"/>
          <w:sz w:val="24"/>
          <w:szCs w:val="24"/>
          <w:rPrChange w:id="0" w:author="Таир" w:date="2017-12-20T16:05:00Z">
            <w:rPr>
              <w:spacing w:val="7"/>
            </w:rPr>
          </w:rPrChange>
        </w:rPr>
        <w:t>и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ро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в</w:t>
      </w:r>
      <w:r>
        <w:rPr>
          <w:spacing w:val="7"/>
          <w:sz w:val="24"/>
          <w:szCs w:val="24"/>
          <w:rPrChange w:id="0" w:author="Таир" w:date="2017-12-20T16:05:00Z">
            <w:rPr>
              <w:spacing w:val="7"/>
            </w:rPr>
          </w:rPrChange>
        </w:rPr>
        <w:t>ан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и</w:t>
      </w:r>
      <w:r>
        <w:rPr>
          <w:sz w:val="24"/>
          <w:szCs w:val="24"/>
          <w:rPrChange w:id="0" w:author="Таир" w:date="2017-12-20T16:05:00Z"/>
        </w:rPr>
        <w:t>е</w:t>
      </w:r>
      <w:r>
        <w:rPr>
          <w:spacing w:val="42"/>
          <w:sz w:val="24"/>
          <w:szCs w:val="24"/>
          <w:rPrChange w:id="0" w:author="Таир" w:date="2017-12-20T16:05:00Z">
            <w:rPr>
              <w:spacing w:val="42"/>
            </w:rPr>
          </w:rPrChange>
        </w:rPr>
        <w:t xml:space="preserve"> </w:t>
      </w:r>
      <w:r>
        <w:rPr>
          <w:spacing w:val="9"/>
          <w:sz w:val="24"/>
          <w:szCs w:val="24"/>
          <w:rPrChange w:id="0" w:author="Таир" w:date="2017-12-20T16:05:00Z"/>
        </w:rPr>
        <w:t>с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л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о</w:t>
      </w:r>
      <w:r>
        <w:rPr>
          <w:sz w:val="24"/>
          <w:szCs w:val="24"/>
          <w:rPrChange w:id="0" w:author="Таир" w:date="2017-12-20T16:05:00Z"/>
        </w:rPr>
        <w:t>в</w:t>
      </w:r>
      <w:r>
        <w:rPr>
          <w:spacing w:val="41"/>
          <w:sz w:val="24"/>
          <w:szCs w:val="24"/>
          <w:rPrChange w:id="0" w:author="Таир" w:date="2017-12-20T16:05:00Z">
            <w:rPr>
              <w:spacing w:val="41"/>
            </w:rPr>
          </w:rPrChange>
        </w:rPr>
        <w:t xml:space="preserve"> </w:t>
      </w:r>
      <w:r>
        <w:rPr>
          <w:spacing w:val="9"/>
          <w:sz w:val="24"/>
          <w:szCs w:val="24"/>
          <w:rPrChange w:id="0" w:author="Таир" w:date="2017-12-20T16:05:00Z"/>
        </w:rPr>
        <w:t>а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в</w:t>
      </w:r>
      <w:r>
        <w:rPr>
          <w:spacing w:val="9"/>
          <w:sz w:val="24"/>
          <w:szCs w:val="24"/>
          <w:rPrChange w:id="0" w:author="Таир" w:date="2017-12-20T16:05:00Z"/>
        </w:rPr>
        <w:t>т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ор</w:t>
      </w:r>
      <w:r>
        <w:rPr>
          <w:spacing w:val="9"/>
          <w:sz w:val="24"/>
          <w:szCs w:val="24"/>
          <w:rPrChange w:id="0" w:author="Таир" w:date="2017-12-20T16:05:00Z"/>
        </w:rPr>
        <w:t>а)</w:t>
      </w:r>
      <w:r>
        <w:rPr>
          <w:sz w:val="24"/>
          <w:szCs w:val="24"/>
          <w:rPrChange w:id="0" w:author="Таир" w:date="2017-12-20T16:05:00Z"/>
        </w:rPr>
        <w:t>,</w:t>
      </w:r>
      <w:r>
        <w:rPr>
          <w:spacing w:val="41"/>
          <w:sz w:val="24"/>
          <w:szCs w:val="24"/>
          <w:rPrChange w:id="0" w:author="Таир" w:date="2017-12-20T16:05:00Z">
            <w:rPr>
              <w:spacing w:val="41"/>
            </w:rPr>
          </w:rPrChange>
        </w:rPr>
        <w:t xml:space="preserve"> </w:t>
      </w:r>
      <w:r>
        <w:rPr>
          <w:sz w:val="24"/>
          <w:szCs w:val="24"/>
          <w:rPrChange w:id="0" w:author="Таир" w:date="2017-12-20T16:05:00Z"/>
        </w:rPr>
        <w:t>в</w:t>
      </w:r>
      <w:r>
        <w:rPr>
          <w:spacing w:val="39"/>
          <w:sz w:val="24"/>
          <w:szCs w:val="24"/>
          <w:rPrChange w:id="0" w:author="Таир" w:date="2017-12-20T16:05:00Z">
            <w:rPr>
              <w:spacing w:val="39"/>
            </w:rPr>
          </w:rPrChange>
        </w:rPr>
        <w:t xml:space="preserve"> </w:t>
      </w:r>
      <w:r>
        <w:rPr>
          <w:spacing w:val="9"/>
          <w:sz w:val="24"/>
          <w:szCs w:val="24"/>
          <w:rPrChange w:id="0" w:author="Таир" w:date="2017-12-20T16:05:00Z"/>
        </w:rPr>
        <w:t>текст</w:t>
      </w:r>
      <w:r>
        <w:rPr>
          <w:sz w:val="24"/>
          <w:szCs w:val="24"/>
          <w:rPrChange w:id="0" w:author="Таир" w:date="2017-12-20T16:05:00Z"/>
        </w:rPr>
        <w:t>е</w:t>
      </w:r>
      <w:r>
        <w:rPr>
          <w:spacing w:val="42"/>
          <w:sz w:val="24"/>
          <w:szCs w:val="24"/>
          <w:rPrChange w:id="0" w:author="Таир" w:date="2017-12-20T16:05:00Z">
            <w:rPr>
              <w:spacing w:val="42"/>
            </w:rPr>
          </w:rPrChange>
        </w:rPr>
        <w:t xml:space="preserve"> 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до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л</w:t>
      </w:r>
      <w:r>
        <w:rPr>
          <w:spacing w:val="9"/>
          <w:sz w:val="24"/>
          <w:szCs w:val="24"/>
          <w:rPrChange w:id="0" w:author="Таир" w:date="2017-12-20T16:05:00Z"/>
        </w:rPr>
        <w:t>ж</w:t>
      </w:r>
      <w:r>
        <w:rPr>
          <w:spacing w:val="7"/>
          <w:sz w:val="24"/>
          <w:szCs w:val="24"/>
          <w:rPrChange w:id="0" w:author="Таир" w:date="2017-12-20T16:05:00Z">
            <w:rPr>
              <w:spacing w:val="7"/>
            </w:rPr>
          </w:rPrChange>
        </w:rPr>
        <w:t>н</w:t>
      </w:r>
      <w:r>
        <w:rPr>
          <w:sz w:val="24"/>
          <w:szCs w:val="24"/>
          <w:rPrChange w:id="0" w:author="Таир" w:date="2017-12-20T16:05:00Z"/>
        </w:rPr>
        <w:t>ы</w:t>
      </w:r>
      <w:r>
        <w:rPr>
          <w:spacing w:val="43"/>
          <w:sz w:val="24"/>
          <w:szCs w:val="24"/>
          <w:rPrChange w:id="0" w:author="Таир" w:date="2017-12-20T16:05:00Z">
            <w:rPr>
              <w:spacing w:val="43"/>
            </w:rPr>
          </w:rPrChange>
        </w:rPr>
        <w:t xml:space="preserve"> </w:t>
      </w:r>
      <w:r>
        <w:rPr>
          <w:spacing w:val="7"/>
          <w:sz w:val="24"/>
          <w:szCs w:val="24"/>
          <w:rPrChange w:id="0" w:author="Таир" w:date="2017-12-20T16:05:00Z">
            <w:rPr>
              <w:spacing w:val="7"/>
            </w:rPr>
          </w:rPrChange>
        </w:rPr>
        <w:t>бы</w:t>
      </w:r>
      <w:r>
        <w:rPr>
          <w:spacing w:val="9"/>
          <w:sz w:val="24"/>
          <w:szCs w:val="24"/>
          <w:rPrChange w:id="0" w:author="Таир" w:date="2017-12-20T16:05:00Z"/>
        </w:rPr>
        <w:t>т</w:t>
      </w:r>
      <w:r>
        <w:rPr>
          <w:sz w:val="24"/>
          <w:szCs w:val="24"/>
          <w:rPrChange w:id="0" w:author="Таир" w:date="2017-12-20T16:05:00Z"/>
        </w:rPr>
        <w:t>ь</w:t>
      </w:r>
      <w:r>
        <w:rPr>
          <w:spacing w:val="41"/>
          <w:sz w:val="24"/>
          <w:szCs w:val="24"/>
          <w:rPrChange w:id="0" w:author="Таир" w:date="2017-12-20T16:05:00Z">
            <w:rPr>
              <w:spacing w:val="41"/>
            </w:rPr>
          </w:rPrChange>
        </w:rPr>
        <w:t xml:space="preserve"> </w:t>
      </w:r>
      <w:r>
        <w:rPr>
          <w:spacing w:val="9"/>
          <w:sz w:val="24"/>
          <w:szCs w:val="24"/>
          <w:rPrChange w:id="0" w:author="Таир" w:date="2017-12-20T16:05:00Z"/>
        </w:rPr>
        <w:t>с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д</w:t>
      </w:r>
      <w:r>
        <w:rPr>
          <w:spacing w:val="9"/>
          <w:sz w:val="24"/>
          <w:szCs w:val="24"/>
          <w:rPrChange w:id="0" w:author="Таир" w:date="2017-12-20T16:05:00Z"/>
        </w:rPr>
        <w:t>е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л</w:t>
      </w:r>
      <w:r>
        <w:rPr>
          <w:spacing w:val="9"/>
          <w:sz w:val="24"/>
          <w:szCs w:val="24"/>
          <w:rPrChange w:id="0" w:author="Таир" w:date="2017-12-20T16:05:00Z"/>
        </w:rPr>
        <w:t>а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н</w:t>
      </w:r>
      <w:r>
        <w:rPr>
          <w:sz w:val="24"/>
          <w:szCs w:val="24"/>
          <w:rPrChange w:id="0" w:author="Таир" w:date="2017-12-20T16:05:00Z"/>
        </w:rPr>
        <w:t>ы</w:t>
      </w:r>
      <w:r>
        <w:rPr>
          <w:spacing w:val="43"/>
          <w:sz w:val="24"/>
          <w:szCs w:val="24"/>
          <w:rPrChange w:id="0" w:author="Таир" w:date="2017-12-20T16:05:00Z">
            <w:rPr>
              <w:spacing w:val="43"/>
            </w:rPr>
          </w:rPrChange>
        </w:rPr>
        <w:t xml:space="preserve"> </w:t>
      </w:r>
      <w:r>
        <w:rPr>
          <w:spacing w:val="9"/>
          <w:sz w:val="24"/>
          <w:szCs w:val="24"/>
          <w:rPrChange w:id="0" w:author="Таир" w:date="2017-12-20T16:05:00Z"/>
        </w:rPr>
        <w:t>с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о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о</w:t>
      </w:r>
      <w:r>
        <w:rPr>
          <w:sz w:val="24"/>
          <w:szCs w:val="24"/>
          <w:rPrChange w:id="0" w:author="Таир" w:date="2017-12-20T16:05:00Z"/>
        </w:rPr>
        <w:t>т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в</w:t>
      </w:r>
      <w:r>
        <w:rPr>
          <w:spacing w:val="9"/>
          <w:sz w:val="24"/>
          <w:szCs w:val="24"/>
          <w:rPrChange w:id="0" w:author="Таир" w:date="2017-12-20T16:05:00Z"/>
        </w:rPr>
        <w:t>етст</w:t>
      </w:r>
      <w:r>
        <w:rPr>
          <w:spacing w:val="11"/>
          <w:sz w:val="24"/>
          <w:szCs w:val="24"/>
          <w:rPrChange w:id="0" w:author="Таир" w:date="2017-12-20T16:05:00Z">
            <w:rPr>
              <w:spacing w:val="11"/>
            </w:rPr>
          </w:rPrChange>
        </w:rPr>
        <w:t>в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ую</w:t>
      </w:r>
      <w:r>
        <w:rPr>
          <w:spacing w:val="9"/>
          <w:sz w:val="24"/>
          <w:szCs w:val="24"/>
          <w:rPrChange w:id="0" w:author="Таир" w:date="2017-12-20T16:05:00Z"/>
        </w:rPr>
        <w:t>щ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и</w:t>
      </w:r>
      <w:r>
        <w:rPr>
          <w:sz w:val="24"/>
          <w:szCs w:val="24"/>
          <w:rPrChange w:id="0" w:author="Таир" w:date="2017-12-20T16:05:00Z"/>
        </w:rPr>
        <w:t>е</w:t>
      </w:r>
      <w:r>
        <w:rPr>
          <w:spacing w:val="63"/>
          <w:sz w:val="24"/>
          <w:szCs w:val="24"/>
          <w:rPrChange w:id="0" w:author="Таир" w:date="2017-12-20T16:05:00Z">
            <w:rPr>
              <w:spacing w:val="63"/>
            </w:rPr>
          </w:rPrChange>
        </w:rPr>
        <w:t xml:space="preserve"> </w:t>
      </w:r>
      <w:r>
        <w:rPr>
          <w:spacing w:val="9"/>
          <w:sz w:val="24"/>
          <w:szCs w:val="24"/>
          <w:rPrChange w:id="0" w:author="Таир" w:date="2017-12-20T16:05:00Z"/>
        </w:rPr>
        <w:t>сс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ы</w:t>
      </w:r>
      <w:r>
        <w:rPr>
          <w:spacing w:val="8"/>
          <w:sz w:val="24"/>
          <w:szCs w:val="24"/>
          <w:rPrChange w:id="0" w:author="Таир" w:date="2017-12-20T16:05:00Z">
            <w:rPr>
              <w:spacing w:val="8"/>
            </w:rPr>
          </w:rPrChange>
        </w:rPr>
        <w:t>л</w:t>
      </w:r>
      <w:r>
        <w:rPr>
          <w:spacing w:val="9"/>
          <w:sz w:val="24"/>
          <w:szCs w:val="24"/>
          <w:rPrChange w:id="0" w:author="Таир" w:date="2017-12-20T16:05:00Z"/>
        </w:rPr>
        <w:t>к</w:t>
      </w:r>
      <w:r>
        <w:rPr>
          <w:spacing w:val="10"/>
          <w:sz w:val="24"/>
          <w:szCs w:val="24"/>
          <w:rPrChange w:id="0" w:author="Таир" w:date="2017-12-20T16:05:00Z">
            <w:rPr>
              <w:spacing w:val="10"/>
            </w:rPr>
          </w:rPrChange>
        </w:rPr>
        <w:t>и</w:t>
      </w:r>
      <w:r>
        <w:rPr>
          <w:sz w:val="24"/>
          <w:szCs w:val="24"/>
          <w:rPrChange w:id="0" w:author="Таир" w:date="2017-12-20T16:05:00Z"/>
        </w:rPr>
        <w:t>.</w:t>
      </w:r>
      <w:ins w:id="135" w:author="Таир" w:date="2017-11-23T16:44:00Z">
        <w:r>
          <w:rPr>
            <w:sz w:val="24"/>
            <w:szCs w:val="24"/>
          </w:rPr>
          <w:t xml:space="preserve"> Ссылка – это совокупность библиографических сведений о цитируемом, рассматриваемом или упоминаемом в тексте работы (проекта) другом документе. Оформление ссылок регламентируется ГОСТ Р 7.0.5-2008 «Библиографическая ссылка». </w:t>
        </w:r>
      </w:ins>
    </w:p>
    <w:p>
      <w:pPr>
        <w:pStyle w:val="ListParagraph"/>
        <w:spacing w:lineRule="auto" w:line="360" w:before="0" w:after="160"/>
        <w:ind w:left="0" w:hanging="0"/>
        <w:rPr>
          <w:sz w:val="24"/>
          <w:szCs w:val="24"/>
          <w:ins w:id="138" w:author="Таир" w:date="2017-11-24T12:43:00Z"/>
        </w:rPr>
      </w:pPr>
      <w:ins w:id="137" w:author="Таир" w:date="2017-11-24T12:43:00Z">
        <w:r>
          <w:rPr>
            <w:sz w:val="24"/>
            <w:szCs w:val="24"/>
          </w:rPr>
          <w:t>Делая в работе ссылки на литературные и другие источники, необходимо соблюдать следующие требования цитирования:</w:t>
        </w:r>
      </w:ins>
    </w:p>
    <w:p>
      <w:pPr>
        <w:pStyle w:val="ListParagraph"/>
        <w:widowControl/>
        <w:numPr>
          <w:ilvl w:val="2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ins w:id="139" w:author="Таир" w:date="2017-11-24T12:43:00Z">
        <w:r>
          <w:rPr>
            <w:sz w:val="24"/>
            <w:szCs w:val="24"/>
          </w:rPr>
  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  </w:r>
      </w:ins>
    </w:p>
    <w:p>
      <w:pPr>
        <w:pStyle w:val="ListParagraph"/>
        <w:widowControl/>
        <w:numPr>
          <w:ilvl w:val="2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  <w:del w:id="141" w:author="Таир" w:date="2017-11-24T17:32:00Z"/>
        </w:rPr>
      </w:pPr>
      <w:ins w:id="140" w:author="Таир" w:date="2017-11-24T12:43:00Z">
        <w:r>
          <w:rPr>
            <w:rFonts w:eastAsia="Calibri" w:ascii="Calibri" w:hAnsi="Calibri"/>
            <w:sz w:val="24"/>
            <w:szCs w:val="24"/>
            <w:lang w:eastAsia="en-US"/>
          </w:rPr>
          <w:t>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</w:t>
        </w:r>
      </w:ins>
      <w:r>
        <w:rPr>
          <w:sz w:val="24"/>
          <w:szCs w:val="24"/>
        </w:rPr>
        <w:t>.</w:t>
      </w:r>
    </w:p>
    <w:p>
      <w:pPr>
        <w:pStyle w:val="ListParagraph"/>
        <w:widowControl/>
        <w:numPr>
          <w:ilvl w:val="2"/>
          <w:numId w:val="10"/>
        </w:numPr>
        <w:spacing w:lineRule="auto" w:line="360" w:before="0" w:after="160"/>
        <w:ind w:left="0" w:hanging="360"/>
        <w:contextualSpacing/>
        <w:pPrChange w:id="0" w:author="Таир" w:date="2017-11-24T17:32:00Z">
          <w:pPr>
            <w:jc w:val="both"/>
            <w:spacing w:lineRule="auto" w:line="252" w:before="0" w:after="160"/>
          </w:pPr>
        </w:pPrChange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ins w:id="142" w:author="Таир" w:date="2017-11-24T12:43:00Z">
        <w:r>
          <w:rPr>
            <w:sz w:val="24"/>
            <w:szCs w:val="24"/>
          </w:rPr>
          <w:t>перед опущенным текстом или за ним стоял знак препинания, то он не сохраняется.</w:t>
        </w:r>
      </w:ins>
    </w:p>
    <w:p>
      <w:pPr>
        <w:pStyle w:val="ListParagraph"/>
        <w:widowControl/>
        <w:numPr>
          <w:ilvl w:val="2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ins w:id="143" w:author="Таир" w:date="2017-11-24T12:43:00Z">
        <w:r>
          <w:rPr>
            <w:sz w:val="24"/>
            <w:szCs w:val="24"/>
          </w:rPr>
          <w:t>При цитировании каждая цитата должна сопровождаться ссылкой на источник.</w:t>
        </w:r>
      </w:ins>
    </w:p>
    <w:p>
      <w:pPr>
        <w:pStyle w:val="ListParagraph"/>
        <w:widowControl/>
        <w:numPr>
          <w:ilvl w:val="2"/>
          <w:numId w:val="10"/>
        </w:numPr>
        <w:spacing w:lineRule="auto" w:line="360" w:before="0" w:after="160"/>
        <w:ind w:left="0" w:hanging="0"/>
        <w:contextualSpacing/>
        <w:pPrChange w:id="0" w:author="Таир" w:date="2017-11-24T12:43:00Z">
          <w:pPr>
            <w:jc w:val="both"/>
            <w:ind w:left="540" w:right="114" w:hanging="360"/>
          </w:pPr>
        </w:pPrChange>
        <w:rPr>
          <w:sz w:val="24"/>
          <w:szCs w:val="24"/>
          <w:ins w:id="146" w:author="Таир" w:date="2017-11-23T16:44:00Z"/>
        </w:rPr>
      </w:pPr>
      <w:ins w:id="144" w:author="Таир" w:date="2017-11-24T12:43:00Z">
        <w:r>
          <w:rPr>
            <w:sz w:val="24"/>
            <w:szCs w:val="24"/>
          </w:rPr>
          <w:t>При непрямом цитировании (при пересказе, при изложении мыслей других авт</w:t>
        </w:r>
      </w:ins>
      <w:ins w:id="145" w:author="Таир" w:date="2017-11-24T12:43:00Z">
        <w:r>
          <w:rPr>
            <w:sz w:val="24"/>
            <w:szCs w:val="24"/>
          </w:rPr>
          <w:t>оров своими словами), следует предельно точно и корректно излагать мысли автора, а также давать соответствующие ссылки на источник.</w:t>
        </w:r>
      </w:ins>
    </w:p>
    <w:p>
      <w:pPr>
        <w:pStyle w:val="ListParagraph"/>
        <w:spacing w:lineRule="auto" w:line="360"/>
        <w:ind w:left="0" w:right="114" w:hanging="0"/>
        <w:pPrChange w:id="0" w:author="Таир" w:date="2017-11-23T16:45:00Z">
          <w:pPr>
            <w:jc w:val="both"/>
            <w:ind w:left="540" w:right="114" w:hanging="360"/>
          </w:pPr>
        </w:pPrChange>
        <w:rPr>
          <w:sz w:val="24"/>
          <w:szCs w:val="24"/>
        </w:rPr>
      </w:pPr>
      <w:r>
        <w:rPr>
          <w:spacing w:val="9"/>
          <w:sz w:val="24"/>
          <w:szCs w:val="24"/>
        </w:rPr>
        <w:t>Сс</w:t>
      </w:r>
      <w:r>
        <w:rPr>
          <w:spacing w:val="10"/>
          <w:sz w:val="24"/>
          <w:szCs w:val="24"/>
        </w:rPr>
        <w:t>ы</w:t>
      </w:r>
      <w:r>
        <w:rPr>
          <w:spacing w:val="8"/>
          <w:sz w:val="24"/>
          <w:szCs w:val="24"/>
        </w:rPr>
        <w:t>л</w:t>
      </w:r>
      <w:r>
        <w:rPr>
          <w:spacing w:val="9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6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7"/>
          <w:sz w:val="24"/>
          <w:szCs w:val="24"/>
        </w:rPr>
        <w:t>с</w:t>
      </w:r>
      <w:r>
        <w:rPr>
          <w:spacing w:val="9"/>
          <w:sz w:val="24"/>
          <w:szCs w:val="24"/>
        </w:rPr>
        <w:t>т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ч</w:t>
      </w:r>
      <w:r>
        <w:rPr>
          <w:spacing w:val="10"/>
          <w:sz w:val="24"/>
          <w:szCs w:val="24"/>
        </w:rPr>
        <w:t>ни</w:t>
      </w:r>
      <w:r>
        <w:rPr>
          <w:spacing w:val="7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6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ф</w:t>
      </w:r>
      <w:r>
        <w:rPr>
          <w:spacing w:val="8"/>
          <w:sz w:val="24"/>
          <w:szCs w:val="24"/>
        </w:rPr>
        <w:t>о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м</w:t>
      </w:r>
      <w:r>
        <w:rPr>
          <w:spacing w:val="8"/>
          <w:sz w:val="24"/>
          <w:szCs w:val="24"/>
        </w:rPr>
        <w:t>л</w:t>
      </w:r>
      <w:r>
        <w:rPr>
          <w:spacing w:val="7"/>
          <w:sz w:val="24"/>
          <w:szCs w:val="24"/>
        </w:rPr>
        <w:t>я</w:t>
      </w:r>
      <w:r>
        <w:rPr>
          <w:spacing w:val="8"/>
          <w:sz w:val="24"/>
          <w:szCs w:val="24"/>
        </w:rPr>
        <w:t>ю</w:t>
      </w:r>
      <w:r>
        <w:rPr>
          <w:spacing w:val="9"/>
          <w:sz w:val="24"/>
          <w:szCs w:val="24"/>
        </w:rPr>
        <w:t>тс</w:t>
      </w:r>
      <w:r>
        <w:rPr>
          <w:sz w:val="24"/>
          <w:szCs w:val="24"/>
        </w:rPr>
        <w:t>я</w:t>
      </w:r>
      <w:r>
        <w:rPr>
          <w:spacing w:val="6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те</w:t>
      </w:r>
      <w:r>
        <w:rPr>
          <w:spacing w:val="7"/>
          <w:sz w:val="24"/>
          <w:szCs w:val="24"/>
        </w:rPr>
        <w:t>к</w:t>
      </w:r>
      <w:r>
        <w:rPr>
          <w:spacing w:val="9"/>
          <w:sz w:val="24"/>
          <w:szCs w:val="24"/>
        </w:rPr>
        <w:t>ст</w:t>
      </w:r>
      <w:r>
        <w:rPr>
          <w:sz w:val="24"/>
          <w:szCs w:val="24"/>
        </w:rPr>
        <w:t>у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9"/>
          <w:sz w:val="24"/>
          <w:szCs w:val="24"/>
        </w:rPr>
        <w:t>к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а</w:t>
      </w:r>
      <w:r>
        <w:rPr>
          <w:spacing w:val="10"/>
          <w:sz w:val="24"/>
          <w:szCs w:val="24"/>
        </w:rPr>
        <w:t>др</w:t>
      </w:r>
      <w:r>
        <w:rPr>
          <w:spacing w:val="9"/>
          <w:sz w:val="24"/>
          <w:szCs w:val="24"/>
        </w:rPr>
        <w:t>ат</w:t>
      </w:r>
      <w:r>
        <w:rPr>
          <w:spacing w:val="7"/>
          <w:sz w:val="24"/>
          <w:szCs w:val="24"/>
        </w:rPr>
        <w:t>н</w:t>
      </w:r>
      <w:r>
        <w:rPr>
          <w:spacing w:val="10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ск</w:t>
      </w:r>
      <w:r>
        <w:rPr>
          <w:spacing w:val="8"/>
          <w:sz w:val="24"/>
          <w:szCs w:val="24"/>
        </w:rPr>
        <w:t>о</w:t>
      </w:r>
      <w:r>
        <w:rPr>
          <w:spacing w:val="10"/>
          <w:sz w:val="24"/>
          <w:szCs w:val="24"/>
        </w:rPr>
        <w:t>б</w:t>
      </w:r>
      <w:r>
        <w:rPr>
          <w:spacing w:val="7"/>
          <w:sz w:val="24"/>
          <w:szCs w:val="24"/>
        </w:rPr>
        <w:t>к</w:t>
      </w:r>
      <w:r>
        <w:rPr>
          <w:spacing w:val="9"/>
          <w:sz w:val="24"/>
          <w:szCs w:val="24"/>
        </w:rPr>
        <w:t>а</w:t>
      </w:r>
      <w:r>
        <w:rPr>
          <w:spacing w:val="10"/>
          <w:sz w:val="24"/>
          <w:szCs w:val="24"/>
        </w:rPr>
        <w:t>х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10"/>
          <w:sz w:val="24"/>
          <w:szCs w:val="24"/>
        </w:rPr>
        <w:t>н</w:t>
      </w:r>
      <w:r>
        <w:rPr>
          <w:spacing w:val="9"/>
          <w:sz w:val="24"/>
          <w:szCs w:val="24"/>
        </w:rPr>
        <w:t>ача</w:t>
      </w:r>
      <w:r>
        <w:rPr>
          <w:spacing w:val="8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у</w:t>
      </w:r>
      <w:r>
        <w:rPr>
          <w:spacing w:val="9"/>
          <w:sz w:val="24"/>
          <w:szCs w:val="24"/>
        </w:rPr>
        <w:t>ка</w:t>
      </w:r>
      <w:r>
        <w:rPr>
          <w:spacing w:val="8"/>
          <w:sz w:val="24"/>
          <w:szCs w:val="24"/>
        </w:rPr>
        <w:t>з</w:t>
      </w:r>
      <w:r>
        <w:rPr>
          <w:spacing w:val="10"/>
          <w:sz w:val="24"/>
          <w:szCs w:val="24"/>
        </w:rPr>
        <w:t>ы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аетс</w:t>
      </w:r>
      <w:r>
        <w:rPr>
          <w:sz w:val="24"/>
          <w:szCs w:val="24"/>
        </w:rPr>
        <w:t>я</w:t>
      </w:r>
      <w:r>
        <w:rPr>
          <w:spacing w:val="4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но</w:t>
      </w:r>
      <w:r>
        <w:rPr>
          <w:spacing w:val="9"/>
          <w:sz w:val="24"/>
          <w:szCs w:val="24"/>
        </w:rPr>
        <w:t>м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6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8"/>
          <w:sz w:val="24"/>
          <w:szCs w:val="24"/>
        </w:rPr>
        <w:t>о</w:t>
      </w:r>
      <w:r>
        <w:rPr>
          <w:spacing w:val="9"/>
          <w:sz w:val="24"/>
          <w:szCs w:val="24"/>
        </w:rPr>
        <w:t>ч</w:t>
      </w:r>
      <w:r>
        <w:rPr>
          <w:spacing w:val="10"/>
          <w:sz w:val="24"/>
          <w:szCs w:val="24"/>
        </w:rPr>
        <w:t>ни</w:t>
      </w:r>
      <w:r>
        <w:rPr>
          <w:spacing w:val="9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7"/>
          <w:sz w:val="24"/>
          <w:szCs w:val="24"/>
        </w:rPr>
        <w:t>п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ск</w:t>
      </w:r>
      <w:r>
        <w:rPr>
          <w:sz w:val="24"/>
          <w:szCs w:val="24"/>
        </w:rPr>
        <w:t xml:space="preserve">а </w:t>
      </w:r>
      <w:ins w:id="147" w:author="Таир" w:date="2017-11-27T18:07:00Z">
        <w:r>
          <w:rPr>
            <w:spacing w:val="10"/>
            <w:sz w:val="24"/>
            <w:szCs w:val="24"/>
          </w:rPr>
          <w:t>использованных источников</w:t>
        </w:r>
      </w:ins>
      <w:r>
        <w:rPr>
          <w:spacing w:val="10"/>
          <w:sz w:val="24"/>
          <w:szCs w:val="24"/>
        </w:rPr>
        <w:t xml:space="preserve"> </w:t>
      </w:r>
      <w:del w:id="148" w:author="Таир" w:date="2017-11-27T18:07:00Z">
        <w:r>
          <w:rPr>
            <w:spacing w:val="8"/>
            <w:sz w:val="24"/>
            <w:szCs w:val="24"/>
          </w:rPr>
          <w:delText>л</w:delText>
        </w:r>
      </w:del>
      <w:del w:id="149" w:author="Таир" w:date="2017-11-27T18:07:00Z">
        <w:r>
          <w:rPr>
            <w:spacing w:val="10"/>
            <w:sz w:val="24"/>
            <w:szCs w:val="24"/>
          </w:rPr>
          <w:delText>и</w:delText>
        </w:r>
      </w:del>
      <w:del w:id="150" w:author="Таир" w:date="2017-11-27T18:07:00Z">
        <w:r>
          <w:rPr>
            <w:spacing w:val="9"/>
            <w:sz w:val="24"/>
            <w:szCs w:val="24"/>
          </w:rPr>
          <w:delText>т</w:delText>
        </w:r>
      </w:del>
      <w:del w:id="151" w:author="Таир" w:date="2017-11-27T18:07:00Z">
        <w:r>
          <w:rPr>
            <w:spacing w:val="10"/>
            <w:sz w:val="24"/>
            <w:szCs w:val="24"/>
          </w:rPr>
          <w:delText>ер</w:delText>
        </w:r>
      </w:del>
      <w:del w:id="152" w:author="Таир" w:date="2017-11-27T18:07:00Z">
        <w:r>
          <w:rPr>
            <w:spacing w:val="9"/>
            <w:sz w:val="24"/>
            <w:szCs w:val="24"/>
          </w:rPr>
          <w:delText>ат</w:delText>
        </w:r>
      </w:del>
      <w:del w:id="153" w:author="Таир" w:date="2017-11-27T18:07:00Z">
        <w:r>
          <w:rPr>
            <w:spacing w:val="5"/>
            <w:sz w:val="24"/>
            <w:szCs w:val="24"/>
          </w:rPr>
          <w:delText>у</w:delText>
        </w:r>
      </w:del>
      <w:del w:id="154" w:author="Таир" w:date="2017-11-27T18:07:00Z">
        <w:r>
          <w:rPr>
            <w:spacing w:val="10"/>
            <w:sz w:val="24"/>
            <w:szCs w:val="24"/>
          </w:rPr>
          <w:delText>ры</w:delText>
        </w:r>
      </w:del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pacing w:val="9"/>
          <w:sz w:val="24"/>
          <w:szCs w:val="24"/>
        </w:rPr>
        <w:t>а</w:t>
      </w:r>
      <w:r>
        <w:rPr>
          <w:spacing w:val="12"/>
          <w:sz w:val="24"/>
          <w:szCs w:val="24"/>
        </w:rPr>
        <w:t>т</w:t>
      </w:r>
      <w:r>
        <w:rPr>
          <w:spacing w:val="9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но</w:t>
      </w:r>
      <w:r>
        <w:rPr>
          <w:spacing w:val="9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3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</w:t>
      </w:r>
      <w:r>
        <w:rPr>
          <w:spacing w:val="7"/>
          <w:sz w:val="24"/>
          <w:szCs w:val="24"/>
        </w:rPr>
        <w:t>н</w:t>
      </w:r>
      <w:r>
        <w:rPr>
          <w:spacing w:val="10"/>
          <w:sz w:val="24"/>
          <w:szCs w:val="24"/>
        </w:rPr>
        <w:t>и</w:t>
      </w:r>
      <w:r>
        <w:rPr>
          <w:spacing w:val="7"/>
          <w:sz w:val="24"/>
          <w:szCs w:val="24"/>
        </w:rPr>
        <w:t>ц</w:t>
      </w:r>
      <w:r>
        <w:rPr>
          <w:spacing w:val="10"/>
          <w:sz w:val="24"/>
          <w:szCs w:val="24"/>
        </w:rPr>
        <w:t>ы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Н</w:t>
      </w:r>
      <w:r>
        <w:rPr>
          <w:spacing w:val="9"/>
          <w:sz w:val="24"/>
          <w:szCs w:val="24"/>
        </w:rPr>
        <w:t>а</w:t>
      </w:r>
      <w:r>
        <w:rPr>
          <w:spacing w:val="10"/>
          <w:sz w:val="24"/>
          <w:szCs w:val="24"/>
        </w:rPr>
        <w:t>при</w:t>
      </w:r>
      <w:r>
        <w:rPr>
          <w:spacing w:val="9"/>
          <w:sz w:val="24"/>
          <w:szCs w:val="24"/>
        </w:rPr>
        <w:t>м</w:t>
      </w:r>
      <w:r>
        <w:rPr>
          <w:spacing w:val="7"/>
          <w:sz w:val="24"/>
          <w:szCs w:val="24"/>
        </w:rPr>
        <w:t>е</w:t>
      </w:r>
      <w:r>
        <w:rPr>
          <w:spacing w:val="10"/>
          <w:sz w:val="24"/>
          <w:szCs w:val="24"/>
        </w:rPr>
        <w:t>р</w:t>
      </w:r>
      <w:r>
        <w:rPr>
          <w:sz w:val="24"/>
          <w:szCs w:val="24"/>
        </w:rPr>
        <w:t>:</w:t>
      </w:r>
      <w:r>
        <w:rPr>
          <w:spacing w:val="4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[</w:t>
      </w:r>
      <w:r>
        <w:rPr>
          <w:spacing w:val="8"/>
          <w:sz w:val="24"/>
          <w:szCs w:val="24"/>
        </w:rPr>
        <w:t>15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5</w:t>
      </w:r>
      <w:r>
        <w:rPr>
          <w:spacing w:val="12"/>
          <w:sz w:val="24"/>
          <w:szCs w:val="24"/>
        </w:rPr>
        <w:t>4</w:t>
      </w:r>
      <w:r>
        <w:rPr>
          <w:spacing w:val="7"/>
          <w:sz w:val="24"/>
          <w:szCs w:val="24"/>
        </w:rPr>
        <w:t>]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Е</w:t>
      </w:r>
      <w:r>
        <w:rPr>
          <w:spacing w:val="11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м</w:t>
      </w:r>
      <w:r>
        <w:rPr>
          <w:sz w:val="24"/>
          <w:szCs w:val="24"/>
        </w:rPr>
        <w:t xml:space="preserve">ы </w:t>
      </w:r>
      <w:r>
        <w:rPr>
          <w:spacing w:val="10"/>
          <w:sz w:val="24"/>
          <w:szCs w:val="24"/>
        </w:rPr>
        <w:t>оп</w:t>
      </w:r>
      <w:r>
        <w:rPr>
          <w:spacing w:val="7"/>
          <w:sz w:val="24"/>
          <w:szCs w:val="24"/>
        </w:rPr>
        <w:t>и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аемс</w:t>
      </w:r>
      <w:r>
        <w:rPr>
          <w:sz w:val="24"/>
          <w:szCs w:val="24"/>
        </w:rPr>
        <w:t>я</w:t>
      </w:r>
      <w:r>
        <w:rPr>
          <w:spacing w:val="6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ка</w:t>
      </w:r>
      <w:r>
        <w:rPr>
          <w:spacing w:val="7"/>
          <w:sz w:val="24"/>
          <w:szCs w:val="24"/>
        </w:rPr>
        <w:t>к</w:t>
      </w:r>
      <w:r>
        <w:rPr>
          <w:spacing w:val="10"/>
          <w:sz w:val="24"/>
          <w:szCs w:val="24"/>
        </w:rPr>
        <w:t>и</w:t>
      </w:r>
      <w:r>
        <w:rPr>
          <w:spacing w:val="14"/>
          <w:sz w:val="24"/>
          <w:szCs w:val="24"/>
        </w:rPr>
        <w:t>е</w:t>
      </w:r>
      <w:r>
        <w:rPr>
          <w:spacing w:val="9"/>
          <w:sz w:val="24"/>
          <w:szCs w:val="24"/>
        </w:rPr>
        <w:t>-т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м</w:t>
      </w:r>
      <w:r>
        <w:rPr>
          <w:spacing w:val="10"/>
          <w:sz w:val="24"/>
          <w:szCs w:val="24"/>
        </w:rPr>
        <w:t>ы</w:t>
      </w:r>
      <w:r>
        <w:rPr>
          <w:spacing w:val="9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а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т</w:t>
      </w:r>
      <w:r>
        <w:rPr>
          <w:spacing w:val="8"/>
          <w:sz w:val="24"/>
          <w:szCs w:val="24"/>
        </w:rPr>
        <w:t>о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8"/>
          <w:sz w:val="24"/>
          <w:szCs w:val="24"/>
        </w:rPr>
        <w:t>зл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же</w:t>
      </w:r>
      <w:r>
        <w:rPr>
          <w:spacing w:val="10"/>
          <w:sz w:val="24"/>
          <w:szCs w:val="24"/>
        </w:rPr>
        <w:t>н</w:t>
      </w:r>
      <w:r>
        <w:rPr>
          <w:spacing w:val="7"/>
          <w:sz w:val="24"/>
          <w:szCs w:val="24"/>
        </w:rPr>
        <w:t>н</w:t>
      </w:r>
      <w:r>
        <w:rPr>
          <w:spacing w:val="10"/>
          <w:sz w:val="24"/>
          <w:szCs w:val="24"/>
        </w:rPr>
        <w:t>ы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к</w:t>
      </w:r>
      <w:r>
        <w:rPr>
          <w:spacing w:val="10"/>
          <w:sz w:val="24"/>
          <w:szCs w:val="24"/>
        </w:rPr>
        <w:t>ни</w:t>
      </w:r>
      <w:r>
        <w:rPr>
          <w:spacing w:val="9"/>
          <w:sz w:val="24"/>
          <w:szCs w:val="24"/>
        </w:rPr>
        <w:t>ге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сс</w:t>
      </w:r>
      <w:r>
        <w:rPr>
          <w:spacing w:val="10"/>
          <w:sz w:val="24"/>
          <w:szCs w:val="24"/>
        </w:rPr>
        <w:t>ы</w:t>
      </w:r>
      <w:r>
        <w:rPr>
          <w:spacing w:val="8"/>
          <w:sz w:val="24"/>
          <w:szCs w:val="24"/>
        </w:rPr>
        <w:t>л</w:t>
      </w:r>
      <w:r>
        <w:rPr>
          <w:spacing w:val="7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>д</w:t>
      </w:r>
      <w:r>
        <w:rPr>
          <w:spacing w:val="9"/>
          <w:sz w:val="24"/>
          <w:szCs w:val="24"/>
        </w:rPr>
        <w:t>е</w:t>
      </w:r>
      <w:r>
        <w:rPr>
          <w:spacing w:val="8"/>
          <w:sz w:val="24"/>
          <w:szCs w:val="24"/>
        </w:rPr>
        <w:t>л</w:t>
      </w:r>
      <w:r>
        <w:rPr>
          <w:spacing w:val="9"/>
          <w:sz w:val="24"/>
          <w:szCs w:val="24"/>
        </w:rPr>
        <w:t>аетс</w:t>
      </w:r>
      <w:r>
        <w:rPr>
          <w:sz w:val="24"/>
          <w:szCs w:val="24"/>
        </w:rPr>
        <w:t>я</w:t>
      </w:r>
      <w:r>
        <w:rPr>
          <w:spacing w:val="5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та</w:t>
      </w:r>
      <w:r>
        <w:rPr>
          <w:spacing w:val="12"/>
          <w:sz w:val="24"/>
          <w:szCs w:val="24"/>
        </w:rPr>
        <w:t>к</w:t>
      </w:r>
      <w:r>
        <w:rPr>
          <w:sz w:val="24"/>
          <w:szCs w:val="24"/>
        </w:rPr>
        <w:t>:</w:t>
      </w:r>
      <w:r>
        <w:rPr>
          <w:spacing w:val="5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[</w:t>
      </w:r>
      <w:r>
        <w:rPr>
          <w:spacing w:val="10"/>
          <w:sz w:val="24"/>
          <w:szCs w:val="24"/>
        </w:rPr>
        <w:t>1</w:t>
      </w:r>
      <w:r>
        <w:rPr>
          <w:spacing w:val="8"/>
          <w:sz w:val="24"/>
          <w:szCs w:val="24"/>
        </w:rPr>
        <w:t>8</w:t>
      </w:r>
      <w:r>
        <w:rPr>
          <w:spacing w:val="7"/>
          <w:sz w:val="24"/>
          <w:szCs w:val="24"/>
        </w:rPr>
        <w:t>]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</w:t>
      </w:r>
      <w:r>
        <w:rPr>
          <w:spacing w:val="8"/>
          <w:sz w:val="24"/>
          <w:szCs w:val="24"/>
        </w:rPr>
        <w:t>.</w:t>
      </w:r>
      <w:r>
        <w:rPr>
          <w:spacing w:val="1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у</w:t>
      </w:r>
      <w:r>
        <w:rPr>
          <w:spacing w:val="9"/>
          <w:sz w:val="24"/>
          <w:szCs w:val="24"/>
        </w:rPr>
        <w:t>ка</w:t>
      </w:r>
      <w:r>
        <w:rPr>
          <w:spacing w:val="8"/>
          <w:sz w:val="24"/>
          <w:szCs w:val="24"/>
        </w:rPr>
        <w:t>з</w:t>
      </w:r>
      <w:r>
        <w:rPr>
          <w:spacing w:val="10"/>
          <w:sz w:val="24"/>
          <w:szCs w:val="24"/>
        </w:rPr>
        <w:t>ы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ает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>я</w:t>
      </w:r>
      <w:r>
        <w:rPr>
          <w:spacing w:val="5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</w:t>
      </w:r>
      <w:r>
        <w:rPr>
          <w:spacing w:val="10"/>
          <w:sz w:val="24"/>
          <w:szCs w:val="24"/>
        </w:rPr>
        <w:t>о</w:t>
      </w:r>
      <w:r>
        <w:rPr>
          <w:spacing w:val="8"/>
          <w:sz w:val="24"/>
          <w:szCs w:val="24"/>
        </w:rPr>
        <w:t>ль</w:t>
      </w:r>
      <w:r>
        <w:rPr>
          <w:spacing w:val="9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но</w:t>
      </w:r>
      <w:r>
        <w:rPr>
          <w:spacing w:val="9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5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ст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ч</w:t>
      </w:r>
      <w:r>
        <w:rPr>
          <w:spacing w:val="7"/>
          <w:sz w:val="24"/>
          <w:szCs w:val="24"/>
        </w:rPr>
        <w:t>н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ка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Е</w:t>
      </w:r>
      <w:r>
        <w:rPr>
          <w:spacing w:val="9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9"/>
          <w:sz w:val="24"/>
          <w:szCs w:val="24"/>
        </w:rPr>
        <w:t>м</w:t>
      </w:r>
      <w:r>
        <w:rPr>
          <w:spacing w:val="10"/>
          <w:sz w:val="24"/>
          <w:szCs w:val="24"/>
        </w:rPr>
        <w:t>ы</w:t>
      </w:r>
      <w:r>
        <w:rPr>
          <w:spacing w:val="9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z w:val="24"/>
          <w:szCs w:val="24"/>
        </w:rPr>
        <w:t>ь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про</w:t>
      </w:r>
      <w:r>
        <w:rPr>
          <w:spacing w:val="9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pacing w:val="9"/>
          <w:sz w:val="24"/>
          <w:szCs w:val="24"/>
        </w:rPr>
        <w:t>еж</w:t>
      </w:r>
      <w:r>
        <w:rPr>
          <w:spacing w:val="10"/>
          <w:sz w:val="24"/>
          <w:szCs w:val="24"/>
        </w:rPr>
        <w:t>и</w:t>
      </w:r>
      <w:r>
        <w:rPr>
          <w:spacing w:val="6"/>
          <w:sz w:val="24"/>
          <w:szCs w:val="24"/>
        </w:rPr>
        <w:t>в</w:t>
      </w:r>
      <w:r>
        <w:rPr>
          <w:spacing w:val="9"/>
          <w:sz w:val="24"/>
          <w:szCs w:val="24"/>
        </w:rPr>
        <w:t>аетс</w:t>
      </w:r>
      <w:r>
        <w:rPr>
          <w:sz w:val="24"/>
          <w:szCs w:val="24"/>
        </w:rPr>
        <w:t>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</w:t>
      </w:r>
      <w:r>
        <w:rPr>
          <w:spacing w:val="9"/>
          <w:sz w:val="24"/>
          <w:szCs w:val="24"/>
        </w:rPr>
        <w:t>еск</w:t>
      </w:r>
      <w:r>
        <w:rPr>
          <w:spacing w:val="10"/>
          <w:sz w:val="24"/>
          <w:szCs w:val="24"/>
        </w:rPr>
        <w:t>о</w:t>
      </w:r>
      <w:r>
        <w:rPr>
          <w:spacing w:val="8"/>
          <w:sz w:val="24"/>
          <w:szCs w:val="24"/>
        </w:rPr>
        <w:t>ль</w:t>
      </w:r>
      <w:r>
        <w:rPr>
          <w:spacing w:val="9"/>
          <w:sz w:val="24"/>
          <w:szCs w:val="24"/>
        </w:rPr>
        <w:t>к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л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те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ат</w:t>
      </w:r>
      <w:r>
        <w:rPr>
          <w:spacing w:val="5"/>
          <w:sz w:val="24"/>
          <w:szCs w:val="24"/>
        </w:rPr>
        <w:t>у</w:t>
      </w:r>
      <w:r>
        <w:rPr>
          <w:spacing w:val="10"/>
          <w:sz w:val="24"/>
          <w:szCs w:val="24"/>
        </w:rPr>
        <w:t>рны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ст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ч</w:t>
      </w:r>
      <w:r>
        <w:rPr>
          <w:spacing w:val="7"/>
          <w:sz w:val="24"/>
          <w:szCs w:val="24"/>
        </w:rPr>
        <w:t>н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ка</w:t>
      </w:r>
      <w:r>
        <w:rPr>
          <w:spacing w:val="10"/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>у</w:t>
      </w:r>
      <w:r>
        <w:rPr>
          <w:spacing w:val="9"/>
          <w:sz w:val="24"/>
          <w:szCs w:val="24"/>
        </w:rPr>
        <w:t>к</w:t>
      </w:r>
      <w:r>
        <w:rPr>
          <w:spacing w:val="11"/>
          <w:sz w:val="24"/>
          <w:szCs w:val="24"/>
        </w:rPr>
        <w:t>а</w:t>
      </w:r>
      <w:r>
        <w:rPr>
          <w:spacing w:val="8"/>
          <w:sz w:val="24"/>
          <w:szCs w:val="24"/>
        </w:rPr>
        <w:t>з</w:t>
      </w:r>
      <w:r>
        <w:rPr>
          <w:spacing w:val="10"/>
          <w:sz w:val="24"/>
          <w:szCs w:val="24"/>
        </w:rPr>
        <w:t>ы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ае</w:t>
      </w:r>
      <w:r>
        <w:rPr>
          <w:sz w:val="24"/>
          <w:szCs w:val="24"/>
        </w:rPr>
        <w:t>м</w:t>
      </w:r>
      <w:r>
        <w:rPr>
          <w:spacing w:val="4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эт</w:t>
      </w:r>
      <w:r>
        <w:rPr>
          <w:sz w:val="24"/>
          <w:szCs w:val="24"/>
        </w:rPr>
        <w:t>о</w:t>
      </w:r>
      <w:r>
        <w:rPr>
          <w:spacing w:val="4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pacing w:val="9"/>
          <w:sz w:val="24"/>
          <w:szCs w:val="24"/>
        </w:rPr>
        <w:t>е</w:t>
      </w:r>
      <w:r>
        <w:rPr>
          <w:spacing w:val="10"/>
          <w:sz w:val="24"/>
          <w:szCs w:val="24"/>
        </w:rPr>
        <w:t>д</w:t>
      </w:r>
      <w:r>
        <w:rPr>
          <w:spacing w:val="5"/>
          <w:sz w:val="24"/>
          <w:szCs w:val="24"/>
        </w:rPr>
        <w:t>у</w:t>
      </w:r>
      <w:r>
        <w:rPr>
          <w:spacing w:val="8"/>
          <w:sz w:val="24"/>
          <w:szCs w:val="24"/>
        </w:rPr>
        <w:t>ю</w:t>
      </w:r>
      <w:r>
        <w:rPr>
          <w:spacing w:val="9"/>
          <w:sz w:val="24"/>
          <w:szCs w:val="24"/>
        </w:rPr>
        <w:t>щ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обр</w:t>
      </w:r>
      <w:r>
        <w:rPr>
          <w:spacing w:val="9"/>
          <w:sz w:val="24"/>
          <w:szCs w:val="24"/>
        </w:rPr>
        <w:t>а</w:t>
      </w:r>
      <w:r>
        <w:rPr>
          <w:spacing w:val="8"/>
          <w:sz w:val="24"/>
          <w:szCs w:val="24"/>
        </w:rPr>
        <w:t>з</w:t>
      </w:r>
      <w:r>
        <w:rPr>
          <w:spacing w:val="10"/>
          <w:sz w:val="24"/>
          <w:szCs w:val="24"/>
        </w:rPr>
        <w:t>о</w:t>
      </w:r>
      <w:r>
        <w:rPr>
          <w:spacing w:val="16"/>
          <w:sz w:val="24"/>
          <w:szCs w:val="24"/>
        </w:rPr>
        <w:t>м</w:t>
      </w:r>
      <w:r>
        <w:rPr>
          <w:spacing w:val="10"/>
          <w:sz w:val="24"/>
          <w:szCs w:val="24"/>
        </w:rPr>
        <w:t>:</w:t>
      </w:r>
      <w:ins w:id="155" w:author="Таир" w:date="2017-09-15T15:53:00Z">
        <w:r>
          <w:rPr>
            <w:spacing w:val="10"/>
            <w:sz w:val="24"/>
            <w:szCs w:val="24"/>
          </w:rPr>
          <w:t xml:space="preserve"> </w:t>
        </w:r>
      </w:ins>
      <w:r>
        <w:rPr>
          <w:spacing w:val="9"/>
          <w:sz w:val="24"/>
          <w:szCs w:val="24"/>
        </w:rPr>
        <w:t>[</w:t>
      </w:r>
      <w:r>
        <w:rPr>
          <w:spacing w:val="10"/>
          <w:sz w:val="24"/>
          <w:szCs w:val="24"/>
        </w:rPr>
        <w:t>1</w:t>
      </w:r>
      <w:r>
        <w:rPr>
          <w:spacing w:val="8"/>
          <w:sz w:val="24"/>
          <w:szCs w:val="24"/>
        </w:rPr>
        <w:t>2</w:t>
      </w:r>
      <w:r>
        <w:rPr>
          <w:spacing w:val="10"/>
          <w:sz w:val="24"/>
          <w:szCs w:val="24"/>
        </w:rPr>
        <w:t>;</w:t>
      </w:r>
      <w:r>
        <w:rPr>
          <w:spacing w:val="8"/>
          <w:sz w:val="24"/>
          <w:szCs w:val="24"/>
        </w:rPr>
        <w:t>4</w:t>
      </w:r>
      <w:r>
        <w:rPr>
          <w:spacing w:val="10"/>
          <w:sz w:val="24"/>
          <w:szCs w:val="24"/>
        </w:rPr>
        <w:t>5</w:t>
      </w:r>
      <w:r>
        <w:rPr>
          <w:spacing w:val="9"/>
          <w:sz w:val="24"/>
          <w:szCs w:val="24"/>
        </w:rPr>
        <w:t>]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4</w:t>
      </w:r>
      <w:r>
        <w:rPr>
          <w:sz w:val="24"/>
          <w:szCs w:val="24"/>
        </w:rPr>
        <w:t>5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эт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но</w:t>
      </w:r>
      <w:r>
        <w:rPr>
          <w:spacing w:val="9"/>
          <w:sz w:val="24"/>
          <w:szCs w:val="24"/>
        </w:rPr>
        <w:t>ме</w:t>
      </w:r>
      <w:r>
        <w:rPr>
          <w:spacing w:val="10"/>
          <w:sz w:val="24"/>
          <w:szCs w:val="24"/>
        </w:rPr>
        <w:t>р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>л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те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ат</w:t>
      </w:r>
      <w:r>
        <w:rPr>
          <w:spacing w:val="5"/>
          <w:sz w:val="24"/>
          <w:szCs w:val="24"/>
        </w:rPr>
        <w:t>у</w:t>
      </w:r>
      <w:r>
        <w:rPr>
          <w:spacing w:val="10"/>
          <w:sz w:val="24"/>
          <w:szCs w:val="24"/>
        </w:rPr>
        <w:t>рны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ч</w:t>
      </w:r>
      <w:r>
        <w:rPr>
          <w:spacing w:val="10"/>
          <w:sz w:val="24"/>
          <w:szCs w:val="24"/>
        </w:rPr>
        <w:t>н</w:t>
      </w:r>
      <w:r>
        <w:rPr>
          <w:spacing w:val="7"/>
          <w:sz w:val="24"/>
          <w:szCs w:val="24"/>
        </w:rPr>
        <w:t>и</w:t>
      </w:r>
      <w:r>
        <w:rPr>
          <w:spacing w:val="9"/>
          <w:sz w:val="24"/>
          <w:szCs w:val="24"/>
        </w:rPr>
        <w:t>к</w:t>
      </w:r>
      <w:r>
        <w:rPr>
          <w:spacing w:val="10"/>
          <w:sz w:val="24"/>
          <w:szCs w:val="24"/>
        </w:rPr>
        <w:t>о</w:t>
      </w:r>
      <w:r>
        <w:rPr>
          <w:sz w:val="24"/>
          <w:szCs w:val="24"/>
        </w:rPr>
        <w:t xml:space="preserve">в 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10"/>
          <w:sz w:val="24"/>
          <w:szCs w:val="24"/>
        </w:rPr>
        <w:t>пи</w:t>
      </w:r>
      <w:r>
        <w:rPr>
          <w:spacing w:val="9"/>
          <w:sz w:val="24"/>
          <w:szCs w:val="24"/>
        </w:rPr>
        <w:t>ск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л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те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</w:t>
      </w:r>
      <w:r>
        <w:rPr>
          <w:spacing w:val="11"/>
          <w:sz w:val="24"/>
          <w:szCs w:val="24"/>
        </w:rPr>
        <w:t>т</w:t>
      </w:r>
      <w:r>
        <w:rPr>
          <w:spacing w:val="5"/>
          <w:sz w:val="24"/>
          <w:szCs w:val="24"/>
        </w:rPr>
        <w:t>у</w:t>
      </w:r>
      <w:r>
        <w:rPr>
          <w:spacing w:val="10"/>
          <w:sz w:val="24"/>
          <w:szCs w:val="24"/>
        </w:rPr>
        <w:t>ры</w:t>
      </w:r>
      <w:r>
        <w:rPr>
          <w:sz w:val="24"/>
          <w:szCs w:val="24"/>
        </w:rPr>
        <w:t>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Цифровой материал может быть изложен в виде таблиц. Таблицы располагаются в основной части  (выравнивание – по центру). Нумерация таблиц последовательно-сквозная, располагается над таблицей (Таблица 1, Таблица 2 и т.д.), выравнивание – по правому краю. Со следующей строки дается название таблицы, выравнивание – по центру. Выделение нумерации и названия таблицы жирным шрифтом и курсивом не рекомендуется. Текст в таблице печатается шрифтом Times</w:t>
      </w:r>
      <w:ins w:id="156" w:author="Таир" w:date="2017-12-20T16:05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New</w:t>
      </w:r>
      <w:ins w:id="157" w:author="Таир" w:date="2017-12-20T16:05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Roman 12, интервал - 1,0, выравнивание по левому краю. В случае если таблица разрывается и часть переносится на другой лист, то пронумерованные столбцы «шапки» таблицы начинают новую страницу. Под таблицей допустимо примечание (при наличии): шрифт </w:t>
      </w:r>
      <w:del w:id="158" w:author="Таир" w:date="2017-12-20T16:05:00Z">
        <w:r>
          <w:rPr>
            <w:sz w:val="24"/>
            <w:szCs w:val="24"/>
          </w:rPr>
          <w:delText>-</w:delText>
        </w:r>
      </w:del>
      <w:ins w:id="159" w:author="Таир" w:date="2017-12-20T16:05:00Z">
        <w:r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New</w:t>
      </w:r>
      <w:ins w:id="160" w:author="Таир" w:date="2017-12-20T16:05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Roman 12, выравнивание – по ширине, абзацный отступ – 1,25 см.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Оформление списка </w:t>
      </w:r>
      <w:ins w:id="161" w:author="Таир" w:date="2017-11-24T12:41:00Z">
        <w:r>
          <w:rPr>
            <w:sz w:val="24"/>
            <w:szCs w:val="24"/>
          </w:rPr>
          <w:t>использованных источников</w:t>
        </w:r>
      </w:ins>
      <w:del w:id="162" w:author="Таир" w:date="2017-11-24T12:41:00Z">
        <w:r>
          <w:rPr>
            <w:sz w:val="24"/>
            <w:szCs w:val="24"/>
          </w:rPr>
          <w:delText>литературы</w:delText>
        </w:r>
      </w:del>
      <w:r>
        <w:rPr>
          <w:sz w:val="24"/>
          <w:szCs w:val="24"/>
        </w:rPr>
        <w:t xml:space="preserve"> осуществляется в соответствии с </w:t>
      </w:r>
      <w:r>
        <w:rPr>
          <w:sz w:val="24"/>
          <w:szCs w:val="24"/>
          <w:shd w:fill="FFFFFF" w:val="clear"/>
        </w:rPr>
        <w:t>ГОСТ 7.1-2003. № 332-ст «Библиографическая запись. Библиографическое описание»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pPrChange w:id="0" w:author="Таир" w:date="2017-11-24T12:41:00Z">
          <w:pPr>
            <w:jc w:val="both"/>
            <w:contextualSpacing/>
            <w:spacing w:lineRule="auto" w:line="252" w:before="0" w:after="160"/>
          </w:pPr>
        </w:pPrChange>
        <w:rPr>
          <w:rFonts w:ascii="Calibri" w:hAnsi="Calibri" w:eastAsia="Calibri"/>
          <w:sz w:val="24"/>
          <w:szCs w:val="24"/>
          <w:lang w:eastAsia="en-US"/>
        </w:rPr>
      </w:pPr>
      <w:r>
        <w:rPr>
          <w:sz w:val="24"/>
          <w:szCs w:val="24"/>
        </w:rPr>
        <w:t>При оформлении списка использованных источников учитывается следующая структура:</w:t>
      </w:r>
    </w:p>
    <w:p>
      <w:pPr>
        <w:pStyle w:val="ListParagraph"/>
        <w:spacing w:lineRule="auto" w:line="360" w:before="0" w:after="160"/>
        <w:ind w:left="0" w:hanging="0"/>
        <w:rPr>
          <w:sz w:val="24"/>
          <w:szCs w:val="24"/>
        </w:rPr>
      </w:pPr>
      <w:r>
        <w:rPr>
          <w:sz w:val="24"/>
          <w:szCs w:val="24"/>
        </w:rPr>
        <w:t>а) Источники (законодательные материалы, делопроизводственные документы, статистические источники, источники личного происхождения (мемуары, дневники, переписка), стандарты, правила, инструкции, архивные документы);</w:t>
      </w:r>
    </w:p>
    <w:p>
      <w:pPr>
        <w:pStyle w:val="ListParagraph"/>
        <w:spacing w:lineRule="auto" w:line="360" w:before="0" w:after="160"/>
        <w:ind w:left="0" w:hanging="0"/>
        <w:rPr>
          <w:sz w:val="24"/>
          <w:szCs w:val="24"/>
        </w:rPr>
      </w:pPr>
      <w:r>
        <w:rPr>
          <w:sz w:val="24"/>
          <w:szCs w:val="24"/>
        </w:rPr>
        <w:t>б) Литература (монографии, сборники, многотомные издания, учебно-методическая литература, статьи из сборников и периодических изданий, рецензии, авторефераты диссертаций, в том числе и на электронных носителях);</w:t>
      </w:r>
    </w:p>
    <w:p>
      <w:pPr>
        <w:pStyle w:val="ListParagraph"/>
        <w:spacing w:lineRule="auto" w:line="360" w:before="0" w:after="160"/>
        <w:ind w:left="0" w:hanging="0"/>
        <w:rPr>
          <w:sz w:val="24"/>
          <w:szCs w:val="24"/>
        </w:rPr>
      </w:pPr>
      <w:r>
        <w:rPr>
          <w:sz w:val="24"/>
          <w:szCs w:val="24"/>
        </w:rPr>
        <w:t>в) Ресурсы Интернет (сайты, порталы).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В разделе «Литература» и «Ресурсы Интернет» издания располагаются по алфавиту фамилий авторов и заглавий изданий.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Источники и литература на иностранных языках приводятся в соответствующем разделе списка использованных источников после кириллического алфавитного ряда. Издания указываются в латинском алфавите. Список имеет сквозную единую нумерацию, следующую через все разделы.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В разделе «Ресурсы Интернет» при составлении ссылок на электронные ресурсы следует указывать обозначение материалов для электронных ресурсов –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</w:t>
      </w:r>
    </w:p>
    <w:p>
      <w:pPr>
        <w:pStyle w:val="ListParagraph"/>
        <w:widowControl/>
        <w:numPr>
          <w:ilvl w:val="2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системные требования приводят в том случае, когда для доступа  к документу нужно специальное программное обеспечение, например Adobe Acrobat Reader, PowerPoint и т.п.;</w:t>
      </w:r>
    </w:p>
    <w:p>
      <w:pPr>
        <w:pStyle w:val="ListParagraph"/>
        <w:widowControl/>
        <w:numPr>
          <w:ilvl w:val="2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сведения об ограничении доступа приводят в том случае, если доступ к документу возможен, например, из какого-то конкретного места (локальной сети, организации,   для   сети   которой   доступ   открыт),   только   для  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ничего;</w:t>
      </w:r>
    </w:p>
    <w:p>
      <w:pPr>
        <w:pStyle w:val="ListParagraph"/>
        <w:widowControl/>
        <w:numPr>
          <w:ilvl w:val="2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дата обновления документа или его части указывается в том случае, если она зафиксирована на сайте;</w:t>
      </w:r>
    </w:p>
    <w:p>
      <w:pPr>
        <w:pStyle w:val="ListParagraph"/>
        <w:widowControl/>
        <w:numPr>
          <w:ilvl w:val="2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электронный адрес,</w:t>
      </w:r>
    </w:p>
    <w:p>
      <w:pPr>
        <w:pStyle w:val="ListParagraph"/>
        <w:widowControl/>
        <w:numPr>
          <w:ilvl w:val="2"/>
          <w:numId w:val="10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дата обращения к документу – это та дата, когда человек, составляющий ссылку, данный документ открывал, и этот документ был доступен.</w:t>
      </w:r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360" w:hanging="360"/>
        <w:contextualSpacing/>
        <w:jc w:val="both"/>
        <w:rPr>
          <w:sz w:val="24"/>
          <w:szCs w:val="24"/>
          <w:del w:id="166" w:author="Таир" w:date="2017-11-24T12:43:00Z"/>
        </w:rPr>
      </w:pPr>
      <w:del w:id="163" w:author="Таир" w:date="2017-11-24T12:43:00Z">
        <w:r>
          <w:rPr>
            <w:rFonts w:eastAsia="Calibri" w:ascii="Calibri" w:hAnsi="Calibri"/>
            <w:sz w:val="24"/>
            <w:szCs w:val="24"/>
            <w:lang w:val="en-US" w:eastAsia="en-US"/>
          </w:rPr>
          <w:delText>Оформление ссылок осуществляется согласно ГОСТ Р 7.0.5–2008</w:delText>
        </w:r>
      </w:del>
      <w:del w:id="164" w:author="Таир" w:date="2017-11-24T12:43:00Z">
        <w:r>
          <w:rPr>
            <w:rFonts w:eastAsia="Calibri" w:ascii="Calibri" w:hAnsi="Calibri"/>
            <w:color w:val="FF0000"/>
            <w:sz w:val="24"/>
            <w:szCs w:val="24"/>
            <w:lang w:val="en-US" w:eastAsia="en-US"/>
          </w:rPr>
          <w:delText xml:space="preserve"> </w:delText>
        </w:r>
      </w:del>
      <w:del w:id="165" w:author="Таир" w:date="2017-11-24T12:43:00Z">
        <w:r>
          <w:rPr>
            <w:rFonts w:eastAsia="Calibri" w:ascii="Calibri" w:hAnsi="Calibri"/>
            <w:sz w:val="24"/>
            <w:szCs w:val="24"/>
            <w:lang w:val="en-US" w:eastAsia="en-US"/>
          </w:rPr>
          <w:delText xml:space="preserve">«Библиографическая ссылка». Ссылка на использованный источник дается в квадратных скобках, содержит порядковый номер источника и указание страницы. </w:delText>
        </w:r>
      </w:del>
    </w:p>
    <w:p>
      <w:pPr>
        <w:pStyle w:val="ListParagraph"/>
        <w:widowControl/>
        <w:numPr>
          <w:ilvl w:val="0"/>
          <w:numId w:val="10"/>
        </w:numPr>
        <w:spacing w:lineRule="auto" w:line="360" w:before="0" w:after="160"/>
        <w:ind w:left="36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Число и объем приложений не ограничивается.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5150248"/>
      <w:r>
        <w:rPr>
          <w:rFonts w:cs="Times New Roman" w:ascii="Times New Roman" w:hAnsi="Times New Roman"/>
          <w:color w:val="000000"/>
          <w:sz w:val="24"/>
          <w:szCs w:val="24"/>
        </w:rPr>
        <w:t>4. Защита курсовой работы</w:t>
      </w:r>
      <w:bookmarkEnd w:id="3"/>
    </w:p>
    <w:p>
      <w:pPr>
        <w:pStyle w:val="3"/>
        <w:spacing w:lineRule="auto" w:line="360" w:beforeAutospacing="0" w:before="0" w:afterAutospacing="0" w:after="0"/>
        <w:ind w:firstLine="284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 xml:space="preserve">      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>Выполненную полностью работу студент сдает преподавателю на проверку. Преподаватель готовит отзыв на курсовую работу. Если работа выполнена не в соответствии с требованиями, она возвращается автору для доработки. Затем студент защищает ее в заранее установленные в задании и в учебном плане сроки. К защите допускаются студенты, в установленные сроки представившие на проверку курсовые работы, отвечающие предъявляемым к ним настоящими методическими рекомендациями требованиям. Кроме краткого доклада студента по теме исследования, она включает ответы на вопросы и замечания преподавателя.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 xml:space="preserve">Во время защиты курсовой работы студент может использовать презентацию. Презентация - системный итог исследовательской работы студента, в нее вынесены все основные результаты исследовательской деятельности.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 xml:space="preserve"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 xml:space="preserve">Объем материала, представленного в одном слайде должен отражать в основном заголовок слайда.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                Шрифт выбираемый для презентации должен обеспечивать читаемость на экране и быть в пределах размеров - 18-72 пт,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Word на слайд он должен быть вставлен в текстовые рамки на слайде. Алгоритм выстраивания презентации соответствует логической структуре работы и отражает последовательность ее этапов. Независимо от алгоритма выстраивания презентации, следующие слайды являются обязательными. В содержание первого слайда выносится полное наименование образовательного учреждения, согласно уставу, тема курсовой работы, фамилия, имя, отчество студента, фамилия, имя, отчество руководителя. В презентации материал целесообразнее представлять в виде таблиц, моделей, программ.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>На защите студент должен свободно ориентироваться в любом вопросе своего исследования и давать исчерпывающие ответы на вопросы и замечания по нему.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495150249"/>
      <w:r>
        <w:rPr>
          <w:rFonts w:cs="Times New Roman" w:ascii="Times New Roman" w:hAnsi="Times New Roman"/>
          <w:color w:val="000000"/>
          <w:sz w:val="24"/>
          <w:szCs w:val="24"/>
        </w:rPr>
        <w:t>5. Критерии оценки курсовой работы</w:t>
      </w:r>
      <w:bookmarkEnd w:id="4"/>
    </w:p>
    <w:p>
      <w:pPr>
        <w:pStyle w:val="Normal"/>
        <w:spacing w:lineRule="auto" w:line="360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Итоговая дифференцированная оценка за курсовую работу складывается из оценки содержания и оформления работы, а также оценки за устную защиту. После защиты оценка проставляется в ведомость и зачетную книжку студента преподавателем. </w:t>
      </w:r>
    </w:p>
    <w:p>
      <w:pPr>
        <w:pStyle w:val="Normal"/>
        <w:spacing w:lineRule="auto" w:line="360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Критерии оценки: </w:t>
      </w:r>
    </w:p>
    <w:p>
      <w:pPr>
        <w:pStyle w:val="ListParagraph"/>
        <w:numPr>
          <w:ilvl w:val="0"/>
          <w:numId w:val="2"/>
        </w:numPr>
        <w:spacing w:lineRule="auto" w:line="360" w:before="0" w:after="216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обоснование актуальности работы; </w:t>
      </w:r>
    </w:p>
    <w:p>
      <w:pPr>
        <w:pStyle w:val="ListParagraph"/>
        <w:numPr>
          <w:ilvl w:val="0"/>
          <w:numId w:val="2"/>
        </w:numPr>
        <w:spacing w:lineRule="auto" w:line="360" w:before="0" w:after="216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наличие цели, задач, предмета и объекта исследования;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анализ основных теоретических положений и научной литературы; </w:t>
      </w:r>
    </w:p>
    <w:p>
      <w:pPr>
        <w:pStyle w:val="ListParagraph"/>
        <w:numPr>
          <w:ilvl w:val="0"/>
          <w:numId w:val="2"/>
        </w:numPr>
        <w:spacing w:lineRule="auto" w:line="360" w:before="0" w:after="218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использование адекватных методик;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наличие качественного количественного анализа; </w:t>
      </w:r>
    </w:p>
    <w:p>
      <w:pPr>
        <w:pStyle w:val="Default"/>
        <w:numPr>
          <w:ilvl w:val="0"/>
          <w:numId w:val="2"/>
        </w:numPr>
        <w:spacing w:lineRule="auto" w:line="360" w:before="0" w:after="216"/>
        <w:contextualSpacing/>
        <w:jc w:val="both"/>
        <w:rPr/>
      </w:pPr>
      <w:r>
        <w:rPr/>
        <w:t xml:space="preserve">оригинальность выводов и их соответствие в целом задачам исследования; </w:t>
      </w:r>
    </w:p>
    <w:p>
      <w:pPr>
        <w:pStyle w:val="Default"/>
        <w:numPr>
          <w:ilvl w:val="0"/>
          <w:numId w:val="2"/>
        </w:numPr>
        <w:spacing w:lineRule="auto" w:line="360" w:before="0" w:after="216"/>
        <w:contextualSpacing/>
        <w:jc w:val="both"/>
        <w:rPr/>
      </w:pPr>
      <w:r>
        <w:rPr/>
        <w:t xml:space="preserve">соблюдение требований по структуре и оформлению курсовой работы; </w:t>
      </w:r>
    </w:p>
    <w:p>
      <w:pPr>
        <w:pStyle w:val="Default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/>
        <w:t xml:space="preserve">самостоятельность выполнения. </w:t>
      </w:r>
    </w:p>
    <w:p>
      <w:pPr>
        <w:pStyle w:val="Default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/>
        <w:t>соблюдение всех требований к оформлению курсовой работы (проекта) и сроков ее выполнения.</w:t>
      </w:r>
    </w:p>
    <w:p>
      <w:pPr>
        <w:pStyle w:val="Normal"/>
        <w:spacing w:lineRule="auto" w:line="360"/>
        <w:ind w:firstLine="360"/>
        <w:jc w:val="both"/>
        <w:rPr/>
      </w:pPr>
      <w:r>
        <w:rPr/>
        <w:t>На «</w:t>
      </w:r>
      <w:r>
        <w:rPr>
          <w:b/>
        </w:rPr>
        <w:t>отлично</w:t>
      </w:r>
      <w:r>
        <w:rPr/>
        <w:t>» может быть оценена курсовая работа (проект) при:</w:t>
      </w:r>
    </w:p>
    <w:p>
      <w:pPr>
        <w:pStyle w:val="Normal"/>
        <w:spacing w:lineRule="auto" w:line="360"/>
        <w:jc w:val="both"/>
        <w:rPr/>
      </w:pPr>
      <w:r>
        <w:rPr/>
        <w:t>соответствии содержания заявленной теме;</w:t>
      </w:r>
    </w:p>
    <w:p>
      <w:pPr>
        <w:pStyle w:val="Normal"/>
        <w:spacing w:lineRule="auto" w:line="360"/>
        <w:jc w:val="both"/>
        <w:rPr/>
      </w:pPr>
      <w:r>
        <w:rPr/>
        <w:t>глубоком и полном раскрытии вопросов теоретической и практической части работы;</w:t>
      </w:r>
    </w:p>
    <w:p>
      <w:pPr>
        <w:pStyle w:val="Normal"/>
        <w:spacing w:lineRule="auto" w:line="360"/>
        <w:jc w:val="both"/>
        <w:rPr/>
      </w:pPr>
      <w:r>
        <w:rPr/>
        <w:t>отсутствии ошибок, неточностей, несоответствий в изложении теоретических и практических разделов;</w:t>
      </w:r>
    </w:p>
    <w:p>
      <w:pPr>
        <w:pStyle w:val="Normal"/>
        <w:spacing w:lineRule="auto" w:line="360"/>
        <w:jc w:val="both"/>
        <w:rPr/>
      </w:pPr>
      <w:r>
        <w:rPr/>
        <w:t>глубоком и полном анализе результатов курсовой работы (проекта), постановке верных выводов, указании их практического применения;</w:t>
      </w:r>
    </w:p>
    <w:p>
      <w:pPr>
        <w:pStyle w:val="Normal"/>
        <w:spacing w:lineRule="auto" w:line="360"/>
        <w:jc w:val="both"/>
        <w:rPr/>
      </w:pPr>
      <w:r>
        <w:rPr/>
        <w:t xml:space="preserve">высоком качестве оформлении; </w:t>
      </w:r>
    </w:p>
    <w:p>
      <w:pPr>
        <w:pStyle w:val="Normal"/>
        <w:spacing w:lineRule="auto" w:line="360"/>
        <w:jc w:val="both"/>
        <w:rPr/>
      </w:pPr>
      <w:r>
        <w:rPr/>
        <w:t>представлении курсовой работы (проекта) в указанные руководителями сроки;</w:t>
      </w:r>
    </w:p>
    <w:p>
      <w:pPr>
        <w:pStyle w:val="Normal"/>
        <w:spacing w:lineRule="auto" w:line="360"/>
        <w:jc w:val="both"/>
        <w:rPr/>
      </w:pPr>
      <w:r>
        <w:rPr/>
        <w:t>уверенной защите курсовой работы (проекта).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На «</w:t>
      </w:r>
      <w:r>
        <w:rPr>
          <w:b/>
        </w:rPr>
        <w:t>хорошо</w:t>
      </w:r>
      <w:r>
        <w:rPr/>
        <w:t>» может быть оценена курсовая работа (проект) при:</w:t>
      </w:r>
    </w:p>
    <w:p>
      <w:pPr>
        <w:pStyle w:val="Normal"/>
        <w:spacing w:lineRule="auto" w:line="360"/>
        <w:jc w:val="both"/>
        <w:rPr/>
      </w:pPr>
      <w:r>
        <w:rPr/>
        <w:t>соответствии содержания заявленной теме;</w:t>
      </w:r>
    </w:p>
    <w:p>
      <w:pPr>
        <w:pStyle w:val="Normal"/>
        <w:spacing w:lineRule="auto" w:line="360"/>
        <w:jc w:val="both"/>
        <w:rPr/>
      </w:pPr>
      <w:r>
        <w:rPr/>
        <w:t>наличии небольших неточностей в изложении теоретического или практического разделов, исправленных самим обучающимся в ходе защиты;</w:t>
      </w:r>
    </w:p>
    <w:p>
      <w:pPr>
        <w:pStyle w:val="Normal"/>
        <w:spacing w:lineRule="auto" w:line="360"/>
        <w:jc w:val="both"/>
        <w:rPr/>
      </w:pPr>
      <w:r>
        <w:rPr/>
        <w:t>глубоком и полном анализе результатов, постановке верных выводов, указании их практического применения;</w:t>
      </w:r>
    </w:p>
    <w:p>
      <w:pPr>
        <w:pStyle w:val="Normal"/>
        <w:spacing w:lineRule="auto" w:line="360"/>
        <w:jc w:val="both"/>
        <w:rPr/>
      </w:pPr>
      <w:r>
        <w:rPr/>
        <w:t>хорошем качестве оформления курсовой работы (проекта);</w:t>
      </w:r>
    </w:p>
    <w:p>
      <w:pPr>
        <w:pStyle w:val="Normal"/>
        <w:spacing w:lineRule="auto" w:line="360"/>
        <w:jc w:val="both"/>
        <w:rPr/>
      </w:pPr>
      <w:r>
        <w:rPr/>
        <w:t>представлении курсовой работы (проекта) в указанные руководителями сроки.</w:t>
      </w:r>
    </w:p>
    <w:p>
      <w:pPr>
        <w:pStyle w:val="Normal"/>
        <w:spacing w:lineRule="auto" w:line="360"/>
        <w:ind w:firstLine="360"/>
        <w:jc w:val="both"/>
        <w:rPr/>
      </w:pPr>
      <w:r>
        <w:rPr/>
        <w:t>На «</w:t>
      </w:r>
      <w:r>
        <w:rPr>
          <w:b/>
        </w:rPr>
        <w:t>удовлетворительно</w:t>
      </w:r>
      <w:r>
        <w:rPr/>
        <w:t>» может быть оценена курсовая работа (проект) :</w:t>
      </w:r>
    </w:p>
    <w:p>
      <w:pPr>
        <w:pStyle w:val="Normal"/>
        <w:spacing w:lineRule="auto" w:line="360"/>
        <w:jc w:val="both"/>
        <w:rPr/>
      </w:pPr>
      <w:r>
        <w:rPr/>
        <w:t>при соответствии содержания заявленной теме;</w:t>
      </w:r>
    </w:p>
    <w:p>
      <w:pPr>
        <w:pStyle w:val="Normal"/>
        <w:spacing w:lineRule="auto" w:line="360"/>
        <w:jc w:val="both"/>
        <w:rPr/>
      </w:pPr>
      <w:r>
        <w:rPr/>
        <w:t>при недостаточно полном раскрытии вопросов теоретической или практической части;</w:t>
      </w:r>
    </w:p>
    <w:p>
      <w:pPr>
        <w:pStyle w:val="Normal"/>
        <w:spacing w:lineRule="auto" w:line="360"/>
        <w:jc w:val="both"/>
        <w:rPr/>
      </w:pPr>
      <w:r>
        <w:rPr/>
        <w:t>при наличии ошибок и неточностей в изложении теоретического или практического разделов курсовой работы (проекта), исправленных самим обучающимся в ходе защиты;</w:t>
      </w:r>
    </w:p>
    <w:p>
      <w:pPr>
        <w:pStyle w:val="Normal"/>
        <w:spacing w:lineRule="auto" w:line="360"/>
        <w:jc w:val="both"/>
        <w:rPr/>
      </w:pPr>
      <w:r>
        <w:rPr/>
        <w:t>при недостаточно глубоком и полном анализе результатов;</w:t>
      </w:r>
    </w:p>
    <w:p>
      <w:pPr>
        <w:pStyle w:val="Normal"/>
        <w:spacing w:lineRule="auto" w:line="360"/>
        <w:jc w:val="both"/>
        <w:rPr/>
      </w:pPr>
      <w:r>
        <w:rPr/>
        <w:t>при небрежном оформления курсовой работы (проекта);</w:t>
      </w:r>
    </w:p>
    <w:p>
      <w:pPr>
        <w:pStyle w:val="Normal"/>
        <w:spacing w:lineRule="auto" w:line="360"/>
        <w:jc w:val="both"/>
        <w:rPr/>
      </w:pPr>
      <w:r>
        <w:rPr/>
        <w:t>при представлении курсовой работы (проекта) в поздние сроки;</w:t>
      </w:r>
    </w:p>
    <w:p>
      <w:pPr>
        <w:pStyle w:val="Normal"/>
        <w:spacing w:lineRule="auto" w:line="360"/>
        <w:jc w:val="both"/>
        <w:rPr/>
      </w:pPr>
      <w:r>
        <w:rPr/>
        <w:t>при обнаружении ошибок и неточностей в ходе защиты курсовой работы (проекта).</w:t>
      </w:r>
    </w:p>
    <w:p>
      <w:pPr>
        <w:pStyle w:val="Normal"/>
        <w:spacing w:lineRule="auto" w:line="360"/>
        <w:ind w:firstLine="360"/>
        <w:jc w:val="both"/>
        <w:rPr/>
      </w:pPr>
      <w:r>
        <w:rPr/>
        <w:t>На «</w:t>
      </w:r>
      <w:r>
        <w:rPr>
          <w:b/>
        </w:rPr>
        <w:t>неудовлетворительно</w:t>
      </w:r>
      <w:r>
        <w:rPr/>
        <w:t>» может быть оценена курсовая работа (проект):</w:t>
      </w:r>
    </w:p>
    <w:p>
      <w:pPr>
        <w:pStyle w:val="Normal"/>
        <w:spacing w:lineRule="auto" w:line="360"/>
        <w:jc w:val="both"/>
        <w:rPr/>
      </w:pPr>
      <w:r>
        <w:rPr/>
        <w:t>при несоответствии содержания заявленной теме;</w:t>
      </w:r>
    </w:p>
    <w:p>
      <w:pPr>
        <w:pStyle w:val="Normal"/>
        <w:spacing w:lineRule="auto" w:line="360"/>
        <w:jc w:val="both"/>
        <w:rPr/>
      </w:pPr>
      <w:r>
        <w:rPr/>
        <w:t>при нераскрытии вопросов теоретической или практической части;</w:t>
      </w:r>
    </w:p>
    <w:p>
      <w:pPr>
        <w:pStyle w:val="Normal"/>
        <w:spacing w:lineRule="auto" w:line="360"/>
        <w:jc w:val="both"/>
        <w:rPr/>
      </w:pPr>
      <w:r>
        <w:rPr/>
        <w:t>при наличии грубых ошибок в изложении теоретического или практического разделов;</w:t>
      </w:r>
    </w:p>
    <w:p>
      <w:pPr>
        <w:pStyle w:val="Normal"/>
        <w:spacing w:lineRule="auto" w:line="360"/>
        <w:jc w:val="both"/>
        <w:rPr/>
      </w:pPr>
      <w:r>
        <w:rPr/>
        <w:t>при отсутствии анализа результатов курсовой работы (проекта);</w:t>
      </w:r>
    </w:p>
    <w:p>
      <w:pPr>
        <w:pStyle w:val="Normal"/>
        <w:spacing w:lineRule="auto" w:line="360"/>
        <w:jc w:val="both"/>
        <w:rPr/>
      </w:pPr>
      <w:r>
        <w:rPr/>
        <w:t>при низком качестве оформления курсовой работы (проекта);</w:t>
      </w:r>
    </w:p>
    <w:p>
      <w:pPr>
        <w:pStyle w:val="Normal"/>
        <w:spacing w:lineRule="auto" w:line="360"/>
        <w:jc w:val="both"/>
        <w:rPr/>
      </w:pPr>
      <w:r>
        <w:rPr/>
        <w:t>при представлении курсовой работы (проекта) в поздние сроки;</w:t>
      </w:r>
    </w:p>
    <w:p>
      <w:pPr>
        <w:pStyle w:val="Normal"/>
        <w:spacing w:lineRule="auto" w:line="360"/>
        <w:jc w:val="both"/>
        <w:rPr/>
      </w:pPr>
      <w:r>
        <w:rPr/>
        <w:t>при обнаружении грубых ошибок в ходе защиты курсовой работы (проекта).</w:t>
      </w:r>
    </w:p>
    <w:p>
      <w:pPr>
        <w:pStyle w:val="Normal"/>
        <w:spacing w:lineRule="auto" w:line="360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Итоговая дифференцированная оценка за курсовую работу складывается из оценки содержания и оформления работы, а также оценки за устную защиту. После защиты оценка проставляется в ведомость и зачетную книжку студента преподавателем. </w:t>
      </w:r>
    </w:p>
    <w:p>
      <w:pPr>
        <w:pStyle w:val="Default"/>
        <w:ind w:left="720" w:hanging="0"/>
        <w:jc w:val="center"/>
        <w:rPr>
          <w:color w:val="auto"/>
        </w:rPr>
      </w:pPr>
      <w:bookmarkStart w:id="5" w:name="_Toc495150251"/>
      <w:r>
        <w:rPr>
          <w:b/>
          <w:bCs/>
          <w:color w:val="auto"/>
        </w:rPr>
        <w:t>6. Список рекомендованных источников</w:t>
      </w:r>
    </w:p>
    <w:p>
      <w:pPr>
        <w:pStyle w:val="Normal"/>
        <w:spacing w:lineRule="auto" w:line="276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spacing w:lineRule="auto" w:line="276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</w:t>
      </w:r>
    </w:p>
    <w:p>
      <w:pPr>
        <w:pStyle w:val="Normal"/>
        <w:spacing w:lineRule="auto" w:line="276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принята всенародным голосованием 12.12.1993  (с учетом поправок, внесенных Законами РФ о поправках к Конституции РФ от 30.12.2008 № 6-ФКЗ, от 30.12.2008 № 7-ФКЗ, от 05.02.2014 № 2-ФКЗ, от 21.07.2014 № 11-ФКЗ) //Собрание законодательства РФ, 04.08.2014, № 31, ст. 4398.</w:t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15.12.2001 № 167-ФЗ (ред. от 14.02.2015) «Об обязательном пенсионном страховании в Российской Федерации»// Российская газета, № 247, 20.12.2001.</w:t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07.05.1998 № 75-ФЗ (ред. от 03.07.2016) «О негосударственных пенсионных фондах» (с изм. и доп., вступ. в силу с 01.07.2015) //Российская газета, № 90, 13.05.1998.</w:t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01.04.1996 № 27-ФЗ (ред. от 01.05.2016) «Об индивидуальном (персонифицированном) учете в системе обязательного пенсионного страхования»//Российская газета, № 68, 10.04.1996.</w:t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 181-ФЗ (ред. от 29.12.2015) «О социальной защите инвалидов в Российской Федерации»// Российская газета, № 234, 02.12.1995.</w:t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 РФ от 27.12.1991 № 2122-1(ред. от 05.08.2000) «Вопросы Пенсионного фонда Российской Федерации (России)» (вместе с «Положением о Пенсионном фонде Российской Федерации (России)», «Порядком уплаты страховых взносов работодателями и гражданами в Пенсионный фонд Российской Федерации (России)») //Ведомости СНД и ВС РСФСР, 30.01.1992, № 5, ст. 180.</w:t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Приказ Минтруда России от 31.12.2013 № 792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обслуживания»//Бюллетень трудового и социального законодательства РФ, № 3, 2014.</w:t>
      </w:r>
    </w:p>
    <w:p>
      <w:pPr>
        <w:pStyle w:val="Normal"/>
        <w:widowControl w:val="false"/>
        <w:spacing w:lineRule="auto" w:line="276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Научная литература</w:t>
      </w:r>
    </w:p>
    <w:p>
      <w:pPr>
        <w:pStyle w:val="Normal"/>
        <w:spacing w:lineRule="auto" w:line="276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jc w:val="both"/>
        <w:rPr>
          <w:szCs w:val="28"/>
        </w:rPr>
      </w:pPr>
      <w:r>
        <w:rPr>
          <w:szCs w:val="28"/>
        </w:rPr>
        <w:t>Галаганов В.П. Организация работы органов социального обеспечения в Российской Федерации: учебник / В.П. Галаганов. — 4-е изд., перераб. и доп. — Москва : КНОРУС, 2020. — 154 c. — (Среднее профессиональное образование).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jc w:val="both"/>
        <w:rPr>
          <w:szCs w:val="28"/>
        </w:rPr>
      </w:pPr>
      <w:r>
        <w:rPr>
          <w:szCs w:val="28"/>
        </w:rPr>
        <w:t>Система социальной защиты населения в Российской Федерации: учебное пособие/ И.Г.Тарент, С.А. Юдников, изд. 3-е испр. и доп. – Ногинск: Ногинский филиал РАНХиГС, 2015. – 160с.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jc w:val="both"/>
        <w:rPr>
          <w:szCs w:val="28"/>
        </w:rPr>
      </w:pPr>
      <w:r>
        <w:rPr>
          <w:szCs w:val="28"/>
        </w:rPr>
        <w:t>Ерохина Т.В. Полномочия Пенсионного фонда России: правовой аспект // Социальное и пенсионное право. 2015. № 4. С. 15 - 20.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rPr>
          <w:szCs w:val="28"/>
        </w:rPr>
      </w:pPr>
      <w:r>
        <w:rPr>
          <w:color w:val="000000" w:themeColor="text1"/>
          <w:szCs w:val="28"/>
        </w:rPr>
        <w:t xml:space="preserve">Вигдорчик, Н.А. Социальное страхование (систематическое изложение истории, организации и практики всех форм социального страхования) / Н.А. Вигдорчик. - Москва: </w:t>
      </w:r>
      <w:r>
        <w:rPr>
          <w:rStyle w:val="Strong"/>
          <w:b w:val="false"/>
          <w:color w:val="000000" w:themeColor="text1"/>
          <w:szCs w:val="28"/>
        </w:rPr>
        <w:t>Гостехиздат</w:t>
      </w:r>
      <w:r>
        <w:rPr>
          <w:color w:val="000000" w:themeColor="text1"/>
          <w:szCs w:val="28"/>
        </w:rPr>
        <w:t>,</w:t>
      </w:r>
      <w:r>
        <w:rPr>
          <w:b/>
          <w:color w:val="000000" w:themeColor="text1"/>
          <w:szCs w:val="28"/>
        </w:rPr>
        <w:t xml:space="preserve"> </w:t>
      </w:r>
      <w:r>
        <w:rPr>
          <w:rStyle w:val="Strong"/>
          <w:b w:val="false"/>
          <w:color w:val="000000" w:themeColor="text1"/>
          <w:szCs w:val="28"/>
        </w:rPr>
        <w:t>2017</w:t>
      </w:r>
      <w:r>
        <w:rPr>
          <w:color w:val="000000" w:themeColor="text1"/>
          <w:szCs w:val="28"/>
        </w:rPr>
        <w:t>.</w:t>
      </w:r>
      <w:r>
        <w:rPr>
          <w:b/>
          <w:color w:val="000000" w:themeColor="text1"/>
          <w:szCs w:val="28"/>
        </w:rPr>
        <w:t xml:space="preserve"> - </w:t>
      </w:r>
      <w:r>
        <w:rPr>
          <w:rStyle w:val="Strong"/>
          <w:b w:val="false"/>
          <w:color w:val="000000" w:themeColor="text1"/>
          <w:szCs w:val="28"/>
        </w:rPr>
        <w:t>655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c.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rPr>
          <w:szCs w:val="28"/>
        </w:rPr>
      </w:pP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Гейц, И. В. Практические рекомендации по выплате пособий по социальному страхованию / И.В. Гейц. - М.: Дело и сервис, </w:t>
      </w:r>
      <w:r>
        <w:rPr>
          <w:rStyle w:val="Strong"/>
          <w:b w:val="false"/>
          <w:color w:val="000000" w:themeColor="text1"/>
          <w:szCs w:val="28"/>
        </w:rPr>
        <w:t>2017</w:t>
      </w:r>
      <w:r>
        <w:rPr>
          <w:b/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- 208 c.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rPr>
          <w:szCs w:val="28"/>
        </w:rPr>
      </w:pPr>
      <w:r>
        <w:rPr>
          <w:color w:val="000000" w:themeColor="text1"/>
          <w:szCs w:val="28"/>
        </w:rPr>
        <w:t xml:space="preserve">Государственное социальное страхование. - М.: Профиздат, </w:t>
      </w:r>
      <w:r>
        <w:rPr>
          <w:rStyle w:val="Strong"/>
          <w:b w:val="false"/>
          <w:color w:val="000000" w:themeColor="text1"/>
          <w:szCs w:val="28"/>
        </w:rPr>
        <w:t>2018</w:t>
      </w:r>
      <w:r>
        <w:rPr>
          <w:b/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- 270 c.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rPr>
          <w:szCs w:val="28"/>
        </w:rPr>
      </w:pPr>
      <w:r>
        <w:rPr>
          <w:color w:val="000000" w:themeColor="text1"/>
          <w:szCs w:val="28"/>
        </w:rPr>
        <w:t xml:space="preserve">Гусаков, Д. Б. История пенсионного обеспечения и социального страхования в России / Д.Б. Гусаков. - М.: Санкт-Петербургский государственный институт психологии и социальной работы, </w:t>
      </w:r>
      <w:r>
        <w:rPr>
          <w:rStyle w:val="Strong"/>
          <w:b w:val="false"/>
          <w:color w:val="000000" w:themeColor="text1"/>
          <w:szCs w:val="28"/>
        </w:rPr>
        <w:t>2018</w:t>
      </w:r>
      <w:r>
        <w:rPr>
          <w:b/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- 260 c.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rPr>
          <w:szCs w:val="28"/>
        </w:rPr>
      </w:pPr>
      <w:r>
        <w:rPr>
          <w:szCs w:val="28"/>
        </w:rPr>
        <w:t>Курылёва О.И., Огородова М.В. Особенности формирования пенсии на со временном этапе // Концепт. - 2015. - № 08 (август).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rPr>
          <w:szCs w:val="28"/>
        </w:rPr>
      </w:pPr>
      <w:r>
        <w:rPr>
          <w:szCs w:val="28"/>
        </w:rPr>
        <w:t xml:space="preserve">Лермонтов, Ю.М. 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страхования. Глава №1-3 / Ю.М. Лермонтов. - М.: Российская газета, </w:t>
      </w:r>
      <w:r>
        <w:rPr>
          <w:rStyle w:val="Strong"/>
          <w:b w:val="false"/>
          <w:szCs w:val="28"/>
        </w:rPr>
        <w:t>2017</w:t>
      </w:r>
      <w:r>
        <w:rPr>
          <w:szCs w:val="28"/>
        </w:rPr>
        <w:t>.</w:t>
      </w:r>
      <w:r>
        <w:rPr>
          <w:b/>
          <w:szCs w:val="28"/>
        </w:rPr>
        <w:t xml:space="preserve"> - </w:t>
      </w:r>
      <w:r>
        <w:rPr>
          <w:rStyle w:val="Strong"/>
          <w:b w:val="false"/>
          <w:szCs w:val="28"/>
        </w:rPr>
        <w:t>417</w:t>
      </w:r>
      <w:r>
        <w:rPr>
          <w:b/>
          <w:szCs w:val="28"/>
        </w:rPr>
        <w:t xml:space="preserve"> </w:t>
      </w:r>
      <w:r>
        <w:rPr>
          <w:szCs w:val="28"/>
        </w:rPr>
        <w:t>c.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rPr>
          <w:szCs w:val="28"/>
        </w:rPr>
      </w:pPr>
      <w:r>
        <w:rPr>
          <w:szCs w:val="28"/>
        </w:rPr>
        <w:t xml:space="preserve">Лермонтов, Ю.М. 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страхования. Глава №4-8 / Ю.М. Лермонтов. - М.: Российская газета, </w:t>
      </w:r>
      <w:r>
        <w:rPr>
          <w:rStyle w:val="Strong"/>
          <w:b w:val="false"/>
          <w:szCs w:val="28"/>
        </w:rPr>
        <w:t>2017</w:t>
      </w:r>
      <w:r>
        <w:rPr>
          <w:szCs w:val="28"/>
        </w:rPr>
        <w:t>.</w:t>
      </w:r>
      <w:r>
        <w:rPr>
          <w:b/>
          <w:szCs w:val="28"/>
        </w:rPr>
        <w:t xml:space="preserve"> - </w:t>
      </w:r>
      <w:r>
        <w:rPr>
          <w:rStyle w:val="Strong"/>
          <w:b w:val="false"/>
          <w:szCs w:val="28"/>
        </w:rPr>
        <w:t>335</w:t>
      </w:r>
      <w:r>
        <w:rPr>
          <w:szCs w:val="28"/>
        </w:rPr>
        <w:t xml:space="preserve"> c.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rPr>
          <w:szCs w:val="28"/>
        </w:rPr>
      </w:pPr>
      <w:r>
        <w:rPr>
          <w:szCs w:val="28"/>
        </w:rPr>
        <w:t>Одинокова Т.Д. Актуальные проблемы реализации пенсионной реформы в России // Известия Иркутской государственной экономической академии. 2015. - Т. 25. - № 3. - С. 485-494.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rPr>
          <w:szCs w:val="28"/>
        </w:rPr>
      </w:pPr>
      <w:r>
        <w:rPr>
          <w:szCs w:val="28"/>
        </w:rPr>
        <w:t>Пенсионное обеспечение: учебное пособие для среднего профессионального образования / М. О. Буянова, О. И. Карпенко, С. А. Чирков ; под общей редакцией Ю. П. Орловского. — Москва : Издательство Юрайт, 2018. — 193 с. — (Профессиональное образование).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rPr>
          <w:szCs w:val="28"/>
        </w:rPr>
      </w:pPr>
      <w:r>
        <w:rPr>
          <w:bCs/>
          <w:szCs w:val="28"/>
        </w:rPr>
        <w:t>Социальное обеспечение</w:t>
      </w:r>
      <w:r>
        <w:rPr>
          <w:szCs w:val="28"/>
        </w:rPr>
        <w:t xml:space="preserve"> : учеб. пособие / Е.Н. Мажара. — М. : ИНФРА-М, 2019. — 208 с. - Режим доступа: </w:t>
      </w:r>
      <w:hyperlink r:id="rId2">
        <w:r>
          <w:rPr>
            <w:rStyle w:val="Style11"/>
            <w:szCs w:val="28"/>
          </w:rPr>
          <w:t>http://znanium.com/catalog/product/1017983</w:t>
        </w:r>
      </w:hyperlink>
      <w:r>
        <w:rPr>
          <w:szCs w:val="28"/>
        </w:rPr>
        <w:t>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360"/>
        <w:ind w:left="142" w:right="23" w:hanging="0"/>
        <w:rPr>
          <w:szCs w:val="28"/>
        </w:rPr>
      </w:pPr>
      <w:bookmarkStart w:id="6" w:name="_GoBack"/>
      <w:bookmarkEnd w:id="6"/>
      <w:r>
        <w:rPr>
          <w:szCs w:val="28"/>
        </w:rPr>
        <w:t>Чирков С.А. О правоприменительной деятельности в сфере пенсионного обеспечения // СПС КонсультантПлюс. 2016.</w:t>
      </w:r>
    </w:p>
    <w:p>
      <w:pPr>
        <w:pStyle w:val="Normal"/>
        <w:widowControl w:val="false"/>
        <w:spacing w:lineRule="auto" w:line="276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41"/>
        <w:shd w:val="clear" w:color="auto" w:fill="auto"/>
        <w:spacing w:lineRule="auto" w:line="276"/>
        <w:ind w:left="40" w:hanging="0"/>
        <w:jc w:val="center"/>
        <w:rPr>
          <w:b/>
          <w:b/>
          <w:i w:val="false"/>
          <w:i w:val="false"/>
          <w:color w:val="000000"/>
          <w:sz w:val="28"/>
          <w:szCs w:val="28"/>
          <w:lang w:eastAsia="ru-RU"/>
        </w:rPr>
      </w:pPr>
      <w:bookmarkStart w:id="7" w:name="bookmark12"/>
      <w:r>
        <w:rPr>
          <w:b/>
          <w:i w:val="false"/>
          <w:color w:val="000000"/>
          <w:sz w:val="28"/>
          <w:szCs w:val="28"/>
          <w:lang w:eastAsia="ru-RU"/>
        </w:rPr>
        <w:t>Материалы судебной практики</w:t>
      </w:r>
    </w:p>
    <w:p>
      <w:pPr>
        <w:pStyle w:val="Normal"/>
        <w:spacing w:lineRule="auto" w:line="276"/>
        <w:jc w:val="both"/>
        <w:rPr>
          <w:b/>
          <w:b/>
          <w:iCs/>
          <w:color w:val="000000"/>
          <w:sz w:val="28"/>
          <w:szCs w:val="28"/>
          <w:highlight w:val="white"/>
        </w:rPr>
      </w:pPr>
      <w:r>
        <w:rPr>
          <w:b/>
          <w:iCs/>
          <w:color w:val="000000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7"/>
        </w:numPr>
        <w:tabs>
          <w:tab w:val="clear" w:pos="708"/>
        </w:tabs>
        <w:spacing w:lineRule="auto" w:line="276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Пленума Верховного Суда РФ от 11.12.2012 № 30 «О практике рассмотрения судами дел, связанных с реализацией прав граждан на трудовые пенсии»//Бюллетень Верховного Суда РФ, № 2, февраль, 2013.</w:t>
      </w:r>
    </w:p>
    <w:p>
      <w:pPr>
        <w:pStyle w:val="Normal"/>
        <w:numPr>
          <w:ilvl w:val="0"/>
          <w:numId w:val="7"/>
        </w:numPr>
        <w:tabs>
          <w:tab w:val="clear" w:pos="708"/>
        </w:tabs>
        <w:spacing w:lineRule="auto" w:line="276"/>
        <w:ind w:left="284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от 10.03.2011 № 2  «О применении судами законодательства об обязательном социальном страховании от несчастных случаев на производстве и профессиональных заболеваний»//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Бюллетень Верховного Суда РФ, № 5, май, 2011.</w:t>
      </w:r>
    </w:p>
    <w:p>
      <w:pPr>
        <w:pStyle w:val="Bodytext41"/>
        <w:shd w:val="clear" w:color="auto" w:fill="auto"/>
        <w:spacing w:lineRule="auto" w:line="276"/>
        <w:rPr>
          <w:b/>
          <w:b/>
          <w:i w:val="false"/>
          <w:i w:val="false"/>
          <w:color w:val="000000"/>
          <w:sz w:val="28"/>
          <w:szCs w:val="28"/>
          <w:lang w:eastAsia="ru-RU"/>
        </w:rPr>
      </w:pPr>
      <w:r>
        <w:rPr>
          <w:b/>
          <w:i w:val="false"/>
          <w:color w:val="000000"/>
          <w:sz w:val="28"/>
          <w:szCs w:val="28"/>
          <w:lang w:eastAsia="ru-RU"/>
        </w:rPr>
      </w:r>
    </w:p>
    <w:p>
      <w:pPr>
        <w:pStyle w:val="Bodytext41"/>
        <w:shd w:val="clear" w:color="auto" w:fill="auto"/>
        <w:spacing w:lineRule="auto" w:line="276"/>
        <w:ind w:left="40" w:hanging="0"/>
        <w:jc w:val="center"/>
        <w:rPr>
          <w:b/>
          <w:b/>
          <w:i w:val="false"/>
          <w:i w:val="false"/>
          <w:color w:val="000000"/>
          <w:sz w:val="28"/>
          <w:szCs w:val="28"/>
          <w:lang w:eastAsia="ru-RU"/>
        </w:rPr>
      </w:pPr>
      <w:bookmarkStart w:id="8" w:name="bookmark12"/>
      <w:r>
        <w:rPr>
          <w:b/>
          <w:i w:val="false"/>
          <w:color w:val="000000"/>
          <w:sz w:val="28"/>
          <w:szCs w:val="28"/>
          <w:lang w:eastAsia="ru-RU"/>
        </w:rPr>
        <w:t>Интернет-ресурсы</w:t>
      </w:r>
      <w:bookmarkEnd w:id="8"/>
    </w:p>
    <w:p>
      <w:pPr>
        <w:pStyle w:val="Normal"/>
        <w:widowControl w:val="false"/>
        <w:spacing w:lineRule="auto" w:line="276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567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компании «Консультант Плюс», форма доступа - http://www. co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sulta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t.ru</w:t>
      </w:r>
      <w:r>
        <w:rPr>
          <w:sz w:val="28"/>
          <w:szCs w:val="28"/>
          <w:lang w:eastAsia="en-US"/>
        </w:rPr>
        <w:t>/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567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«Пенсионный фонд РФ», форма доступа - </w:t>
      </w:r>
      <w:hyperlink r:id="rId3">
        <w:r>
          <w:rPr>
            <w:rStyle w:val="Style11"/>
            <w:rFonts w:eastAsia="" w:eastAsiaTheme="majorEastAsia"/>
            <w:sz w:val="28"/>
            <w:szCs w:val="28"/>
          </w:rPr>
          <w:t>http://www.pfrf.ru/</w:t>
        </w:r>
      </w:hyperlink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567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«Фонд социального страхования РФ», форма доступа - </w:t>
      </w:r>
      <w:hyperlink r:id="rId4">
        <w:r>
          <w:rPr>
            <w:rStyle w:val="Style11"/>
            <w:rFonts w:eastAsia="" w:eastAsiaTheme="majorEastAsia"/>
            <w:sz w:val="28"/>
            <w:szCs w:val="28"/>
          </w:rPr>
          <w:t>http://www.fss.ru/</w:t>
        </w:r>
      </w:hyperlink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567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«Федеральный фонд обязательного медицинского страхования РФ», форма доступа -</w:t>
      </w:r>
      <w:hyperlink r:id="rId5">
        <w:r>
          <w:rPr>
            <w:rStyle w:val="Style11"/>
            <w:rFonts w:eastAsia="" w:eastAsiaTheme="majorEastAsia"/>
            <w:sz w:val="28"/>
            <w:szCs w:val="28"/>
          </w:rPr>
          <w:t xml:space="preserve"> http://www. ora.ffoms.ru/</w:t>
        </w:r>
      </w:hyperlink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567" w:right="20" w:hanging="42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Официальный сайт «Департамент социальной защиты населения города Москвы», форма доступа -</w:t>
      </w:r>
      <w:hyperlink r:id="rId6">
        <w:r>
          <w:rPr>
            <w:rStyle w:val="Style11"/>
            <w:rFonts w:eastAsia="" w:eastAsiaTheme="majorEastAsia"/>
            <w:sz w:val="28"/>
            <w:szCs w:val="28"/>
          </w:rPr>
          <w:t xml:space="preserve"> http://www.dsz</w:t>
        </w:r>
        <w:r>
          <w:rPr>
            <w:rStyle w:val="Style11"/>
            <w:rFonts w:eastAsia="" w:eastAsiaTheme="majorEastAsia"/>
            <w:sz w:val="28"/>
            <w:szCs w:val="28"/>
            <w:lang w:val="en-US"/>
          </w:rPr>
          <w:t>n</w:t>
        </w:r>
        <w:r>
          <w:rPr>
            <w:rStyle w:val="Style11"/>
            <w:rFonts w:eastAsia="" w:eastAsiaTheme="majorEastAsia"/>
            <w:sz w:val="28"/>
            <w:szCs w:val="28"/>
          </w:rPr>
          <w:t>.ru/</w:t>
        </w:r>
      </w:hyperlink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567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«Департамент семейной и молодежной политики города Москвы», форма доступа -</w:t>
      </w:r>
      <w:hyperlink r:id="rId7">
        <w:r>
          <w:rPr>
            <w:rStyle w:val="Style11"/>
            <w:rFonts w:eastAsia="" w:eastAsiaTheme="majorEastAsia"/>
            <w:sz w:val="28"/>
            <w:szCs w:val="28"/>
          </w:rPr>
          <w:t xml:space="preserve"> http://www.dsmp.mos.ru/</w:t>
        </w:r>
      </w:hyperlink>
    </w:p>
    <w:p>
      <w:pPr>
        <w:pStyle w:val="Normal"/>
        <w:widowControl w:val="false"/>
        <w:numPr>
          <w:ilvl w:val="0"/>
          <w:numId w:val="1"/>
        </w:numPr>
        <w:spacing w:lineRule="auto" w:line="276"/>
        <w:ind w:left="567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«Социальная работа», форма доступа -</w:t>
      </w:r>
      <w:hyperlink r:id="rId8">
        <w:r>
          <w:rPr>
            <w:rStyle w:val="Style11"/>
            <w:rFonts w:eastAsia="" w:eastAsiaTheme="majorEastAsia"/>
            <w:sz w:val="28"/>
            <w:szCs w:val="28"/>
          </w:rPr>
          <w:t xml:space="preserve"> http://www.soc-</w:t>
        </w:r>
      </w:hyperlink>
      <w:r>
        <w:rPr>
          <w:rStyle w:val="Bodytext6"/>
          <w:sz w:val="28"/>
          <w:szCs w:val="28"/>
          <w:lang w:val="ru-RU"/>
        </w:rPr>
        <w:t xml:space="preserve"> </w:t>
      </w:r>
      <w:hyperlink r:id="rId9">
        <w:r>
          <w:rPr>
            <w:rStyle w:val="Style11"/>
            <w:rFonts w:eastAsia="" w:eastAsiaTheme="majorEastAsia"/>
            <w:sz w:val="28"/>
            <w:szCs w:val="28"/>
          </w:rPr>
          <w:t>work.ru/</w:t>
        </w:r>
      </w:hyperlink>
    </w:p>
    <w:p>
      <w:pPr>
        <w:sectPr>
          <w:headerReference w:type="default" r:id="rId11"/>
          <w:footerReference w:type="default" r:id="rId12"/>
          <w:type w:val="nextPage"/>
          <w:pgSz w:w="11906" w:h="16820"/>
          <w:pgMar w:left="1020" w:right="440" w:header="0" w:top="940" w:footer="1133" w:bottom="1320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1"/>
        </w:numPr>
        <w:spacing w:lineRule="auto" w:line="276"/>
        <w:ind w:left="567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«Федеральное бюро медико-социальной экспертизы», форма доступа -</w:t>
      </w:r>
      <w:hyperlink r:id="rId10">
        <w:r>
          <w:rPr>
            <w:rStyle w:val="Style11"/>
            <w:rFonts w:eastAsia="" w:eastAsiaTheme="majorEastAsia"/>
            <w:sz w:val="28"/>
            <w:szCs w:val="28"/>
          </w:rPr>
          <w:t xml:space="preserve"> http://www.fbmse.ru/</w:t>
        </w:r>
      </w:hyperlink>
    </w:p>
    <w:p>
      <w:pPr>
        <w:pStyle w:val="1"/>
        <w:spacing w:lineRule="auto" w: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495150251"/>
      <w:r>
        <w:rPr>
          <w:rFonts w:cs="Times New Roman" w:ascii="Times New Roman" w:hAnsi="Times New Roman"/>
          <w:color w:val="000000"/>
          <w:sz w:val="24"/>
          <w:szCs w:val="24"/>
        </w:rPr>
        <w:t>7. Руководство курсовой работой</w:t>
      </w:r>
      <w:bookmarkEnd w:id="9"/>
    </w:p>
    <w:p>
      <w:pPr>
        <w:pStyle w:val="Normal"/>
        <w:spacing w:lineRule="auto" w:line="360"/>
        <w:ind w:right="-57" w:firstLine="709"/>
        <w:jc w:val="both"/>
        <w:rPr/>
      </w:pPr>
      <w:r>
        <w:rPr/>
        <w:t>Руководство курсовой работой, как правило, осуществляется преподавателями цикловой комиссии, ведущими соответствующие дисциплины и МДК.</w:t>
      </w:r>
    </w:p>
    <w:p>
      <w:pPr>
        <w:pStyle w:val="Normal"/>
        <w:spacing w:lineRule="auto" w:line="360"/>
        <w:ind w:right="-57" w:firstLine="709"/>
        <w:jc w:val="both"/>
        <w:rPr/>
      </w:pPr>
      <w:r>
        <w:rPr/>
        <w:t>По требованиям ФГОС СПО руководство курсовой работой проводится за счет времени, отведенного на изучение дисциплины/МДК.</w:t>
      </w:r>
    </w:p>
    <w:p>
      <w:pPr>
        <w:pStyle w:val="Normal"/>
        <w:spacing w:lineRule="auto" w:line="360"/>
        <w:ind w:right="-57" w:firstLine="709"/>
        <w:jc w:val="both"/>
        <w:rPr/>
      </w:pPr>
      <w:r>
        <w:rPr>
          <w:color w:val="000000"/>
        </w:rPr>
        <w:t>К функциям руководителя курсовой работы относятся: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помощь студенту в выборе темы курсовой работы, разработке плана и графика ее выполнения;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 подбору литературы и фактического материала;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систематический контроль хода выполнения курсовой работы в соответствии с разработанным планом;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председателя цикловой комиссии в случае несоблюдения студентом установленного графика выполнения работы;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квалифицированные консультации по вопросам содержания и последовательности выполнения работы;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выполнения курсовой работы в соответствии с предъявляемыми к ней требованиями.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>По завершении студентом курсовой работы руководитель проверяет, оценивает, подписывает и оформляет письменный отзыв (рецензию) на данную работу. Данные сведения отражаются на титульном листе к курсовой работе (Приложение № В).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95150252"/>
      <w:r>
        <w:rPr>
          <w:rFonts w:cs="Times New Roman" w:ascii="Times New Roman" w:hAnsi="Times New Roman"/>
          <w:color w:val="000000"/>
          <w:sz w:val="24"/>
          <w:szCs w:val="24"/>
        </w:rPr>
        <w:t>8. Тематика курсовых работ</w:t>
      </w:r>
      <w:bookmarkEnd w:id="10"/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firstLine="539"/>
        <w:jc w:val="both"/>
        <w:rPr/>
      </w:pPr>
      <w:r>
        <w:rPr/>
        <w:t>Тематика курсовых работ должна быть актуальной и соответствовать современному состоянию и перспективам развития науки, сфер экономики, управления, права и образования, а также задачам учебной дисциплины и МДК, соответствовать профилю ППССЗ.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firstLine="539"/>
        <w:jc w:val="both"/>
        <w:rPr/>
      </w:pPr>
      <w:r>
        <w:rPr/>
        <w:t>Темы курсовых работ должны соответствовать рекомендуемой примерной тематике курсовых работ в рабочих программах учебных дисциплин и МДК.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firstLine="539"/>
        <w:jc w:val="both"/>
        <w:rPr/>
      </w:pPr>
      <w:r>
        <w:rPr/>
        <w:t>Тема курсовой работы может быть связана с программой производственной практики студента, а для лиц, обучающихся по заочной форме обучения – с их непосредственным местом работы.</w:t>
      </w:r>
      <w:r>
        <w:rPr>
          <w:spacing w:val="-1"/>
        </w:rPr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firstLine="539"/>
        <w:jc w:val="both"/>
        <w:rPr/>
      </w:pPr>
      <w:r>
        <w:rPr>
          <w:spacing w:val="-1"/>
        </w:rPr>
        <w:t xml:space="preserve">Тема курсовой работы (проекта) может быть предложена студентом при </w:t>
      </w:r>
      <w:r>
        <w:rPr/>
        <w:t>условии обоснования им ее целесообразности.</w:t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1701" w:right="850" w:header="708" w:top="993" w:footer="708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08"/>
          <w:tab w:val="left" w:pos="540" w:leader="none"/>
        </w:tabs>
        <w:spacing w:lineRule="auto" w:line="360"/>
        <w:ind w:firstLine="539"/>
        <w:jc w:val="both"/>
        <w:rPr/>
      </w:pPr>
      <w:r>
        <w:rPr>
          <w:color w:val="000000"/>
        </w:rPr>
        <w:t>Тематика курсовых работ, требования к ним и рекомендации по их выполнению доводятся до сведения студентов в начале соответствующего семестра. Темы курсовых работ предлагаются студентам на выбор. Студент имеет право выбрать одну из заявленных тем.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firstLine="539"/>
        <w:rPr/>
      </w:pPr>
      <w:r>
        <w:rPr/>
        <w:t>Количество предлагаемых тем курсовых работ должно составлять не менее 150% от числа студентов группы</w:t>
      </w:r>
      <w:r>
        <w:rPr>
          <w:color w:val="FF0000"/>
        </w:rPr>
        <w:t>.</w:t>
      </w:r>
      <w:r>
        <w:rPr/>
        <w:t xml:space="preserve"> </w:t>
      </w:r>
    </w:p>
    <w:p>
      <w:pPr>
        <w:pStyle w:val="Normal"/>
        <w:spacing w:lineRule="auto" w:line="360"/>
        <w:ind w:firstLine="539"/>
        <w:rPr>
          <w:color w:val="FF0000"/>
          <w:lang w:eastAsia="en-US"/>
        </w:rPr>
      </w:pPr>
      <w:r>
        <w:rPr>
          <w:color w:val="000000"/>
        </w:rPr>
        <w:t>Тематика курсовых работ разрабатывается преподавателями Колледжа,</w:t>
      </w:r>
      <w:r>
        <w:rPr/>
        <w:t xml:space="preserve"> должна ежегодно обновляться с учетом запросов работодателей,</w:t>
      </w:r>
      <w:r>
        <w:rPr>
          <w:color w:val="000000"/>
        </w:rPr>
        <w:t xml:space="preserve"> рассматриваться и приниматься на заседании предметно-цикловой комиссии, и утверждаться руководителем учебно-</w:t>
      </w:r>
      <w:r>
        <w:rPr/>
        <w:t>методической  работы (Приложение № Д)</w:t>
      </w:r>
      <w:r>
        <w:rPr>
          <w:lang w:eastAsia="en-US"/>
        </w:rPr>
        <w:t xml:space="preserve">. Ведомость по закреплению  тем  курсовой  работы </w:t>
      </w:r>
      <w:r>
        <w:rPr/>
        <w:t>(Приложение № Г)</w:t>
      </w:r>
      <w:r>
        <w:rPr>
          <w:lang w:eastAsia="en-US"/>
        </w:rPr>
        <w:t>.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bookmarkStart w:id="11" w:name="_Toc495150253"/>
      <w:r>
        <w:rPr>
          <w:rFonts w:cs="Times New Roman" w:ascii="Times New Roman" w:hAnsi="Times New Roman"/>
          <w:color w:val="000000"/>
          <w:sz w:val="24"/>
          <w:szCs w:val="24"/>
        </w:rPr>
        <w:t>9. Хранение и уничтожение курсовых работ</w:t>
      </w:r>
      <w:bookmarkEnd w:id="11"/>
    </w:p>
    <w:p>
      <w:pPr>
        <w:pStyle w:val="Normal"/>
        <w:spacing w:lineRule="auto" w:line="360"/>
        <w:ind w:right="-6" w:firstLine="709"/>
        <w:jc w:val="both"/>
        <w:rPr/>
      </w:pPr>
      <w:r>
        <w:rPr/>
        <w:t>Курсовые работы хранятся в архиве Колледжа. Срок хранения курсовых работ устанавливается в соответствии с номенклатурой дел Колледжа.</w:t>
      </w:r>
    </w:p>
    <w:p>
      <w:pPr>
        <w:pStyle w:val="Normal"/>
        <w:spacing w:lineRule="auto" w:line="360"/>
        <w:ind w:right="-6" w:firstLine="709"/>
        <w:jc w:val="both"/>
        <w:rPr/>
      </w:pPr>
      <w:r>
        <w:rPr/>
        <w:t>Порядок передачи преподавателями курсовых работ на хранение в архив Колледжа установлен «Правилами передачи преподавателями учебной документации в архив Колледжа».  По решению председателя цикловой комиссии лучшие курсовые работы в архив Колледжа не передаются, а остаются на хранении в цикловой комиссии либо в библиотечном фонде.</w:t>
      </w:r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bookmarkStart w:id="12" w:name="_Toc495150255"/>
      <w:bookmarkStart w:id="13" w:name="_Toc495150255"/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Toc495150255"/>
      <w:r>
        <w:rPr>
          <w:rFonts w:cs="Times New Roman" w:ascii="Times New Roman" w:hAnsi="Times New Roman"/>
          <w:color w:val="000000"/>
          <w:sz w:val="24"/>
          <w:szCs w:val="24"/>
        </w:rPr>
        <w:t>Приложение А</w:t>
      </w:r>
      <w:bookmarkEnd w:id="14"/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>
          <w:b/>
          <w:b/>
        </w:rPr>
      </w:pPr>
      <w:r>
        <w:rPr>
          <w:b/>
        </w:rPr>
        <w:t xml:space="preserve">Специальность: </w:t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/>
      </w:pPr>
      <w:r>
        <w:rPr>
          <w:b/>
          <w:bCs/>
        </w:rPr>
        <w:t>Курсовая работа</w:t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  <w:t xml:space="preserve">Тема: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Допущена к защите </w:t>
      </w:r>
    </w:p>
    <w:p>
      <w:pPr>
        <w:pStyle w:val="Default"/>
        <w:spacing w:lineRule="auto" w:line="360"/>
        <w:rPr/>
      </w:pPr>
      <w:r>
        <w:rPr/>
        <w:t>зам. директора по УМР: ______________</w:t>
      </w:r>
    </w:p>
    <w:p>
      <w:pPr>
        <w:pStyle w:val="Default"/>
        <w:spacing w:lineRule="auto" w:line="360"/>
        <w:rPr/>
      </w:pPr>
      <w:r>
        <w:rPr/>
        <w:t xml:space="preserve">Студент (-ка): </w:t>
      </w:r>
    </w:p>
    <w:p>
      <w:pPr>
        <w:pStyle w:val="Default"/>
        <w:spacing w:lineRule="auto" w:line="360"/>
        <w:rPr/>
      </w:pPr>
      <w:r>
        <w:rPr/>
        <w:t xml:space="preserve">Работа выполнена: ___________ _______________ </w:t>
      </w:r>
    </w:p>
    <w:p>
      <w:pPr>
        <w:pStyle w:val="Default"/>
        <w:spacing w:lineRule="auto" w:line="360"/>
        <w:rPr/>
      </w:pPr>
      <w:r>
        <w:rPr/>
        <w:t xml:space="preserve">(Подпись) (Дата) </w:t>
      </w:r>
    </w:p>
    <w:p>
      <w:pPr>
        <w:pStyle w:val="Default"/>
        <w:spacing w:lineRule="auto" w:line="360"/>
        <w:rPr/>
      </w:pPr>
      <w:r>
        <w:rPr/>
        <w:t xml:space="preserve">Руководитель работы: _________________ </w:t>
      </w:r>
    </w:p>
    <w:p>
      <w:pPr>
        <w:pStyle w:val="Default"/>
        <w:spacing w:lineRule="auto" w:line="360"/>
        <w:rPr/>
      </w:pPr>
      <w:r>
        <w:rPr/>
        <w:t xml:space="preserve">______________ </w:t>
      </w:r>
    </w:p>
    <w:p>
      <w:pPr>
        <w:pStyle w:val="Default"/>
        <w:spacing w:lineRule="auto" w:line="360"/>
        <w:rPr/>
      </w:pPr>
      <w:r>
        <w:rPr/>
        <w:t xml:space="preserve">(Подпись) (Дата)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color w:val="auto"/>
        </w:rPr>
        <w:t>Москва, 201_</w:t>
      </w:r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rPr/>
      </w:pPr>
      <w:r>
        <w:rPr/>
        <w:tab/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jc w:val="right"/>
        <w:rPr/>
      </w:pPr>
      <w:r>
        <w:rPr/>
        <w:t>Работа к защите допущена</w:t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jc w:val="center"/>
        <w:rPr/>
      </w:pPr>
      <w:r>
        <w:rPr/>
        <w:t xml:space="preserve">                                                                                       </w:t>
      </w:r>
      <w:r>
        <w:rPr/>
        <w:t>Зам. директора по УМР</w:t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jc w:val="right"/>
        <w:rPr/>
      </w:pPr>
      <w:r>
        <w:rPr/>
        <w:t>_______________________</w:t>
      </w:r>
    </w:p>
    <w:p>
      <w:pPr>
        <w:pStyle w:val="Default"/>
        <w:spacing w:lineRule="auto" w:line="360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b/>
          <w:bCs/>
          <w:color w:val="auto"/>
        </w:rPr>
        <w:t>ЗАДАНИЕ</w:t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b/>
          <w:bCs/>
          <w:color w:val="auto"/>
        </w:rPr>
        <w:t>для курсовой работы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Студент____________________________________________________________________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(фамилия, имя, отчество)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Группа____________________Специальность______________________________________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>Тема задания</w:t>
      </w:r>
      <w:r>
        <w:rPr>
          <w:b/>
          <w:bCs/>
          <w:i/>
          <w:iCs/>
          <w:color w:val="auto"/>
        </w:rPr>
        <w:t xml:space="preserve">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Перечень вопросов, подлежащих разработке_________________________________________________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Работа должна состоять из: 1.____________________________________________________________________________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2.____________________________________________________________________________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3.____________________________________________________________________________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Литература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1.____________________________________________________________________________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2.____________________________________________________________________________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Дата выдачи работы «___»________20___г. Срок сдачи работы»___»__________20__г.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Преподаватель __________________________________________________ </w:t>
      </w:r>
      <w:bookmarkStart w:id="15" w:name="_Toc495150259"/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 В</w:t>
      </w:r>
      <w:bookmarkEnd w:id="15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95150260"/>
      <w:r>
        <w:rPr>
          <w:rFonts w:cs="Times New Roman" w:ascii="Times New Roman" w:hAnsi="Times New Roman"/>
          <w:color w:val="000000"/>
          <w:sz w:val="24"/>
          <w:szCs w:val="24"/>
        </w:rPr>
        <w:t>Макет отзыва о выполнении курсовой работы</w:t>
      </w:r>
      <w:bookmarkEnd w:id="16"/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color w:val="auto"/>
        </w:rPr>
        <w:t>ОТЗЫВ</w:t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color w:val="auto"/>
        </w:rPr>
        <w:t>О ВЫПОЛНЕНИИ КУРСОВОЙ РАБОТЫ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1. Общая характеристика курсовой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2. Положительные стороны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3. Недостатки в курсовой работе и ее оформлении 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4. Характеристика графической (практической) части работы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Оценка работы руководителем 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Руководитель работы 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(подпись, Ф.И.О.)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Зам. директора по УМР 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(подпись, Ф.И.О.)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«___»_________ 20__ г. </w:t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jc w:val="right"/>
        <w:rPr/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jc w:val="right"/>
        <w:rPr/>
      </w:pPr>
      <w:r>
        <w:rPr/>
      </w:r>
    </w:p>
    <w:sectPr>
      <w:headerReference w:type="default" r:id="rId15"/>
      <w:footerReference w:type="default" r:id="rId16"/>
      <w:type w:val="nextPage"/>
      <w:pgSz w:w="11906" w:h="16838"/>
      <w:pgMar w:left="1701" w:right="850" w:header="708" w:top="993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55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lvl w:ilvl="0">
      <w:start w:val="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5"/>
      <w:numFmt w:val="bullet"/>
      <w:lvlText w:val="-"/>
      <w:lvlJc w:val="left"/>
      <w:pPr>
        <w:ind w:left="1287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5"/>
      <w:numFmt w:val="bullet"/>
      <w:lvlText w:val="•"/>
      <w:lvlJc w:val="left"/>
      <w:pPr>
        <w:ind w:left="23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2E74B5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qFormat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2E74B5"/>
      <w:sz w:val="26"/>
      <w:szCs w:val="26"/>
    </w:rPr>
  </w:style>
  <w:style w:type="paragraph" w:styleId="3">
    <w:name w:val="Heading 3"/>
    <w:basedOn w:val="Normal"/>
    <w:link w:val="30"/>
    <w:qFormat/>
    <w:pPr>
      <w:spacing w:beforeAutospacing="1" w:afterAutospacing="1"/>
      <w:outlineLvl w:val="2"/>
    </w:pPr>
    <w:rPr>
      <w:rFonts w:ascii="Verdana" w:hAnsi="Verdana"/>
      <w:i/>
      <w:i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Pr>
      <w:rFonts w:ascii="Verdana" w:hAnsi="Verdana" w:eastAsia="Times New Roman" w:cs="Times New Roman"/>
      <w:i/>
      <w:iCs/>
      <w:sz w:val="23"/>
      <w:szCs w:val="23"/>
      <w:lang w:eastAsia="ru-RU"/>
    </w:rPr>
  </w:style>
  <w:style w:type="character" w:styleId="FontStyle27" w:customStyle="1">
    <w:name w:val="Font Style27"/>
    <w:uiPriority w:val="99"/>
    <w:qFormat/>
    <w:rPr>
      <w:rFonts w:ascii="Times New Roman" w:hAnsi="Times New Roman" w:cs="Times New Roman"/>
      <w:sz w:val="26"/>
      <w:szCs w:val="26"/>
    </w:rPr>
  </w:style>
  <w:style w:type="character" w:styleId="Appleconvertedspace" w:customStyle="1">
    <w:name w:val="apple-converted-space"/>
    <w:qFormat/>
    <w:rPr/>
  </w:style>
  <w:style w:type="character" w:styleId="Style11">
    <w:name w:val="Интернет-ссылка"/>
    <w:uiPriority w:val="99"/>
    <w:rPr>
      <w:color w:val="0563C1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mbria" w:hAnsi="Cambria" w:eastAsia="" w:cs="" w:asciiTheme="majorHAnsi" w:cstheme="majorBidi" w:eastAsiaTheme="majorEastAsia" w:hAnsiTheme="majorHAnsi"/>
      <w:color w:val="2E74B5"/>
      <w:sz w:val="32"/>
      <w:szCs w:val="32"/>
      <w:lang w:eastAsia="ru-RU"/>
    </w:rPr>
  </w:style>
  <w:style w:type="character" w:styleId="Style12" w:customStyle="1">
    <w:name w:val="Текст выноски Знак"/>
    <w:basedOn w:val="DefaultParagraphFont"/>
    <w:link w:val="a7"/>
    <w:uiPriority w:val="99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Название Знак"/>
    <w:basedOn w:val="DefaultParagraphFont"/>
    <w:link w:val="ab"/>
    <w:uiPriority w:val="10"/>
    <w:qFormat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character" w:styleId="21" w:customStyle="1">
    <w:name w:val="Основной текст 2 Знак"/>
    <w:basedOn w:val="DefaultParagraphFont"/>
    <w:link w:val="21"/>
    <w:qFormat/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character" w:styleId="22" w:customStyle="1">
    <w:name w:val="Заголовок 2 Знак"/>
    <w:basedOn w:val="DefaultParagraphFont"/>
    <w:link w:val="2"/>
    <w:uiPriority w:val="9"/>
    <w:qFormat/>
    <w:rPr>
      <w:rFonts w:ascii="Cambria" w:hAnsi="Cambria" w:eastAsia="" w:cs="" w:asciiTheme="majorHAnsi" w:cstheme="majorBidi" w:eastAsiaTheme="majorEastAsia" w:hAnsiTheme="majorHAnsi"/>
      <w:color w:val="2E74B5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link w:val="ad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f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link w:val="af1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Выделение"/>
    <w:qFormat/>
    <w:rPr>
      <w:i/>
      <w:iCs w:val="false"/>
    </w:rPr>
  </w:style>
  <w:style w:type="character" w:styleId="Bodytext6" w:customStyle="1">
    <w:name w:val="Body text (6)"/>
    <w:qFormat/>
    <w:rPr>
      <w:rFonts w:ascii="Times New Roman" w:hAnsi="Times New Roman" w:cs="Times New Roman"/>
      <w:color w:val="000000"/>
      <w:spacing w:val="0"/>
      <w:w w:val="100"/>
      <w:sz w:val="24"/>
      <w:szCs w:val="24"/>
      <w:u w:val="single"/>
      <w:lang w:val="en-US" w:eastAsia="en-US"/>
    </w:rPr>
  </w:style>
  <w:style w:type="character" w:styleId="Bodytext4" w:customStyle="1">
    <w:name w:val="Body text (4)_"/>
    <w:link w:val="Bodytext40"/>
    <w:qFormat/>
    <w:rPr>
      <w:i/>
      <w:iCs/>
      <w:sz w:val="26"/>
      <w:szCs w:val="26"/>
      <w:shd w:fill="FFFFFF" w:val="clear"/>
    </w:rPr>
  </w:style>
  <w:style w:type="character" w:styleId="Pagenumber">
    <w:name w:val="page number"/>
    <w:basedOn w:val="DefaultParagraphFont"/>
    <w:qFormat/>
    <w:rPr/>
  </w:style>
  <w:style w:type="character" w:styleId="Style18">
    <w:name w:val="Ссылка указателя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eastAsia="ru-RU" w:val="ru-RU" w:bidi="ar-SA"/>
    </w:rPr>
  </w:style>
  <w:style w:type="paragraph" w:styleId="Default" w:customStyle="1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12">
    <w:name w:val="TOC 1"/>
    <w:basedOn w:val="Normal"/>
    <w:next w:val="Normal"/>
    <w:uiPriority w:val="39"/>
    <w:pPr>
      <w:tabs>
        <w:tab w:val="clear" w:pos="708"/>
        <w:tab w:val="right" w:pos="9591" w:leader="dot"/>
      </w:tabs>
      <w:spacing w:before="0" w:after="100"/>
    </w:pPr>
    <w:rPr/>
  </w:style>
  <w:style w:type="paragraph" w:styleId="TOCHeading">
    <w:name w:val="TOC Heading"/>
    <w:basedOn w:val="1"/>
    <w:next w:val="Normal"/>
    <w:uiPriority w:val="39"/>
    <w:qFormat/>
    <w:pPr>
      <w:spacing w:lineRule="auto" w:line="276" w:before="480" w:after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a8"/>
    <w:uiPriority w:val="99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widowControl w:val="false"/>
      <w:ind w:left="708" w:hanging="0"/>
    </w:pPr>
    <w:rPr>
      <w:sz w:val="28"/>
      <w:szCs w:val="20"/>
    </w:rPr>
  </w:style>
  <w:style w:type="paragraph" w:styleId="Style24">
    <w:name w:val="Title"/>
    <w:basedOn w:val="Normal"/>
    <w:next w:val="Normal"/>
    <w:link w:val="ac"/>
    <w:uiPriority w:val="10"/>
    <w:qFormat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paragraph" w:styleId="BodyText2">
    <w:name w:val="Body Text 2"/>
    <w:basedOn w:val="Standard"/>
    <w:link w:val="22"/>
    <w:qFormat/>
    <w:pPr>
      <w:spacing w:lineRule="auto" w:line="480" w:before="0" w:after="120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0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2">
    <w:name w:val="TOC 3"/>
    <w:basedOn w:val="Normal"/>
    <w:next w:val="Normal"/>
    <w:uiPriority w:val="39"/>
    <w:pPr>
      <w:spacing w:before="0" w:after="100"/>
      <w:ind w:left="480" w:hanging="0"/>
    </w:pPr>
    <w:rPr/>
  </w:style>
  <w:style w:type="paragraph" w:styleId="23">
    <w:name w:val="TOC 2"/>
    <w:basedOn w:val="Normal"/>
    <w:next w:val="Normal"/>
    <w:uiPriority w:val="39"/>
    <w:pPr>
      <w:spacing w:before="0" w:after="100"/>
      <w:ind w:left="240" w:hanging="0"/>
    </w:pPr>
    <w:rPr/>
  </w:style>
  <w:style w:type="paragraph" w:styleId="Style28">
    <w:name w:val="Body Text Indent"/>
    <w:basedOn w:val="Normal"/>
    <w:link w:val="af2"/>
    <w:uiPriority w:val="99"/>
    <w:pPr>
      <w:spacing w:before="0" w:after="120"/>
      <w:ind w:left="283" w:hanging="0"/>
    </w:pPr>
    <w:rPr/>
  </w:style>
  <w:style w:type="paragraph" w:styleId="13" w:customStyle="1">
    <w:name w:val="Абзац списка1"/>
    <w:basedOn w:val="Normal"/>
    <w:qFormat/>
    <w:pPr>
      <w:widowControl w:val="false"/>
    </w:pPr>
    <w:rPr/>
  </w:style>
  <w:style w:type="paragraph" w:styleId="24" w:customStyle="1">
    <w:name w:val="Абзац списка2"/>
    <w:basedOn w:val="Normal"/>
    <w:qFormat/>
    <w:pPr>
      <w:spacing w:before="0" w:after="0"/>
      <w:ind w:left="720" w:hanging="0"/>
      <w:contextualSpacing/>
    </w:pPr>
    <w:rPr>
      <w:rFonts w:eastAsia="Calibri"/>
    </w:rPr>
  </w:style>
  <w:style w:type="paragraph" w:styleId="Bodytext41" w:customStyle="1">
    <w:name w:val="Body text (4)"/>
    <w:basedOn w:val="Normal"/>
    <w:link w:val="Bodytext4"/>
    <w:qFormat/>
    <w:pPr>
      <w:widowControl w:val="false"/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i/>
      <w:iCs/>
      <w:sz w:val="26"/>
      <w:szCs w:val="26"/>
      <w:shd w:fill="FFFFFF" w:val="clear"/>
      <w:lang w:eastAsia="en-US"/>
    </w:rPr>
  </w:style>
  <w:style w:type="paragraph" w:styleId="Style91" w:customStyle="1">
    <w:name w:val="Style9"/>
    <w:basedOn w:val="Normal"/>
    <w:uiPriority w:val="99"/>
    <w:qFormat/>
    <w:pPr>
      <w:widowControl w:val="false"/>
      <w:spacing w:lineRule="exact" w:line="490"/>
      <w:ind w:firstLine="720"/>
      <w:jc w:val="both"/>
    </w:pPr>
    <w:rPr/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nanium.com/catalog/product/1017983" TargetMode="External"/><Relationship Id="rId3" Type="http://schemas.openxmlformats.org/officeDocument/2006/relationships/hyperlink" Target="http://www.pfrf.ru/" TargetMode="External"/><Relationship Id="rId4" Type="http://schemas.openxmlformats.org/officeDocument/2006/relationships/hyperlink" Target="http://www.garant.ru/" TargetMode="External"/><Relationship Id="rId5" Type="http://schemas.openxmlformats.org/officeDocument/2006/relationships/hyperlink" Target="http://www.ora.ffoms.ru/" TargetMode="External"/><Relationship Id="rId6" Type="http://schemas.openxmlformats.org/officeDocument/2006/relationships/hyperlink" Target="%20http://www.dszn.ru/" TargetMode="External"/><Relationship Id="rId7" Type="http://schemas.openxmlformats.org/officeDocument/2006/relationships/hyperlink" Target="http://www.dsmp.mos.ru/" TargetMode="External"/><Relationship Id="rId8" Type="http://schemas.openxmlformats.org/officeDocument/2006/relationships/hyperlink" Target="http://www.soc-work.ru/" TargetMode="External"/><Relationship Id="rId9" Type="http://schemas.openxmlformats.org/officeDocument/2006/relationships/hyperlink" Target="http://www.soc-work.ru/" TargetMode="External"/><Relationship Id="rId10" Type="http://schemas.openxmlformats.org/officeDocument/2006/relationships/hyperlink" Target="http://www.fbmse.ru/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LibreOffice/6.3.4.2$Windows_x86 LibreOffice_project/60da17e045e08f1793c57c00ba83cdfce946d0aa</Application>
  <Pages>21</Pages>
  <Words>4526</Words>
  <Characters>33791</Characters>
  <CharactersWithSpaces>38345</CharactersWithSpaces>
  <Paragraphs>309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2020-01-15T18:41:00Z</dcterms:created>
  <dc:creator>Наталья</dc:creator>
  <dc:description/>
  <dc:language>ru-RU</dc:language>
  <cp:lastModifiedBy/>
  <cp:lastPrinted>2018-03-19T06:37:00Z</cp:lastPrinted>
  <dcterms:modified xsi:type="dcterms:W3CDTF">2020-05-28T20:01:03Z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