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89053227"/>
        <w:docPartObj>
          <w:docPartGallery w:val="Table of Contents"/>
          <w:docPartUnique/>
        </w:docPartObj>
      </w:sdtPr>
      <w:sdtEndPr>
        <w:rPr>
          <w:rFonts w:asciiTheme="minorHAnsi" w:eastAsiaTheme="minorEastAsia" w:hAnsiTheme="minorHAnsi" w:cstheme="minorBidi"/>
          <w:noProof/>
          <w:color w:val="auto"/>
          <w:sz w:val="22"/>
          <w:szCs w:val="22"/>
          <w:lang w:eastAsia="ru-RU"/>
        </w:rPr>
      </w:sdtEndPr>
      <w:sdtContent>
        <w:p w14:paraId="3E53BE80" w14:textId="4D42AA5C" w:rsidR="00CA20D8" w:rsidRPr="00766F0E" w:rsidRDefault="00CA20D8" w:rsidP="00CA20D8">
          <w:pPr>
            <w:pStyle w:val="a9"/>
            <w:jc w:val="center"/>
            <w:rPr>
              <w:rFonts w:ascii="Times New Roman" w:hAnsi="Times New Roman" w:cs="Times New Roman"/>
              <w:color w:val="auto"/>
            </w:rPr>
          </w:pPr>
          <w:r w:rsidRPr="00766F0E">
            <w:rPr>
              <w:rFonts w:ascii="Times New Roman" w:hAnsi="Times New Roman" w:cs="Times New Roman"/>
              <w:color w:val="auto"/>
            </w:rPr>
            <w:t>Оглавление</w:t>
          </w:r>
        </w:p>
        <w:p w14:paraId="37526A39" w14:textId="77777777" w:rsidR="00CA20D8" w:rsidRPr="00CA20D8" w:rsidRDefault="00CA20D8">
          <w:pPr>
            <w:pStyle w:val="23"/>
            <w:tabs>
              <w:tab w:val="right" w:leader="dot" w:pos="9679"/>
            </w:tabs>
            <w:rPr>
              <w:rFonts w:ascii="Times New Roman" w:hAnsi="Times New Roman" w:cs="Times New Roman"/>
              <w:b/>
              <w:smallCaps w:val="0"/>
              <w:noProof/>
              <w:sz w:val="28"/>
              <w:szCs w:val="28"/>
              <w:lang w:eastAsia="ja-JP"/>
            </w:rPr>
          </w:pPr>
          <w:r w:rsidRPr="00CA20D8">
            <w:rPr>
              <w:rFonts w:ascii="Times New Roman" w:hAnsi="Times New Roman" w:cs="Times New Roman"/>
              <w:sz w:val="28"/>
              <w:szCs w:val="28"/>
            </w:rPr>
            <w:fldChar w:fldCharType="begin"/>
          </w:r>
          <w:r w:rsidRPr="00CA20D8">
            <w:rPr>
              <w:rFonts w:ascii="Times New Roman" w:hAnsi="Times New Roman" w:cs="Times New Roman"/>
              <w:sz w:val="28"/>
              <w:szCs w:val="28"/>
            </w:rPr>
            <w:instrText>TOC \o "1-3" \h \z \u</w:instrText>
          </w:r>
          <w:r w:rsidRPr="00CA20D8">
            <w:rPr>
              <w:rFonts w:ascii="Times New Roman" w:hAnsi="Times New Roman" w:cs="Times New Roman"/>
              <w:sz w:val="28"/>
              <w:szCs w:val="28"/>
            </w:rPr>
            <w:fldChar w:fldCharType="separate"/>
          </w:r>
          <w:r w:rsidRPr="00CA20D8">
            <w:rPr>
              <w:rFonts w:ascii="Times New Roman" w:hAnsi="Times New Roman" w:cs="Times New Roman"/>
              <w:noProof/>
              <w:sz w:val="28"/>
              <w:szCs w:val="28"/>
              <w:highlight w:val="white"/>
            </w:rPr>
            <w:t>ВВЕДЕНИЕ</w:t>
          </w:r>
          <w:r w:rsidRPr="00CA20D8">
            <w:rPr>
              <w:rFonts w:ascii="Times New Roman" w:hAnsi="Times New Roman" w:cs="Times New Roman"/>
              <w:noProof/>
              <w:sz w:val="28"/>
              <w:szCs w:val="28"/>
            </w:rPr>
            <w:tab/>
          </w:r>
          <w:r w:rsidRPr="00CA20D8">
            <w:rPr>
              <w:rFonts w:ascii="Times New Roman" w:hAnsi="Times New Roman" w:cs="Times New Roman"/>
              <w:noProof/>
              <w:sz w:val="28"/>
              <w:szCs w:val="28"/>
            </w:rPr>
            <w:fldChar w:fldCharType="begin"/>
          </w:r>
          <w:r w:rsidRPr="00CA20D8">
            <w:rPr>
              <w:rFonts w:ascii="Times New Roman" w:hAnsi="Times New Roman" w:cs="Times New Roman"/>
              <w:noProof/>
              <w:sz w:val="28"/>
              <w:szCs w:val="28"/>
            </w:rPr>
            <w:instrText xml:space="preserve"> PAGEREF _Toc453766528 \h </w:instrText>
          </w:r>
          <w:r w:rsidRPr="00CA20D8">
            <w:rPr>
              <w:rFonts w:ascii="Times New Roman" w:hAnsi="Times New Roman" w:cs="Times New Roman"/>
              <w:noProof/>
              <w:sz w:val="28"/>
              <w:szCs w:val="28"/>
            </w:rPr>
          </w:r>
          <w:r w:rsidRPr="00CA20D8">
            <w:rPr>
              <w:rFonts w:ascii="Times New Roman" w:hAnsi="Times New Roman" w:cs="Times New Roman"/>
              <w:noProof/>
              <w:sz w:val="28"/>
              <w:szCs w:val="28"/>
            </w:rPr>
            <w:fldChar w:fldCharType="separate"/>
          </w:r>
          <w:r w:rsidRPr="00CA20D8">
            <w:rPr>
              <w:rFonts w:ascii="Times New Roman" w:hAnsi="Times New Roman" w:cs="Times New Roman"/>
              <w:noProof/>
              <w:sz w:val="28"/>
              <w:szCs w:val="28"/>
            </w:rPr>
            <w:t>1</w:t>
          </w:r>
          <w:r w:rsidRPr="00CA20D8">
            <w:rPr>
              <w:rFonts w:ascii="Times New Roman" w:hAnsi="Times New Roman" w:cs="Times New Roman"/>
              <w:noProof/>
              <w:sz w:val="28"/>
              <w:szCs w:val="28"/>
            </w:rPr>
            <w:fldChar w:fldCharType="end"/>
          </w:r>
        </w:p>
        <w:p w14:paraId="6FC1E27F" w14:textId="77777777" w:rsidR="00CA20D8" w:rsidRPr="00CA20D8" w:rsidRDefault="00CA20D8">
          <w:pPr>
            <w:pStyle w:val="23"/>
            <w:tabs>
              <w:tab w:val="right" w:leader="dot" w:pos="9679"/>
            </w:tabs>
            <w:rPr>
              <w:rFonts w:ascii="Times New Roman" w:hAnsi="Times New Roman" w:cs="Times New Roman"/>
              <w:b/>
              <w:smallCaps w:val="0"/>
              <w:noProof/>
              <w:sz w:val="28"/>
              <w:szCs w:val="28"/>
              <w:lang w:eastAsia="ja-JP"/>
            </w:rPr>
          </w:pPr>
          <w:r w:rsidRPr="00CA20D8">
            <w:rPr>
              <w:rFonts w:ascii="Times New Roman" w:hAnsi="Times New Roman" w:cs="Times New Roman"/>
              <w:noProof/>
              <w:sz w:val="28"/>
              <w:szCs w:val="28"/>
            </w:rPr>
            <w:t>1.  Теоретические аспекты управления финансированием оборотных активов организации</w:t>
          </w:r>
          <w:r w:rsidRPr="00CA20D8">
            <w:rPr>
              <w:rFonts w:ascii="Times New Roman" w:hAnsi="Times New Roman" w:cs="Times New Roman"/>
              <w:noProof/>
              <w:sz w:val="28"/>
              <w:szCs w:val="28"/>
            </w:rPr>
            <w:tab/>
          </w:r>
          <w:r w:rsidRPr="00CA20D8">
            <w:rPr>
              <w:rFonts w:ascii="Times New Roman" w:hAnsi="Times New Roman" w:cs="Times New Roman"/>
              <w:noProof/>
              <w:sz w:val="28"/>
              <w:szCs w:val="28"/>
            </w:rPr>
            <w:fldChar w:fldCharType="begin"/>
          </w:r>
          <w:r w:rsidRPr="00CA20D8">
            <w:rPr>
              <w:rFonts w:ascii="Times New Roman" w:hAnsi="Times New Roman" w:cs="Times New Roman"/>
              <w:noProof/>
              <w:sz w:val="28"/>
              <w:szCs w:val="28"/>
            </w:rPr>
            <w:instrText xml:space="preserve"> PAGEREF _Toc453766529 \h </w:instrText>
          </w:r>
          <w:r w:rsidRPr="00CA20D8">
            <w:rPr>
              <w:rFonts w:ascii="Times New Roman" w:hAnsi="Times New Roman" w:cs="Times New Roman"/>
              <w:noProof/>
              <w:sz w:val="28"/>
              <w:szCs w:val="28"/>
            </w:rPr>
          </w:r>
          <w:r w:rsidRPr="00CA20D8">
            <w:rPr>
              <w:rFonts w:ascii="Times New Roman" w:hAnsi="Times New Roman" w:cs="Times New Roman"/>
              <w:noProof/>
              <w:sz w:val="28"/>
              <w:szCs w:val="28"/>
            </w:rPr>
            <w:fldChar w:fldCharType="separate"/>
          </w:r>
          <w:r w:rsidRPr="00CA20D8">
            <w:rPr>
              <w:rFonts w:ascii="Times New Roman" w:hAnsi="Times New Roman" w:cs="Times New Roman"/>
              <w:noProof/>
              <w:sz w:val="28"/>
              <w:szCs w:val="28"/>
            </w:rPr>
            <w:t>5</w:t>
          </w:r>
          <w:r w:rsidRPr="00CA20D8">
            <w:rPr>
              <w:rFonts w:ascii="Times New Roman" w:hAnsi="Times New Roman" w:cs="Times New Roman"/>
              <w:noProof/>
              <w:sz w:val="28"/>
              <w:szCs w:val="28"/>
            </w:rPr>
            <w:fldChar w:fldCharType="end"/>
          </w:r>
        </w:p>
        <w:p w14:paraId="7C1B2183" w14:textId="77777777" w:rsidR="00CA20D8" w:rsidRPr="00CA20D8" w:rsidRDefault="00CA20D8">
          <w:pPr>
            <w:pStyle w:val="23"/>
            <w:tabs>
              <w:tab w:val="right" w:leader="dot" w:pos="9679"/>
            </w:tabs>
            <w:rPr>
              <w:rFonts w:ascii="Times New Roman" w:hAnsi="Times New Roman" w:cs="Times New Roman"/>
              <w:b/>
              <w:smallCaps w:val="0"/>
              <w:noProof/>
              <w:sz w:val="28"/>
              <w:szCs w:val="28"/>
              <w:lang w:eastAsia="ja-JP"/>
            </w:rPr>
          </w:pPr>
          <w:r w:rsidRPr="00CA20D8">
            <w:rPr>
              <w:rFonts w:ascii="Times New Roman" w:eastAsia="Cambria" w:hAnsi="Times New Roman" w:cs="Times New Roman"/>
              <w:noProof/>
              <w:sz w:val="28"/>
              <w:szCs w:val="28"/>
            </w:rPr>
            <w:t>1.1 Понятие и структура оборотных средств</w:t>
          </w:r>
          <w:r w:rsidRPr="00CA20D8">
            <w:rPr>
              <w:rFonts w:ascii="Times New Roman" w:hAnsi="Times New Roman" w:cs="Times New Roman"/>
              <w:noProof/>
              <w:sz w:val="28"/>
              <w:szCs w:val="28"/>
            </w:rPr>
            <w:tab/>
          </w:r>
          <w:r w:rsidRPr="00CA20D8">
            <w:rPr>
              <w:rFonts w:ascii="Times New Roman" w:hAnsi="Times New Roman" w:cs="Times New Roman"/>
              <w:noProof/>
              <w:sz w:val="28"/>
              <w:szCs w:val="28"/>
            </w:rPr>
            <w:fldChar w:fldCharType="begin"/>
          </w:r>
          <w:r w:rsidRPr="00CA20D8">
            <w:rPr>
              <w:rFonts w:ascii="Times New Roman" w:hAnsi="Times New Roman" w:cs="Times New Roman"/>
              <w:noProof/>
              <w:sz w:val="28"/>
              <w:szCs w:val="28"/>
            </w:rPr>
            <w:instrText xml:space="preserve"> PAGEREF _Toc453766530 \h </w:instrText>
          </w:r>
          <w:r w:rsidRPr="00CA20D8">
            <w:rPr>
              <w:rFonts w:ascii="Times New Roman" w:hAnsi="Times New Roman" w:cs="Times New Roman"/>
              <w:noProof/>
              <w:sz w:val="28"/>
              <w:szCs w:val="28"/>
            </w:rPr>
          </w:r>
          <w:r w:rsidRPr="00CA20D8">
            <w:rPr>
              <w:rFonts w:ascii="Times New Roman" w:hAnsi="Times New Roman" w:cs="Times New Roman"/>
              <w:noProof/>
              <w:sz w:val="28"/>
              <w:szCs w:val="28"/>
            </w:rPr>
            <w:fldChar w:fldCharType="separate"/>
          </w:r>
          <w:r w:rsidRPr="00CA20D8">
            <w:rPr>
              <w:rFonts w:ascii="Times New Roman" w:hAnsi="Times New Roman" w:cs="Times New Roman"/>
              <w:noProof/>
              <w:sz w:val="28"/>
              <w:szCs w:val="28"/>
            </w:rPr>
            <w:t>5</w:t>
          </w:r>
          <w:r w:rsidRPr="00CA20D8">
            <w:rPr>
              <w:rFonts w:ascii="Times New Roman" w:hAnsi="Times New Roman" w:cs="Times New Roman"/>
              <w:noProof/>
              <w:sz w:val="28"/>
              <w:szCs w:val="28"/>
            </w:rPr>
            <w:fldChar w:fldCharType="end"/>
          </w:r>
        </w:p>
        <w:p w14:paraId="37E196B3" w14:textId="77777777" w:rsidR="00CA20D8" w:rsidRPr="00CA20D8" w:rsidRDefault="00CA20D8">
          <w:pPr>
            <w:pStyle w:val="23"/>
            <w:tabs>
              <w:tab w:val="right" w:leader="dot" w:pos="9679"/>
            </w:tabs>
            <w:rPr>
              <w:rFonts w:ascii="Times New Roman" w:hAnsi="Times New Roman" w:cs="Times New Roman"/>
              <w:b/>
              <w:smallCaps w:val="0"/>
              <w:noProof/>
              <w:sz w:val="28"/>
              <w:szCs w:val="28"/>
              <w:lang w:eastAsia="ja-JP"/>
            </w:rPr>
          </w:pPr>
          <w:r w:rsidRPr="00CA20D8">
            <w:rPr>
              <w:rFonts w:ascii="Times New Roman" w:hAnsi="Times New Roman" w:cs="Times New Roman"/>
              <w:noProof/>
              <w:sz w:val="28"/>
              <w:szCs w:val="28"/>
            </w:rPr>
            <w:t>1.2 Источники финансирования и модели управления оборотными средствами</w:t>
          </w:r>
          <w:r w:rsidRPr="00CA20D8">
            <w:rPr>
              <w:rFonts w:ascii="Times New Roman" w:hAnsi="Times New Roman" w:cs="Times New Roman"/>
              <w:noProof/>
              <w:sz w:val="28"/>
              <w:szCs w:val="28"/>
            </w:rPr>
            <w:tab/>
          </w:r>
          <w:r w:rsidRPr="00CA20D8">
            <w:rPr>
              <w:rFonts w:ascii="Times New Roman" w:hAnsi="Times New Roman" w:cs="Times New Roman"/>
              <w:noProof/>
              <w:sz w:val="28"/>
              <w:szCs w:val="28"/>
            </w:rPr>
            <w:fldChar w:fldCharType="begin"/>
          </w:r>
          <w:r w:rsidRPr="00CA20D8">
            <w:rPr>
              <w:rFonts w:ascii="Times New Roman" w:hAnsi="Times New Roman" w:cs="Times New Roman"/>
              <w:noProof/>
              <w:sz w:val="28"/>
              <w:szCs w:val="28"/>
            </w:rPr>
            <w:instrText xml:space="preserve"> PAGEREF _Toc453766531 \h </w:instrText>
          </w:r>
          <w:r w:rsidRPr="00CA20D8">
            <w:rPr>
              <w:rFonts w:ascii="Times New Roman" w:hAnsi="Times New Roman" w:cs="Times New Roman"/>
              <w:noProof/>
              <w:sz w:val="28"/>
              <w:szCs w:val="28"/>
            </w:rPr>
          </w:r>
          <w:r w:rsidRPr="00CA20D8">
            <w:rPr>
              <w:rFonts w:ascii="Times New Roman" w:hAnsi="Times New Roman" w:cs="Times New Roman"/>
              <w:noProof/>
              <w:sz w:val="28"/>
              <w:szCs w:val="28"/>
            </w:rPr>
            <w:fldChar w:fldCharType="separate"/>
          </w:r>
          <w:r w:rsidRPr="00CA20D8">
            <w:rPr>
              <w:rFonts w:ascii="Times New Roman" w:hAnsi="Times New Roman" w:cs="Times New Roman"/>
              <w:noProof/>
              <w:sz w:val="28"/>
              <w:szCs w:val="28"/>
            </w:rPr>
            <w:t>12</w:t>
          </w:r>
          <w:r w:rsidRPr="00CA20D8">
            <w:rPr>
              <w:rFonts w:ascii="Times New Roman" w:hAnsi="Times New Roman" w:cs="Times New Roman"/>
              <w:noProof/>
              <w:sz w:val="28"/>
              <w:szCs w:val="28"/>
            </w:rPr>
            <w:fldChar w:fldCharType="end"/>
          </w:r>
        </w:p>
        <w:p w14:paraId="645F3175" w14:textId="77777777" w:rsidR="00CA20D8" w:rsidRPr="00CA20D8" w:rsidRDefault="00CA20D8">
          <w:pPr>
            <w:pStyle w:val="23"/>
            <w:tabs>
              <w:tab w:val="right" w:leader="dot" w:pos="9679"/>
            </w:tabs>
            <w:rPr>
              <w:rFonts w:ascii="Times New Roman" w:hAnsi="Times New Roman" w:cs="Times New Roman"/>
              <w:b/>
              <w:smallCaps w:val="0"/>
              <w:noProof/>
              <w:sz w:val="28"/>
              <w:szCs w:val="28"/>
              <w:lang w:eastAsia="ja-JP"/>
            </w:rPr>
          </w:pPr>
          <w:r w:rsidRPr="00CA20D8">
            <w:rPr>
              <w:rFonts w:ascii="Times New Roman" w:hAnsi="Times New Roman" w:cs="Times New Roman"/>
              <w:noProof/>
              <w:sz w:val="28"/>
              <w:szCs w:val="28"/>
            </w:rPr>
            <w:t>1.3 Организационно-экономическая характеристика организации</w:t>
          </w:r>
          <w:r w:rsidRPr="00CA20D8">
            <w:rPr>
              <w:rFonts w:ascii="Times New Roman" w:hAnsi="Times New Roman" w:cs="Times New Roman"/>
              <w:noProof/>
              <w:sz w:val="28"/>
              <w:szCs w:val="28"/>
            </w:rPr>
            <w:tab/>
          </w:r>
          <w:r w:rsidRPr="00CA20D8">
            <w:rPr>
              <w:rFonts w:ascii="Times New Roman" w:hAnsi="Times New Roman" w:cs="Times New Roman"/>
              <w:noProof/>
              <w:sz w:val="28"/>
              <w:szCs w:val="28"/>
            </w:rPr>
            <w:fldChar w:fldCharType="begin"/>
          </w:r>
          <w:r w:rsidRPr="00CA20D8">
            <w:rPr>
              <w:rFonts w:ascii="Times New Roman" w:hAnsi="Times New Roman" w:cs="Times New Roman"/>
              <w:noProof/>
              <w:sz w:val="28"/>
              <w:szCs w:val="28"/>
            </w:rPr>
            <w:instrText xml:space="preserve"> PAGEREF _Toc453766532 \h </w:instrText>
          </w:r>
          <w:r w:rsidRPr="00CA20D8">
            <w:rPr>
              <w:rFonts w:ascii="Times New Roman" w:hAnsi="Times New Roman" w:cs="Times New Roman"/>
              <w:noProof/>
              <w:sz w:val="28"/>
              <w:szCs w:val="28"/>
            </w:rPr>
          </w:r>
          <w:r w:rsidRPr="00CA20D8">
            <w:rPr>
              <w:rFonts w:ascii="Times New Roman" w:hAnsi="Times New Roman" w:cs="Times New Roman"/>
              <w:noProof/>
              <w:sz w:val="28"/>
              <w:szCs w:val="28"/>
            </w:rPr>
            <w:fldChar w:fldCharType="separate"/>
          </w:r>
          <w:r w:rsidRPr="00CA20D8">
            <w:rPr>
              <w:rFonts w:ascii="Times New Roman" w:hAnsi="Times New Roman" w:cs="Times New Roman"/>
              <w:noProof/>
              <w:sz w:val="28"/>
              <w:szCs w:val="28"/>
            </w:rPr>
            <w:t>19</w:t>
          </w:r>
          <w:r w:rsidRPr="00CA20D8">
            <w:rPr>
              <w:rFonts w:ascii="Times New Roman" w:hAnsi="Times New Roman" w:cs="Times New Roman"/>
              <w:noProof/>
              <w:sz w:val="28"/>
              <w:szCs w:val="28"/>
            </w:rPr>
            <w:fldChar w:fldCharType="end"/>
          </w:r>
        </w:p>
        <w:p w14:paraId="32F94CF1" w14:textId="77777777" w:rsidR="00CA20D8" w:rsidRPr="00CA20D8" w:rsidRDefault="00CA20D8">
          <w:pPr>
            <w:pStyle w:val="23"/>
            <w:tabs>
              <w:tab w:val="right" w:leader="dot" w:pos="9679"/>
            </w:tabs>
            <w:rPr>
              <w:rFonts w:ascii="Times New Roman" w:hAnsi="Times New Roman" w:cs="Times New Roman"/>
              <w:b/>
              <w:smallCaps w:val="0"/>
              <w:noProof/>
              <w:sz w:val="28"/>
              <w:szCs w:val="28"/>
              <w:lang w:eastAsia="ja-JP"/>
            </w:rPr>
          </w:pPr>
          <w:r w:rsidRPr="00CA20D8">
            <w:rPr>
              <w:rFonts w:ascii="Times New Roman" w:hAnsi="Times New Roman" w:cs="Times New Roman"/>
              <w:noProof/>
              <w:sz w:val="28"/>
              <w:szCs w:val="28"/>
            </w:rPr>
            <w:t>2. Анализ и оценка политики управления оборотными активами в ООО «ОПХ им. Фрунзе»</w:t>
          </w:r>
          <w:r w:rsidRPr="00CA20D8">
            <w:rPr>
              <w:rFonts w:ascii="Times New Roman" w:hAnsi="Times New Roman" w:cs="Times New Roman"/>
              <w:noProof/>
              <w:sz w:val="28"/>
              <w:szCs w:val="28"/>
            </w:rPr>
            <w:tab/>
          </w:r>
          <w:r w:rsidRPr="00CA20D8">
            <w:rPr>
              <w:rFonts w:ascii="Times New Roman" w:hAnsi="Times New Roman" w:cs="Times New Roman"/>
              <w:noProof/>
              <w:sz w:val="28"/>
              <w:szCs w:val="28"/>
            </w:rPr>
            <w:fldChar w:fldCharType="begin"/>
          </w:r>
          <w:r w:rsidRPr="00CA20D8">
            <w:rPr>
              <w:rFonts w:ascii="Times New Roman" w:hAnsi="Times New Roman" w:cs="Times New Roman"/>
              <w:noProof/>
              <w:sz w:val="28"/>
              <w:szCs w:val="28"/>
            </w:rPr>
            <w:instrText xml:space="preserve"> PAGEREF _Toc453766533 \h </w:instrText>
          </w:r>
          <w:r w:rsidRPr="00CA20D8">
            <w:rPr>
              <w:rFonts w:ascii="Times New Roman" w:hAnsi="Times New Roman" w:cs="Times New Roman"/>
              <w:noProof/>
              <w:sz w:val="28"/>
              <w:szCs w:val="28"/>
            </w:rPr>
          </w:r>
          <w:r w:rsidRPr="00CA20D8">
            <w:rPr>
              <w:rFonts w:ascii="Times New Roman" w:hAnsi="Times New Roman" w:cs="Times New Roman"/>
              <w:noProof/>
              <w:sz w:val="28"/>
              <w:szCs w:val="28"/>
            </w:rPr>
            <w:fldChar w:fldCharType="separate"/>
          </w:r>
          <w:r w:rsidRPr="00CA20D8">
            <w:rPr>
              <w:rFonts w:ascii="Times New Roman" w:hAnsi="Times New Roman" w:cs="Times New Roman"/>
              <w:noProof/>
              <w:sz w:val="28"/>
              <w:szCs w:val="28"/>
            </w:rPr>
            <w:t>26</w:t>
          </w:r>
          <w:r w:rsidRPr="00CA20D8">
            <w:rPr>
              <w:rFonts w:ascii="Times New Roman" w:hAnsi="Times New Roman" w:cs="Times New Roman"/>
              <w:noProof/>
              <w:sz w:val="28"/>
              <w:szCs w:val="28"/>
            </w:rPr>
            <w:fldChar w:fldCharType="end"/>
          </w:r>
        </w:p>
        <w:p w14:paraId="2109818F" w14:textId="77777777" w:rsidR="00CA20D8" w:rsidRPr="00CA20D8" w:rsidRDefault="00CA20D8">
          <w:pPr>
            <w:pStyle w:val="23"/>
            <w:tabs>
              <w:tab w:val="right" w:leader="dot" w:pos="9679"/>
            </w:tabs>
            <w:rPr>
              <w:rFonts w:ascii="Times New Roman" w:hAnsi="Times New Roman" w:cs="Times New Roman"/>
              <w:b/>
              <w:smallCaps w:val="0"/>
              <w:noProof/>
              <w:sz w:val="28"/>
              <w:szCs w:val="28"/>
              <w:lang w:eastAsia="ja-JP"/>
            </w:rPr>
          </w:pPr>
          <w:r w:rsidRPr="00CA20D8">
            <w:rPr>
              <w:rFonts w:ascii="Times New Roman" w:hAnsi="Times New Roman" w:cs="Times New Roman"/>
              <w:noProof/>
              <w:sz w:val="28"/>
              <w:szCs w:val="28"/>
            </w:rPr>
            <w:t>2.1 Организационно-экономическая характеристика организации</w:t>
          </w:r>
          <w:r w:rsidRPr="00CA20D8">
            <w:rPr>
              <w:rFonts w:ascii="Times New Roman" w:hAnsi="Times New Roman" w:cs="Times New Roman"/>
              <w:noProof/>
              <w:sz w:val="28"/>
              <w:szCs w:val="28"/>
            </w:rPr>
            <w:tab/>
          </w:r>
          <w:r w:rsidRPr="00CA20D8">
            <w:rPr>
              <w:rFonts w:ascii="Times New Roman" w:hAnsi="Times New Roman" w:cs="Times New Roman"/>
              <w:noProof/>
              <w:sz w:val="28"/>
              <w:szCs w:val="28"/>
            </w:rPr>
            <w:fldChar w:fldCharType="begin"/>
          </w:r>
          <w:r w:rsidRPr="00CA20D8">
            <w:rPr>
              <w:rFonts w:ascii="Times New Roman" w:hAnsi="Times New Roman" w:cs="Times New Roman"/>
              <w:noProof/>
              <w:sz w:val="28"/>
              <w:szCs w:val="28"/>
            </w:rPr>
            <w:instrText xml:space="preserve"> PAGEREF _Toc453766534 \h </w:instrText>
          </w:r>
          <w:r w:rsidRPr="00CA20D8">
            <w:rPr>
              <w:rFonts w:ascii="Times New Roman" w:hAnsi="Times New Roman" w:cs="Times New Roman"/>
              <w:noProof/>
              <w:sz w:val="28"/>
              <w:szCs w:val="28"/>
            </w:rPr>
          </w:r>
          <w:r w:rsidRPr="00CA20D8">
            <w:rPr>
              <w:rFonts w:ascii="Times New Roman" w:hAnsi="Times New Roman" w:cs="Times New Roman"/>
              <w:noProof/>
              <w:sz w:val="28"/>
              <w:szCs w:val="28"/>
            </w:rPr>
            <w:fldChar w:fldCharType="separate"/>
          </w:r>
          <w:r w:rsidRPr="00CA20D8">
            <w:rPr>
              <w:rFonts w:ascii="Times New Roman" w:hAnsi="Times New Roman" w:cs="Times New Roman"/>
              <w:noProof/>
              <w:sz w:val="28"/>
              <w:szCs w:val="28"/>
            </w:rPr>
            <w:t>26</w:t>
          </w:r>
          <w:r w:rsidRPr="00CA20D8">
            <w:rPr>
              <w:rFonts w:ascii="Times New Roman" w:hAnsi="Times New Roman" w:cs="Times New Roman"/>
              <w:noProof/>
              <w:sz w:val="28"/>
              <w:szCs w:val="28"/>
            </w:rPr>
            <w:fldChar w:fldCharType="end"/>
          </w:r>
        </w:p>
        <w:p w14:paraId="04BC13C9" w14:textId="77777777" w:rsidR="00CA20D8" w:rsidRPr="00CA20D8" w:rsidRDefault="00CA20D8">
          <w:pPr>
            <w:pStyle w:val="23"/>
            <w:tabs>
              <w:tab w:val="right" w:leader="dot" w:pos="9679"/>
            </w:tabs>
            <w:rPr>
              <w:rFonts w:ascii="Times New Roman" w:hAnsi="Times New Roman" w:cs="Times New Roman"/>
              <w:b/>
              <w:smallCaps w:val="0"/>
              <w:noProof/>
              <w:sz w:val="28"/>
              <w:szCs w:val="28"/>
              <w:lang w:eastAsia="ja-JP"/>
            </w:rPr>
          </w:pPr>
          <w:r w:rsidRPr="00CA20D8">
            <w:rPr>
              <w:rFonts w:ascii="Times New Roman" w:hAnsi="Times New Roman" w:cs="Times New Roman"/>
              <w:noProof/>
              <w:sz w:val="28"/>
              <w:szCs w:val="28"/>
            </w:rPr>
            <w:t>2.2  Анализ оборотных средств организации</w:t>
          </w:r>
          <w:r w:rsidRPr="00CA20D8">
            <w:rPr>
              <w:rFonts w:ascii="Times New Roman" w:hAnsi="Times New Roman" w:cs="Times New Roman"/>
              <w:noProof/>
              <w:sz w:val="28"/>
              <w:szCs w:val="28"/>
            </w:rPr>
            <w:tab/>
          </w:r>
          <w:r w:rsidRPr="00CA20D8">
            <w:rPr>
              <w:rFonts w:ascii="Times New Roman" w:hAnsi="Times New Roman" w:cs="Times New Roman"/>
              <w:noProof/>
              <w:sz w:val="28"/>
              <w:szCs w:val="28"/>
            </w:rPr>
            <w:fldChar w:fldCharType="begin"/>
          </w:r>
          <w:r w:rsidRPr="00CA20D8">
            <w:rPr>
              <w:rFonts w:ascii="Times New Roman" w:hAnsi="Times New Roman" w:cs="Times New Roman"/>
              <w:noProof/>
              <w:sz w:val="28"/>
              <w:szCs w:val="28"/>
            </w:rPr>
            <w:instrText xml:space="preserve"> PAGEREF _Toc453766535 \h </w:instrText>
          </w:r>
          <w:r w:rsidRPr="00CA20D8">
            <w:rPr>
              <w:rFonts w:ascii="Times New Roman" w:hAnsi="Times New Roman" w:cs="Times New Roman"/>
              <w:noProof/>
              <w:sz w:val="28"/>
              <w:szCs w:val="28"/>
            </w:rPr>
          </w:r>
          <w:r w:rsidRPr="00CA20D8">
            <w:rPr>
              <w:rFonts w:ascii="Times New Roman" w:hAnsi="Times New Roman" w:cs="Times New Roman"/>
              <w:noProof/>
              <w:sz w:val="28"/>
              <w:szCs w:val="28"/>
            </w:rPr>
            <w:fldChar w:fldCharType="separate"/>
          </w:r>
          <w:r w:rsidRPr="00CA20D8">
            <w:rPr>
              <w:rFonts w:ascii="Times New Roman" w:hAnsi="Times New Roman" w:cs="Times New Roman"/>
              <w:noProof/>
              <w:sz w:val="28"/>
              <w:szCs w:val="28"/>
            </w:rPr>
            <w:t>33</w:t>
          </w:r>
          <w:r w:rsidRPr="00CA20D8">
            <w:rPr>
              <w:rFonts w:ascii="Times New Roman" w:hAnsi="Times New Roman" w:cs="Times New Roman"/>
              <w:noProof/>
              <w:sz w:val="28"/>
              <w:szCs w:val="28"/>
            </w:rPr>
            <w:fldChar w:fldCharType="end"/>
          </w:r>
        </w:p>
        <w:p w14:paraId="3E4FA869" w14:textId="77777777" w:rsidR="00CA20D8" w:rsidRPr="00CA20D8" w:rsidRDefault="00CA20D8">
          <w:pPr>
            <w:pStyle w:val="23"/>
            <w:tabs>
              <w:tab w:val="right" w:leader="dot" w:pos="9679"/>
            </w:tabs>
            <w:rPr>
              <w:rFonts w:ascii="Times New Roman" w:hAnsi="Times New Roman" w:cs="Times New Roman"/>
              <w:b/>
              <w:smallCaps w:val="0"/>
              <w:noProof/>
              <w:sz w:val="28"/>
              <w:szCs w:val="28"/>
              <w:lang w:eastAsia="ja-JP"/>
            </w:rPr>
          </w:pPr>
          <w:r w:rsidRPr="00CA20D8">
            <w:rPr>
              <w:rFonts w:ascii="Times New Roman" w:hAnsi="Times New Roman" w:cs="Times New Roman"/>
              <w:noProof/>
              <w:sz w:val="28"/>
              <w:szCs w:val="28"/>
            </w:rPr>
            <w:t>2.3  Анализ чистых активов организации</w:t>
          </w:r>
          <w:r w:rsidRPr="00CA20D8">
            <w:rPr>
              <w:rFonts w:ascii="Times New Roman" w:hAnsi="Times New Roman" w:cs="Times New Roman"/>
              <w:noProof/>
              <w:sz w:val="28"/>
              <w:szCs w:val="28"/>
            </w:rPr>
            <w:tab/>
          </w:r>
          <w:r w:rsidRPr="00CA20D8">
            <w:rPr>
              <w:rFonts w:ascii="Times New Roman" w:hAnsi="Times New Roman" w:cs="Times New Roman"/>
              <w:noProof/>
              <w:sz w:val="28"/>
              <w:szCs w:val="28"/>
            </w:rPr>
            <w:fldChar w:fldCharType="begin"/>
          </w:r>
          <w:r w:rsidRPr="00CA20D8">
            <w:rPr>
              <w:rFonts w:ascii="Times New Roman" w:hAnsi="Times New Roman" w:cs="Times New Roman"/>
              <w:noProof/>
              <w:sz w:val="28"/>
              <w:szCs w:val="28"/>
            </w:rPr>
            <w:instrText xml:space="preserve"> PAGEREF _Toc453766536 \h </w:instrText>
          </w:r>
          <w:r w:rsidRPr="00CA20D8">
            <w:rPr>
              <w:rFonts w:ascii="Times New Roman" w:hAnsi="Times New Roman" w:cs="Times New Roman"/>
              <w:noProof/>
              <w:sz w:val="28"/>
              <w:szCs w:val="28"/>
            </w:rPr>
          </w:r>
          <w:r w:rsidRPr="00CA20D8">
            <w:rPr>
              <w:rFonts w:ascii="Times New Roman" w:hAnsi="Times New Roman" w:cs="Times New Roman"/>
              <w:noProof/>
              <w:sz w:val="28"/>
              <w:szCs w:val="28"/>
            </w:rPr>
            <w:fldChar w:fldCharType="separate"/>
          </w:r>
          <w:r w:rsidRPr="00CA20D8">
            <w:rPr>
              <w:rFonts w:ascii="Times New Roman" w:hAnsi="Times New Roman" w:cs="Times New Roman"/>
              <w:noProof/>
              <w:sz w:val="28"/>
              <w:szCs w:val="28"/>
            </w:rPr>
            <w:t>43</w:t>
          </w:r>
          <w:r w:rsidRPr="00CA20D8">
            <w:rPr>
              <w:rFonts w:ascii="Times New Roman" w:hAnsi="Times New Roman" w:cs="Times New Roman"/>
              <w:noProof/>
              <w:sz w:val="28"/>
              <w:szCs w:val="28"/>
            </w:rPr>
            <w:fldChar w:fldCharType="end"/>
          </w:r>
        </w:p>
        <w:p w14:paraId="10FCAC4C" w14:textId="77777777" w:rsidR="00CA20D8" w:rsidRPr="00CA20D8" w:rsidRDefault="00CA20D8">
          <w:pPr>
            <w:pStyle w:val="23"/>
            <w:tabs>
              <w:tab w:val="right" w:leader="dot" w:pos="9679"/>
            </w:tabs>
            <w:rPr>
              <w:rFonts w:ascii="Times New Roman" w:hAnsi="Times New Roman" w:cs="Times New Roman"/>
              <w:b/>
              <w:smallCaps w:val="0"/>
              <w:noProof/>
              <w:sz w:val="28"/>
              <w:szCs w:val="28"/>
              <w:lang w:eastAsia="ja-JP"/>
            </w:rPr>
          </w:pPr>
          <w:r w:rsidRPr="00CA20D8">
            <w:rPr>
              <w:rFonts w:ascii="Times New Roman" w:hAnsi="Times New Roman" w:cs="Times New Roman"/>
              <w:noProof/>
              <w:sz w:val="28"/>
              <w:szCs w:val="28"/>
            </w:rPr>
            <w:t>3. Совершенствование политики управления оборотным капиталом ООО «ОПХ им. Фрунзе»</w:t>
          </w:r>
          <w:r w:rsidRPr="00CA20D8">
            <w:rPr>
              <w:rFonts w:ascii="Times New Roman" w:hAnsi="Times New Roman" w:cs="Times New Roman"/>
              <w:noProof/>
              <w:sz w:val="28"/>
              <w:szCs w:val="28"/>
            </w:rPr>
            <w:tab/>
          </w:r>
          <w:r w:rsidRPr="00CA20D8">
            <w:rPr>
              <w:rFonts w:ascii="Times New Roman" w:hAnsi="Times New Roman" w:cs="Times New Roman"/>
              <w:noProof/>
              <w:sz w:val="28"/>
              <w:szCs w:val="28"/>
            </w:rPr>
            <w:fldChar w:fldCharType="begin"/>
          </w:r>
          <w:r w:rsidRPr="00CA20D8">
            <w:rPr>
              <w:rFonts w:ascii="Times New Roman" w:hAnsi="Times New Roman" w:cs="Times New Roman"/>
              <w:noProof/>
              <w:sz w:val="28"/>
              <w:szCs w:val="28"/>
            </w:rPr>
            <w:instrText xml:space="preserve"> PAGEREF _Toc453766537 \h </w:instrText>
          </w:r>
          <w:r w:rsidRPr="00CA20D8">
            <w:rPr>
              <w:rFonts w:ascii="Times New Roman" w:hAnsi="Times New Roman" w:cs="Times New Roman"/>
              <w:noProof/>
              <w:sz w:val="28"/>
              <w:szCs w:val="28"/>
            </w:rPr>
          </w:r>
          <w:r w:rsidRPr="00CA20D8">
            <w:rPr>
              <w:rFonts w:ascii="Times New Roman" w:hAnsi="Times New Roman" w:cs="Times New Roman"/>
              <w:noProof/>
              <w:sz w:val="28"/>
              <w:szCs w:val="28"/>
            </w:rPr>
            <w:fldChar w:fldCharType="separate"/>
          </w:r>
          <w:r w:rsidRPr="00CA20D8">
            <w:rPr>
              <w:rFonts w:ascii="Times New Roman" w:hAnsi="Times New Roman" w:cs="Times New Roman"/>
              <w:noProof/>
              <w:sz w:val="28"/>
              <w:szCs w:val="28"/>
            </w:rPr>
            <w:t>50</w:t>
          </w:r>
          <w:r w:rsidRPr="00CA20D8">
            <w:rPr>
              <w:rFonts w:ascii="Times New Roman" w:hAnsi="Times New Roman" w:cs="Times New Roman"/>
              <w:noProof/>
              <w:sz w:val="28"/>
              <w:szCs w:val="28"/>
            </w:rPr>
            <w:fldChar w:fldCharType="end"/>
          </w:r>
        </w:p>
        <w:p w14:paraId="486AA584" w14:textId="77777777" w:rsidR="00CA20D8" w:rsidRPr="00CA20D8" w:rsidRDefault="00CA20D8">
          <w:pPr>
            <w:pStyle w:val="23"/>
            <w:tabs>
              <w:tab w:val="right" w:leader="dot" w:pos="9679"/>
            </w:tabs>
            <w:rPr>
              <w:rFonts w:ascii="Times New Roman" w:hAnsi="Times New Roman" w:cs="Times New Roman"/>
              <w:b/>
              <w:smallCaps w:val="0"/>
              <w:noProof/>
              <w:sz w:val="28"/>
              <w:szCs w:val="28"/>
              <w:lang w:eastAsia="ja-JP"/>
            </w:rPr>
          </w:pPr>
          <w:r w:rsidRPr="00CA20D8">
            <w:rPr>
              <w:rFonts w:ascii="Times New Roman" w:hAnsi="Times New Roman" w:cs="Times New Roman"/>
              <w:noProof/>
              <w:sz w:val="28"/>
              <w:szCs w:val="28"/>
            </w:rPr>
            <w:t>3.1  Совершенствование управления основными элементами оборотных активов организации</w:t>
          </w:r>
          <w:r w:rsidRPr="00CA20D8">
            <w:rPr>
              <w:rFonts w:ascii="Times New Roman" w:hAnsi="Times New Roman" w:cs="Times New Roman"/>
              <w:noProof/>
              <w:sz w:val="28"/>
              <w:szCs w:val="28"/>
            </w:rPr>
            <w:tab/>
          </w:r>
          <w:r w:rsidRPr="00CA20D8">
            <w:rPr>
              <w:rFonts w:ascii="Times New Roman" w:hAnsi="Times New Roman" w:cs="Times New Roman"/>
              <w:noProof/>
              <w:sz w:val="28"/>
              <w:szCs w:val="28"/>
            </w:rPr>
            <w:fldChar w:fldCharType="begin"/>
          </w:r>
          <w:r w:rsidRPr="00CA20D8">
            <w:rPr>
              <w:rFonts w:ascii="Times New Roman" w:hAnsi="Times New Roman" w:cs="Times New Roman"/>
              <w:noProof/>
              <w:sz w:val="28"/>
              <w:szCs w:val="28"/>
            </w:rPr>
            <w:instrText xml:space="preserve"> PAGEREF _Toc453766538 \h </w:instrText>
          </w:r>
          <w:r w:rsidRPr="00CA20D8">
            <w:rPr>
              <w:rFonts w:ascii="Times New Roman" w:hAnsi="Times New Roman" w:cs="Times New Roman"/>
              <w:noProof/>
              <w:sz w:val="28"/>
              <w:szCs w:val="28"/>
            </w:rPr>
          </w:r>
          <w:r w:rsidRPr="00CA20D8">
            <w:rPr>
              <w:rFonts w:ascii="Times New Roman" w:hAnsi="Times New Roman" w:cs="Times New Roman"/>
              <w:noProof/>
              <w:sz w:val="28"/>
              <w:szCs w:val="28"/>
            </w:rPr>
            <w:fldChar w:fldCharType="separate"/>
          </w:r>
          <w:r w:rsidRPr="00CA20D8">
            <w:rPr>
              <w:rFonts w:ascii="Times New Roman" w:hAnsi="Times New Roman" w:cs="Times New Roman"/>
              <w:noProof/>
              <w:sz w:val="28"/>
              <w:szCs w:val="28"/>
            </w:rPr>
            <w:t>50</w:t>
          </w:r>
          <w:r w:rsidRPr="00CA20D8">
            <w:rPr>
              <w:rFonts w:ascii="Times New Roman" w:hAnsi="Times New Roman" w:cs="Times New Roman"/>
              <w:noProof/>
              <w:sz w:val="28"/>
              <w:szCs w:val="28"/>
            </w:rPr>
            <w:fldChar w:fldCharType="end"/>
          </w:r>
        </w:p>
        <w:p w14:paraId="3E5CA4DA" w14:textId="77777777" w:rsidR="00CA20D8" w:rsidRPr="00CA20D8" w:rsidRDefault="00CA20D8">
          <w:pPr>
            <w:pStyle w:val="23"/>
            <w:tabs>
              <w:tab w:val="right" w:leader="dot" w:pos="9679"/>
            </w:tabs>
            <w:rPr>
              <w:rFonts w:ascii="Times New Roman" w:hAnsi="Times New Roman" w:cs="Times New Roman"/>
              <w:b/>
              <w:smallCaps w:val="0"/>
              <w:noProof/>
              <w:sz w:val="28"/>
              <w:szCs w:val="28"/>
              <w:lang w:eastAsia="ja-JP"/>
            </w:rPr>
          </w:pPr>
          <w:r w:rsidRPr="00CA20D8">
            <w:rPr>
              <w:rFonts w:ascii="Times New Roman" w:hAnsi="Times New Roman" w:cs="Times New Roman"/>
              <w:noProof/>
              <w:sz w:val="28"/>
              <w:szCs w:val="28"/>
            </w:rPr>
            <w:t>3.2 Оценка эффективности предлагаемых мероприятий</w:t>
          </w:r>
          <w:r w:rsidRPr="00CA20D8">
            <w:rPr>
              <w:rFonts w:ascii="Times New Roman" w:hAnsi="Times New Roman" w:cs="Times New Roman"/>
              <w:noProof/>
              <w:sz w:val="28"/>
              <w:szCs w:val="28"/>
            </w:rPr>
            <w:tab/>
          </w:r>
          <w:r w:rsidRPr="00CA20D8">
            <w:rPr>
              <w:rFonts w:ascii="Times New Roman" w:hAnsi="Times New Roman" w:cs="Times New Roman"/>
              <w:noProof/>
              <w:sz w:val="28"/>
              <w:szCs w:val="28"/>
            </w:rPr>
            <w:fldChar w:fldCharType="begin"/>
          </w:r>
          <w:r w:rsidRPr="00CA20D8">
            <w:rPr>
              <w:rFonts w:ascii="Times New Roman" w:hAnsi="Times New Roman" w:cs="Times New Roman"/>
              <w:noProof/>
              <w:sz w:val="28"/>
              <w:szCs w:val="28"/>
            </w:rPr>
            <w:instrText xml:space="preserve"> PAGEREF _Toc453766539 \h </w:instrText>
          </w:r>
          <w:r w:rsidRPr="00CA20D8">
            <w:rPr>
              <w:rFonts w:ascii="Times New Roman" w:hAnsi="Times New Roman" w:cs="Times New Roman"/>
              <w:noProof/>
              <w:sz w:val="28"/>
              <w:szCs w:val="28"/>
            </w:rPr>
          </w:r>
          <w:r w:rsidRPr="00CA20D8">
            <w:rPr>
              <w:rFonts w:ascii="Times New Roman" w:hAnsi="Times New Roman" w:cs="Times New Roman"/>
              <w:noProof/>
              <w:sz w:val="28"/>
              <w:szCs w:val="28"/>
            </w:rPr>
            <w:fldChar w:fldCharType="separate"/>
          </w:r>
          <w:r w:rsidRPr="00CA20D8">
            <w:rPr>
              <w:rFonts w:ascii="Times New Roman" w:hAnsi="Times New Roman" w:cs="Times New Roman"/>
              <w:noProof/>
              <w:sz w:val="28"/>
              <w:szCs w:val="28"/>
            </w:rPr>
            <w:t>59</w:t>
          </w:r>
          <w:r w:rsidRPr="00CA20D8">
            <w:rPr>
              <w:rFonts w:ascii="Times New Roman" w:hAnsi="Times New Roman" w:cs="Times New Roman"/>
              <w:noProof/>
              <w:sz w:val="28"/>
              <w:szCs w:val="28"/>
            </w:rPr>
            <w:fldChar w:fldCharType="end"/>
          </w:r>
        </w:p>
        <w:p w14:paraId="032D0841" w14:textId="77777777" w:rsidR="00CA20D8" w:rsidRPr="00CA20D8" w:rsidRDefault="00CA20D8">
          <w:pPr>
            <w:pStyle w:val="23"/>
            <w:tabs>
              <w:tab w:val="right" w:leader="dot" w:pos="9679"/>
            </w:tabs>
            <w:rPr>
              <w:rFonts w:ascii="Times New Roman" w:hAnsi="Times New Roman" w:cs="Times New Roman"/>
              <w:b/>
              <w:smallCaps w:val="0"/>
              <w:noProof/>
              <w:sz w:val="28"/>
              <w:szCs w:val="28"/>
              <w:lang w:eastAsia="ja-JP"/>
            </w:rPr>
          </w:pPr>
          <w:r w:rsidRPr="00CA20D8">
            <w:rPr>
              <w:rFonts w:ascii="Times New Roman" w:hAnsi="Times New Roman" w:cs="Times New Roman"/>
              <w:noProof/>
              <w:sz w:val="28"/>
              <w:szCs w:val="28"/>
            </w:rPr>
            <w:t>ЗАКЛЮЧЕНИЕ</w:t>
          </w:r>
          <w:r w:rsidRPr="00CA20D8">
            <w:rPr>
              <w:rFonts w:ascii="Times New Roman" w:hAnsi="Times New Roman" w:cs="Times New Roman"/>
              <w:noProof/>
              <w:sz w:val="28"/>
              <w:szCs w:val="28"/>
            </w:rPr>
            <w:tab/>
          </w:r>
          <w:r w:rsidRPr="00CA20D8">
            <w:rPr>
              <w:rFonts w:ascii="Times New Roman" w:hAnsi="Times New Roman" w:cs="Times New Roman"/>
              <w:noProof/>
              <w:sz w:val="28"/>
              <w:szCs w:val="28"/>
            </w:rPr>
            <w:fldChar w:fldCharType="begin"/>
          </w:r>
          <w:r w:rsidRPr="00CA20D8">
            <w:rPr>
              <w:rFonts w:ascii="Times New Roman" w:hAnsi="Times New Roman" w:cs="Times New Roman"/>
              <w:noProof/>
              <w:sz w:val="28"/>
              <w:szCs w:val="28"/>
            </w:rPr>
            <w:instrText xml:space="preserve"> PAGEREF _Toc453766540 \h </w:instrText>
          </w:r>
          <w:r w:rsidRPr="00CA20D8">
            <w:rPr>
              <w:rFonts w:ascii="Times New Roman" w:hAnsi="Times New Roman" w:cs="Times New Roman"/>
              <w:noProof/>
              <w:sz w:val="28"/>
              <w:szCs w:val="28"/>
            </w:rPr>
          </w:r>
          <w:r w:rsidRPr="00CA20D8">
            <w:rPr>
              <w:rFonts w:ascii="Times New Roman" w:hAnsi="Times New Roman" w:cs="Times New Roman"/>
              <w:noProof/>
              <w:sz w:val="28"/>
              <w:szCs w:val="28"/>
            </w:rPr>
            <w:fldChar w:fldCharType="separate"/>
          </w:r>
          <w:r w:rsidRPr="00CA20D8">
            <w:rPr>
              <w:rFonts w:ascii="Times New Roman" w:hAnsi="Times New Roman" w:cs="Times New Roman"/>
              <w:noProof/>
              <w:sz w:val="28"/>
              <w:szCs w:val="28"/>
            </w:rPr>
            <w:t>69</w:t>
          </w:r>
          <w:r w:rsidRPr="00CA20D8">
            <w:rPr>
              <w:rFonts w:ascii="Times New Roman" w:hAnsi="Times New Roman" w:cs="Times New Roman"/>
              <w:noProof/>
              <w:sz w:val="28"/>
              <w:szCs w:val="28"/>
            </w:rPr>
            <w:fldChar w:fldCharType="end"/>
          </w:r>
        </w:p>
        <w:p w14:paraId="71A25CE8" w14:textId="77777777" w:rsidR="00CA20D8" w:rsidRPr="00CA20D8" w:rsidRDefault="00CA20D8">
          <w:pPr>
            <w:pStyle w:val="23"/>
            <w:tabs>
              <w:tab w:val="right" w:leader="dot" w:pos="9679"/>
            </w:tabs>
            <w:rPr>
              <w:rFonts w:ascii="Times New Roman" w:hAnsi="Times New Roman" w:cs="Times New Roman"/>
              <w:b/>
              <w:smallCaps w:val="0"/>
              <w:noProof/>
              <w:sz w:val="28"/>
              <w:szCs w:val="28"/>
              <w:lang w:eastAsia="ja-JP"/>
            </w:rPr>
          </w:pPr>
          <w:r w:rsidRPr="00CA20D8">
            <w:rPr>
              <w:rFonts w:ascii="Times New Roman" w:hAnsi="Times New Roman" w:cs="Times New Roman"/>
              <w:noProof/>
              <w:sz w:val="28"/>
              <w:szCs w:val="28"/>
            </w:rPr>
            <w:t>СПИСОК ИСПОЛЬЗОВАННЫХ ИСТОЧНИКОВ</w:t>
          </w:r>
          <w:r w:rsidRPr="00CA20D8">
            <w:rPr>
              <w:rFonts w:ascii="Times New Roman" w:hAnsi="Times New Roman" w:cs="Times New Roman"/>
              <w:noProof/>
              <w:sz w:val="28"/>
              <w:szCs w:val="28"/>
            </w:rPr>
            <w:tab/>
          </w:r>
          <w:r w:rsidRPr="00CA20D8">
            <w:rPr>
              <w:rFonts w:ascii="Times New Roman" w:hAnsi="Times New Roman" w:cs="Times New Roman"/>
              <w:noProof/>
              <w:sz w:val="28"/>
              <w:szCs w:val="28"/>
            </w:rPr>
            <w:fldChar w:fldCharType="begin"/>
          </w:r>
          <w:r w:rsidRPr="00CA20D8">
            <w:rPr>
              <w:rFonts w:ascii="Times New Roman" w:hAnsi="Times New Roman" w:cs="Times New Roman"/>
              <w:noProof/>
              <w:sz w:val="28"/>
              <w:szCs w:val="28"/>
            </w:rPr>
            <w:instrText xml:space="preserve"> PAGEREF _Toc453766541 \h </w:instrText>
          </w:r>
          <w:r w:rsidRPr="00CA20D8">
            <w:rPr>
              <w:rFonts w:ascii="Times New Roman" w:hAnsi="Times New Roman" w:cs="Times New Roman"/>
              <w:noProof/>
              <w:sz w:val="28"/>
              <w:szCs w:val="28"/>
            </w:rPr>
          </w:r>
          <w:r w:rsidRPr="00CA20D8">
            <w:rPr>
              <w:rFonts w:ascii="Times New Roman" w:hAnsi="Times New Roman" w:cs="Times New Roman"/>
              <w:noProof/>
              <w:sz w:val="28"/>
              <w:szCs w:val="28"/>
            </w:rPr>
            <w:fldChar w:fldCharType="separate"/>
          </w:r>
          <w:r w:rsidRPr="00CA20D8">
            <w:rPr>
              <w:rFonts w:ascii="Times New Roman" w:hAnsi="Times New Roman" w:cs="Times New Roman"/>
              <w:noProof/>
              <w:sz w:val="28"/>
              <w:szCs w:val="28"/>
            </w:rPr>
            <w:t>70</w:t>
          </w:r>
          <w:r w:rsidRPr="00CA20D8">
            <w:rPr>
              <w:rFonts w:ascii="Times New Roman" w:hAnsi="Times New Roman" w:cs="Times New Roman"/>
              <w:noProof/>
              <w:sz w:val="28"/>
              <w:szCs w:val="28"/>
            </w:rPr>
            <w:fldChar w:fldCharType="end"/>
          </w:r>
        </w:p>
        <w:p w14:paraId="2DC00E57" w14:textId="7CD3326E" w:rsidR="00CA20D8" w:rsidRDefault="00CA20D8">
          <w:r w:rsidRPr="00CA20D8">
            <w:rPr>
              <w:rFonts w:ascii="Times New Roman" w:hAnsi="Times New Roman" w:cs="Times New Roman"/>
              <w:b/>
              <w:bCs/>
              <w:noProof/>
              <w:sz w:val="28"/>
              <w:szCs w:val="28"/>
            </w:rPr>
            <w:fldChar w:fldCharType="end"/>
          </w:r>
        </w:p>
      </w:sdtContent>
    </w:sdt>
    <w:p w14:paraId="574722AA" w14:textId="77777777" w:rsidR="00B863BF" w:rsidRDefault="00B863BF" w:rsidP="00B863BF">
      <w:pPr>
        <w:pStyle w:val="1"/>
        <w:jc w:val="center"/>
        <w:rPr>
          <w:rFonts w:ascii="Times New Roman" w:hAnsi="Times New Roman" w:hint="default"/>
          <w:sz w:val="28"/>
          <w:szCs w:val="28"/>
          <w:lang w:val="ru-RU"/>
        </w:rPr>
      </w:pPr>
    </w:p>
    <w:p w14:paraId="5F09C7E5" w14:textId="77777777" w:rsidR="00B863BF" w:rsidRDefault="00B863BF" w:rsidP="00B863BF">
      <w:pPr>
        <w:pStyle w:val="1"/>
        <w:jc w:val="center"/>
        <w:rPr>
          <w:rFonts w:ascii="Times New Roman" w:hAnsi="Times New Roman" w:hint="default"/>
          <w:sz w:val="28"/>
          <w:szCs w:val="28"/>
          <w:lang w:val="ru-RU"/>
        </w:rPr>
      </w:pPr>
    </w:p>
    <w:p w14:paraId="15468ADD" w14:textId="77777777" w:rsidR="00B863BF" w:rsidRDefault="00B863BF" w:rsidP="00B863BF">
      <w:pPr>
        <w:pStyle w:val="1"/>
        <w:jc w:val="center"/>
        <w:rPr>
          <w:rFonts w:ascii="Times New Roman" w:hAnsi="Times New Roman" w:hint="default"/>
          <w:sz w:val="28"/>
          <w:szCs w:val="28"/>
          <w:lang w:val="ru-RU"/>
        </w:rPr>
      </w:pPr>
    </w:p>
    <w:p w14:paraId="4E49FEA0" w14:textId="77777777" w:rsidR="00B863BF" w:rsidRDefault="00B863BF" w:rsidP="00B863BF">
      <w:pPr>
        <w:pStyle w:val="1"/>
        <w:jc w:val="center"/>
        <w:rPr>
          <w:rFonts w:ascii="Times New Roman" w:hAnsi="Times New Roman" w:hint="default"/>
          <w:sz w:val="28"/>
          <w:szCs w:val="28"/>
          <w:lang w:val="ru-RU"/>
        </w:rPr>
      </w:pPr>
    </w:p>
    <w:p w14:paraId="07BA1EC3" w14:textId="77777777" w:rsidR="00B863BF" w:rsidRDefault="00B863BF" w:rsidP="00B863BF">
      <w:pPr>
        <w:pStyle w:val="1"/>
        <w:jc w:val="center"/>
        <w:rPr>
          <w:rFonts w:ascii="Times New Roman" w:hAnsi="Times New Roman" w:hint="default"/>
          <w:sz w:val="28"/>
          <w:szCs w:val="28"/>
          <w:lang w:val="ru-RU"/>
        </w:rPr>
      </w:pPr>
    </w:p>
    <w:p w14:paraId="0A3AE221" w14:textId="77777777" w:rsidR="00B863BF" w:rsidRDefault="00B863BF" w:rsidP="00B863BF">
      <w:pPr>
        <w:pStyle w:val="1"/>
        <w:jc w:val="center"/>
        <w:rPr>
          <w:rFonts w:ascii="Times New Roman" w:hAnsi="Times New Roman" w:hint="default"/>
          <w:sz w:val="28"/>
          <w:szCs w:val="28"/>
          <w:lang w:val="ru-RU"/>
        </w:rPr>
      </w:pPr>
    </w:p>
    <w:p w14:paraId="1001C3D0" w14:textId="77777777" w:rsidR="00B863BF" w:rsidRDefault="00B863BF" w:rsidP="00B863BF">
      <w:pPr>
        <w:pStyle w:val="1"/>
        <w:jc w:val="center"/>
        <w:rPr>
          <w:rFonts w:ascii="Times New Roman" w:hAnsi="Times New Roman" w:hint="default"/>
          <w:sz w:val="28"/>
          <w:szCs w:val="28"/>
          <w:lang w:val="ru-RU"/>
        </w:rPr>
      </w:pPr>
    </w:p>
    <w:p w14:paraId="5A4BB9F7" w14:textId="77777777" w:rsidR="00B863BF" w:rsidRDefault="00B863BF" w:rsidP="00A65C9E">
      <w:pPr>
        <w:pStyle w:val="1"/>
        <w:rPr>
          <w:rFonts w:ascii="Times New Roman" w:hAnsi="Times New Roman" w:hint="default"/>
          <w:sz w:val="28"/>
          <w:szCs w:val="28"/>
          <w:lang w:val="ru-RU"/>
        </w:rPr>
      </w:pPr>
    </w:p>
    <w:p w14:paraId="262A1CB0" w14:textId="77777777" w:rsidR="00CA2613" w:rsidRPr="00D5201F" w:rsidRDefault="00CA2613" w:rsidP="00D5201F">
      <w:pPr>
        <w:pStyle w:val="2"/>
      </w:pPr>
      <w:bookmarkStart w:id="0" w:name="_Toc27939199"/>
      <w:bookmarkStart w:id="1" w:name="_Toc453766528"/>
      <w:r w:rsidRPr="00D5201F">
        <w:rPr>
          <w:highlight w:val="white"/>
        </w:rPr>
        <w:lastRenderedPageBreak/>
        <w:t>ВВЕДЕНИЕ</w:t>
      </w:r>
      <w:bookmarkEnd w:id="0"/>
      <w:bookmarkEnd w:id="1"/>
    </w:p>
    <w:p w14:paraId="389B4B41" w14:textId="77777777" w:rsidR="00CA2613" w:rsidRPr="00D5201F" w:rsidRDefault="00CA2613" w:rsidP="00D5201F">
      <w:pPr>
        <w:autoSpaceDE w:val="0"/>
        <w:autoSpaceDN w:val="0"/>
        <w:adjustRightInd w:val="0"/>
        <w:spacing w:line="360" w:lineRule="auto"/>
        <w:jc w:val="both"/>
        <w:rPr>
          <w:rFonts w:ascii="Times New Roman" w:hAnsi="Times New Roman" w:cs="Times New Roman"/>
          <w:color w:val="000000"/>
          <w:sz w:val="20"/>
          <w:szCs w:val="20"/>
          <w:lang w:eastAsia="en-US"/>
        </w:rPr>
      </w:pPr>
    </w:p>
    <w:p w14:paraId="38A2C2BF" w14:textId="77777777" w:rsidR="00CA2613" w:rsidRPr="00D5201F" w:rsidRDefault="00CA2613" w:rsidP="00D5201F">
      <w:pPr>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sidRPr="00D5201F">
        <w:rPr>
          <w:rFonts w:ascii="Times New Roman" w:hAnsi="Times New Roman" w:cs="Times New Roman"/>
          <w:color w:val="000000"/>
          <w:sz w:val="28"/>
          <w:szCs w:val="28"/>
          <w:lang w:eastAsia="en-US"/>
        </w:rPr>
        <w:t xml:space="preserve">В современных экономических условиях оборотные средства выступают в качестве одной из составных частей имущества любой организации, поэтому состояние и эффективность их использования является одним из основных условий е успешной деятельности. Поскольку развитие современных рыночных отношений формирует новые условия их реализации, то поиск мероприятий по совершенствованию механизма управления финансированием оборотных средства организации является одним из важнейших факторов роста экономической эффективности производства на сегодняшнем этапе развития российской экономики. </w:t>
      </w:r>
    </w:p>
    <w:p w14:paraId="5715F3D3" w14:textId="77777777" w:rsidR="00CA2613" w:rsidRPr="00D5201F" w:rsidRDefault="00CA2613" w:rsidP="00D5201F">
      <w:pPr>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sidRPr="00D5201F">
        <w:rPr>
          <w:rFonts w:ascii="Times New Roman" w:hAnsi="Times New Roman" w:cs="Times New Roman"/>
          <w:color w:val="000000"/>
          <w:sz w:val="28"/>
          <w:szCs w:val="28"/>
          <w:lang w:eastAsia="en-US"/>
        </w:rPr>
        <w:t xml:space="preserve">Таким образом, в условиях современной социально-экономической нестабильности и неустойчивости рыночной инфраструктуры особенное значение принимает умение управлять оборотными средствами, поскольку именно здесь скрываются основные причины как успехов, так и неудач всех производственно-коммерческих операций организации. Таким образом, необходимо понимать, что оборотные средства занимают важное место в имуществе любой организации, поскольку они представляют собой часть средств, вложенных в текущие активы. </w:t>
      </w:r>
    </w:p>
    <w:p w14:paraId="0037C8B6" w14:textId="77777777" w:rsidR="00CA2613" w:rsidRPr="00D5201F" w:rsidRDefault="00CA2613" w:rsidP="00D5201F">
      <w:pPr>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sidRPr="00D5201F">
        <w:rPr>
          <w:rFonts w:ascii="Times New Roman" w:hAnsi="Times New Roman" w:cs="Times New Roman"/>
          <w:color w:val="000000"/>
          <w:sz w:val="28"/>
          <w:szCs w:val="28"/>
          <w:lang w:eastAsia="en-US"/>
        </w:rPr>
        <w:t>Актуальность выбранной темы обусловлена тем, что по своему функциональному назначению роль оборотных средств в процессе деятельности организации значительным образом отличается от роли основных средств, то есть элементы оборотных средств являются частью непрерывного потока экономический фактов хозяйственной жизни, что выводит на первое место управление источниками их финансирования как важнейшей составной части общей финансовой политики организации.</w:t>
      </w:r>
    </w:p>
    <w:p w14:paraId="771BA689" w14:textId="77777777" w:rsidR="00CA2613" w:rsidRPr="00D5201F" w:rsidRDefault="00CA2613" w:rsidP="00D5201F">
      <w:pPr>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sidRPr="00D5201F">
        <w:rPr>
          <w:rFonts w:ascii="Times New Roman" w:hAnsi="Times New Roman" w:cs="Times New Roman"/>
          <w:color w:val="000000"/>
          <w:sz w:val="28"/>
          <w:szCs w:val="28"/>
          <w:lang w:eastAsia="en-US"/>
        </w:rPr>
        <w:t xml:space="preserve">Целью выполнения работы является изучение теоретических и практических аспектов политики управления оборотных средств организации. </w:t>
      </w:r>
    </w:p>
    <w:p w14:paraId="7AD0CD5A" w14:textId="77777777" w:rsidR="00CA2613" w:rsidRPr="00D5201F" w:rsidRDefault="00CA2613" w:rsidP="00C13CC4">
      <w:pPr>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sidRPr="00D5201F">
        <w:rPr>
          <w:rFonts w:ascii="Times New Roman" w:hAnsi="Times New Roman" w:cs="Times New Roman"/>
          <w:color w:val="000000"/>
          <w:sz w:val="28"/>
          <w:szCs w:val="28"/>
          <w:lang w:eastAsia="en-US"/>
        </w:rPr>
        <w:t>Для того, чтобы эффективно биться достижения цели работы сформированы следующие задачи:</w:t>
      </w:r>
    </w:p>
    <w:p w14:paraId="37630063" w14:textId="77777777" w:rsidR="00CA2613" w:rsidRPr="00C13CC4" w:rsidRDefault="00CA2613" w:rsidP="00C13CC4">
      <w:pPr>
        <w:pStyle w:val="a3"/>
        <w:numPr>
          <w:ilvl w:val="0"/>
          <w:numId w:val="14"/>
        </w:numPr>
        <w:autoSpaceDE w:val="0"/>
        <w:autoSpaceDN w:val="0"/>
        <w:adjustRightInd w:val="0"/>
        <w:spacing w:after="0" w:line="360" w:lineRule="auto"/>
        <w:ind w:left="0"/>
        <w:jc w:val="both"/>
        <w:rPr>
          <w:rFonts w:ascii="Times New Roman" w:hAnsi="Times New Roman" w:cs="Times New Roman"/>
          <w:color w:val="000000"/>
          <w:sz w:val="28"/>
          <w:szCs w:val="28"/>
        </w:rPr>
      </w:pPr>
      <w:r w:rsidRPr="00C13CC4">
        <w:rPr>
          <w:rFonts w:ascii="Times New Roman" w:hAnsi="Times New Roman" w:cs="Times New Roman"/>
          <w:color w:val="000000"/>
          <w:sz w:val="28"/>
          <w:szCs w:val="28"/>
        </w:rPr>
        <w:t>изучить понятие, классификацию и структуру оборотных средств;</w:t>
      </w:r>
    </w:p>
    <w:p w14:paraId="6C12B832" w14:textId="77777777" w:rsidR="00CA2613" w:rsidRPr="00C13CC4" w:rsidRDefault="00CA2613" w:rsidP="00C13CC4">
      <w:pPr>
        <w:pStyle w:val="a3"/>
        <w:numPr>
          <w:ilvl w:val="0"/>
          <w:numId w:val="14"/>
        </w:numPr>
        <w:autoSpaceDE w:val="0"/>
        <w:autoSpaceDN w:val="0"/>
        <w:adjustRightInd w:val="0"/>
        <w:spacing w:after="0" w:line="360" w:lineRule="auto"/>
        <w:ind w:left="0"/>
        <w:jc w:val="both"/>
        <w:rPr>
          <w:rFonts w:ascii="Times New Roman" w:hAnsi="Times New Roman" w:cs="Times New Roman"/>
          <w:color w:val="000000"/>
          <w:sz w:val="28"/>
          <w:szCs w:val="28"/>
        </w:rPr>
      </w:pPr>
      <w:r w:rsidRPr="00C13CC4">
        <w:rPr>
          <w:rFonts w:ascii="Times New Roman" w:hAnsi="Times New Roman" w:cs="Times New Roman"/>
          <w:color w:val="000000"/>
          <w:sz w:val="28"/>
          <w:szCs w:val="28"/>
        </w:rPr>
        <w:t>охарактеризовать источники финансирования и модели управления оборотными средствами;</w:t>
      </w:r>
    </w:p>
    <w:p w14:paraId="25313506" w14:textId="77777777" w:rsidR="00CA2613" w:rsidRPr="00C13CC4" w:rsidRDefault="00CA2613" w:rsidP="00C13CC4">
      <w:pPr>
        <w:pStyle w:val="a3"/>
        <w:numPr>
          <w:ilvl w:val="0"/>
          <w:numId w:val="14"/>
        </w:numPr>
        <w:autoSpaceDE w:val="0"/>
        <w:autoSpaceDN w:val="0"/>
        <w:adjustRightInd w:val="0"/>
        <w:spacing w:after="0" w:line="360" w:lineRule="auto"/>
        <w:ind w:left="0"/>
        <w:jc w:val="both"/>
        <w:rPr>
          <w:rFonts w:ascii="Times New Roman" w:hAnsi="Times New Roman" w:cs="Times New Roman"/>
          <w:color w:val="000000"/>
          <w:sz w:val="28"/>
          <w:szCs w:val="28"/>
        </w:rPr>
      </w:pPr>
      <w:r w:rsidRPr="00C13CC4">
        <w:rPr>
          <w:rFonts w:ascii="Times New Roman" w:hAnsi="Times New Roman" w:cs="Times New Roman"/>
          <w:color w:val="000000"/>
          <w:sz w:val="28"/>
          <w:szCs w:val="28"/>
        </w:rPr>
        <w:t>дать экономическую характеристику организации;</w:t>
      </w:r>
    </w:p>
    <w:p w14:paraId="6BCBFF85" w14:textId="77777777" w:rsidR="00CA2613" w:rsidRPr="00C13CC4" w:rsidRDefault="00CA2613" w:rsidP="00C13CC4">
      <w:pPr>
        <w:pStyle w:val="a3"/>
        <w:numPr>
          <w:ilvl w:val="0"/>
          <w:numId w:val="14"/>
        </w:numPr>
        <w:autoSpaceDE w:val="0"/>
        <w:autoSpaceDN w:val="0"/>
        <w:adjustRightInd w:val="0"/>
        <w:spacing w:after="0" w:line="360" w:lineRule="auto"/>
        <w:ind w:left="0"/>
        <w:jc w:val="both"/>
        <w:rPr>
          <w:rFonts w:ascii="Times New Roman" w:hAnsi="Times New Roman" w:cs="Times New Roman"/>
          <w:color w:val="000000"/>
          <w:sz w:val="28"/>
          <w:szCs w:val="28"/>
        </w:rPr>
      </w:pPr>
      <w:r w:rsidRPr="00C13CC4">
        <w:rPr>
          <w:rFonts w:ascii="Times New Roman" w:hAnsi="Times New Roman" w:cs="Times New Roman"/>
          <w:color w:val="000000"/>
          <w:sz w:val="28"/>
          <w:szCs w:val="28"/>
        </w:rPr>
        <w:t xml:space="preserve">выполнить анализ обеспеченности оборотными средствам </w:t>
      </w:r>
      <w:r w:rsidRPr="00C13CC4">
        <w:rPr>
          <w:rFonts w:ascii="Times New Roman" w:hAnsi="Times New Roman" w:cs="Times New Roman"/>
          <w:sz w:val="28"/>
          <w:szCs w:val="28"/>
        </w:rPr>
        <w:t>ООО «ОПХ им. Фрунзе»</w:t>
      </w:r>
      <w:r w:rsidRPr="00C13CC4">
        <w:rPr>
          <w:rFonts w:ascii="Times New Roman" w:hAnsi="Times New Roman" w:cs="Times New Roman"/>
          <w:color w:val="000000"/>
          <w:sz w:val="28"/>
          <w:szCs w:val="28"/>
        </w:rPr>
        <w:t xml:space="preserve"> и эффективности их использования;</w:t>
      </w:r>
    </w:p>
    <w:p w14:paraId="0C167114" w14:textId="77777777" w:rsidR="00CA2613" w:rsidRPr="00C13CC4" w:rsidRDefault="00CA2613" w:rsidP="00C13CC4">
      <w:pPr>
        <w:pStyle w:val="a3"/>
        <w:numPr>
          <w:ilvl w:val="0"/>
          <w:numId w:val="14"/>
        </w:numPr>
        <w:autoSpaceDE w:val="0"/>
        <w:autoSpaceDN w:val="0"/>
        <w:adjustRightInd w:val="0"/>
        <w:spacing w:after="0" w:line="360" w:lineRule="auto"/>
        <w:ind w:left="0"/>
        <w:jc w:val="both"/>
        <w:rPr>
          <w:rFonts w:ascii="Times New Roman" w:hAnsi="Times New Roman" w:cs="Times New Roman"/>
          <w:color w:val="000000"/>
          <w:sz w:val="28"/>
          <w:szCs w:val="28"/>
        </w:rPr>
      </w:pPr>
      <w:r w:rsidRPr="00C13CC4">
        <w:rPr>
          <w:rFonts w:ascii="Times New Roman" w:hAnsi="Times New Roman" w:cs="Times New Roman"/>
          <w:color w:val="000000"/>
          <w:sz w:val="28"/>
          <w:szCs w:val="28"/>
        </w:rPr>
        <w:t xml:space="preserve">провести анализ чистых оборотных средств </w:t>
      </w:r>
      <w:r w:rsidRPr="00C13CC4">
        <w:rPr>
          <w:rFonts w:ascii="Times New Roman" w:hAnsi="Times New Roman" w:cs="Times New Roman"/>
          <w:sz w:val="28"/>
          <w:szCs w:val="28"/>
        </w:rPr>
        <w:t>ООО «ОПХ им. Фрунзе»</w:t>
      </w:r>
      <w:r w:rsidRPr="00C13CC4">
        <w:rPr>
          <w:rFonts w:ascii="Times New Roman" w:hAnsi="Times New Roman" w:cs="Times New Roman"/>
          <w:color w:val="000000"/>
          <w:sz w:val="28"/>
          <w:szCs w:val="28"/>
        </w:rPr>
        <w:t>;</w:t>
      </w:r>
    </w:p>
    <w:p w14:paraId="53FCC523" w14:textId="77777777" w:rsidR="00CA2613" w:rsidRPr="00C13CC4" w:rsidRDefault="00CA2613" w:rsidP="00C13CC4">
      <w:pPr>
        <w:pStyle w:val="a3"/>
        <w:numPr>
          <w:ilvl w:val="0"/>
          <w:numId w:val="14"/>
        </w:numPr>
        <w:autoSpaceDE w:val="0"/>
        <w:autoSpaceDN w:val="0"/>
        <w:adjustRightInd w:val="0"/>
        <w:spacing w:after="0" w:line="360" w:lineRule="auto"/>
        <w:ind w:left="0"/>
        <w:jc w:val="both"/>
        <w:rPr>
          <w:rFonts w:ascii="Times New Roman" w:hAnsi="Times New Roman" w:cs="Times New Roman"/>
          <w:sz w:val="28"/>
          <w:szCs w:val="28"/>
        </w:rPr>
      </w:pPr>
      <w:r w:rsidRPr="00C13CC4">
        <w:rPr>
          <w:rFonts w:ascii="Times New Roman" w:hAnsi="Times New Roman" w:cs="Times New Roman"/>
          <w:sz w:val="28"/>
          <w:szCs w:val="28"/>
        </w:rPr>
        <w:t>разработать пути совершенствования политики управления оборотными активами в ООО «ОПХ им. Фрунзе».</w:t>
      </w:r>
    </w:p>
    <w:p w14:paraId="2323A463" w14:textId="77777777" w:rsidR="00CA2613" w:rsidRPr="00D5201F" w:rsidRDefault="00CA2613" w:rsidP="00C13CC4">
      <w:pPr>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sidRPr="00D5201F">
        <w:rPr>
          <w:rFonts w:ascii="Times New Roman" w:eastAsiaTheme="minorHAnsi" w:hAnsi="Times New Roman" w:cs="Times New Roman"/>
          <w:sz w:val="28"/>
          <w:szCs w:val="28"/>
          <w:lang w:eastAsia="en-US"/>
        </w:rPr>
        <w:t xml:space="preserve">ООО «ОПХ им. Фрунзе» занимается молочным животноводством. </w:t>
      </w:r>
    </w:p>
    <w:p w14:paraId="2966272F" w14:textId="77777777" w:rsidR="00CA2613" w:rsidRPr="00D5201F" w:rsidRDefault="00CA2613" w:rsidP="00C13CC4">
      <w:pPr>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sidRPr="00D5201F">
        <w:rPr>
          <w:rFonts w:ascii="Times New Roman" w:hAnsi="Times New Roman" w:cs="Times New Roman"/>
          <w:color w:val="000000"/>
          <w:sz w:val="28"/>
          <w:szCs w:val="28"/>
          <w:lang w:eastAsia="en-US"/>
        </w:rPr>
        <w:t>Методической и методологической основой для выполнения данной работы служат труды отечественных и зарубежных ученых в области экономики, финансов и финансового менеджмента.</w:t>
      </w:r>
    </w:p>
    <w:p w14:paraId="4EF9F8E9" w14:textId="77777777" w:rsidR="00CA2613" w:rsidRPr="00D5201F" w:rsidRDefault="00CA2613" w:rsidP="00D5201F">
      <w:pPr>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sidRPr="00D5201F">
        <w:rPr>
          <w:rFonts w:ascii="Times New Roman" w:hAnsi="Times New Roman" w:cs="Times New Roman"/>
          <w:color w:val="000000"/>
          <w:sz w:val="28"/>
          <w:szCs w:val="28"/>
          <w:lang w:eastAsia="en-US"/>
        </w:rPr>
        <w:t>В ходе выполнения работы были использованы материалы учебных пособий, учебников, статей периодической печати и электронных публикаций.</w:t>
      </w:r>
    </w:p>
    <w:p w14:paraId="66CEDD61" w14:textId="77777777" w:rsidR="00CA2613" w:rsidRPr="00D5201F" w:rsidRDefault="00CA2613" w:rsidP="00D5201F">
      <w:pPr>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sidRPr="00D5201F">
        <w:rPr>
          <w:rFonts w:ascii="Times New Roman" w:hAnsi="Times New Roman" w:cs="Times New Roman"/>
          <w:color w:val="000000"/>
          <w:sz w:val="28"/>
          <w:szCs w:val="28"/>
          <w:lang w:eastAsia="en-US"/>
        </w:rPr>
        <w:t>Работа содержит: введение, теоретическую часть, практическую часть, рекомендательную, заключение, список литературы и приложения.</w:t>
      </w:r>
    </w:p>
    <w:p w14:paraId="290FD12B" w14:textId="77777777" w:rsidR="00CA2613" w:rsidRPr="00D5201F" w:rsidRDefault="00CA2613" w:rsidP="00D5201F">
      <w:pPr>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sidRPr="00D5201F">
        <w:rPr>
          <w:rFonts w:ascii="Times New Roman" w:hAnsi="Times New Roman" w:cs="Times New Roman"/>
          <w:color w:val="000000"/>
          <w:sz w:val="28"/>
          <w:szCs w:val="28"/>
          <w:lang w:eastAsia="en-US"/>
        </w:rPr>
        <w:t>Во введении обосновывается актуальность выбранной темы работы, определяются предмет и объект работы, описываются методы исследования, раскрывается структура работы, указывается теоретическая и методологическая основа исследования)</w:t>
      </w:r>
    </w:p>
    <w:p w14:paraId="5ED82CEB" w14:textId="77777777" w:rsidR="00CA2613" w:rsidRPr="00D5201F" w:rsidRDefault="00CA2613" w:rsidP="00D5201F">
      <w:pPr>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sidRPr="00D5201F">
        <w:rPr>
          <w:rFonts w:ascii="Times New Roman" w:hAnsi="Times New Roman" w:cs="Times New Roman"/>
          <w:color w:val="000000"/>
          <w:sz w:val="28"/>
          <w:szCs w:val="28"/>
          <w:lang w:eastAsia="en-US"/>
        </w:rPr>
        <w:t>В первой главе раскрываются понятие, классификация и структура оборотных средств; охарактеризованы источники финансирования и модели управления оборотными средствами.</w:t>
      </w:r>
    </w:p>
    <w:p w14:paraId="06F64C5D" w14:textId="1B5217CD" w:rsidR="00CA2613" w:rsidRDefault="00CA2613" w:rsidP="00C13CC4">
      <w:pPr>
        <w:autoSpaceDE w:val="0"/>
        <w:autoSpaceDN w:val="0"/>
        <w:adjustRightInd w:val="0"/>
        <w:spacing w:after="0" w:line="360" w:lineRule="auto"/>
        <w:ind w:firstLine="709"/>
        <w:jc w:val="both"/>
        <w:rPr>
          <w:rFonts w:ascii="Times New Roman" w:eastAsiaTheme="minorHAnsi" w:hAnsi="Times New Roman" w:cs="Times New Roman"/>
          <w:sz w:val="28"/>
          <w:szCs w:val="28"/>
          <w:lang w:eastAsia="en-US"/>
        </w:rPr>
      </w:pPr>
      <w:r w:rsidRPr="00D5201F">
        <w:rPr>
          <w:rFonts w:ascii="Times New Roman" w:hAnsi="Times New Roman" w:cs="Times New Roman"/>
          <w:color w:val="000000"/>
          <w:sz w:val="28"/>
          <w:szCs w:val="28"/>
          <w:lang w:eastAsia="en-US"/>
        </w:rPr>
        <w:t xml:space="preserve">Во второй главе дана экономическая характеристика организации; </w:t>
      </w:r>
      <w:r w:rsidR="00C13CC4">
        <w:rPr>
          <w:rFonts w:ascii="Times New Roman" w:hAnsi="Times New Roman" w:cs="Times New Roman"/>
          <w:color w:val="000000"/>
          <w:sz w:val="28"/>
          <w:szCs w:val="28"/>
          <w:lang w:eastAsia="en-US"/>
        </w:rPr>
        <w:t xml:space="preserve"> </w:t>
      </w:r>
      <w:r w:rsidRPr="00D5201F">
        <w:rPr>
          <w:rFonts w:ascii="Times New Roman" w:hAnsi="Times New Roman" w:cs="Times New Roman"/>
          <w:color w:val="000000"/>
          <w:sz w:val="28"/>
          <w:szCs w:val="28"/>
          <w:lang w:eastAsia="en-US"/>
        </w:rPr>
        <w:t xml:space="preserve">выполнен анализ обеспеченности оборотными средствам </w:t>
      </w:r>
      <w:r w:rsidRPr="00D5201F">
        <w:rPr>
          <w:rFonts w:ascii="Times New Roman" w:eastAsiaTheme="minorHAnsi" w:hAnsi="Times New Roman" w:cs="Times New Roman"/>
          <w:sz w:val="28"/>
          <w:szCs w:val="28"/>
          <w:lang w:eastAsia="en-US"/>
        </w:rPr>
        <w:t>ООО «ОПХ им. Фрунзе»</w:t>
      </w:r>
      <w:r w:rsidRPr="00D5201F">
        <w:rPr>
          <w:rFonts w:ascii="Times New Roman" w:hAnsi="Times New Roman" w:cs="Times New Roman"/>
          <w:color w:val="000000"/>
          <w:sz w:val="28"/>
          <w:szCs w:val="28"/>
          <w:lang w:eastAsia="en-US"/>
        </w:rPr>
        <w:t xml:space="preserve"> и эффективности их использования; проведен анализ чистых  оборотных средств </w:t>
      </w:r>
      <w:r w:rsidRPr="00D5201F">
        <w:rPr>
          <w:rFonts w:ascii="Times New Roman" w:eastAsiaTheme="minorHAnsi" w:hAnsi="Times New Roman" w:cs="Times New Roman"/>
          <w:sz w:val="28"/>
          <w:szCs w:val="28"/>
          <w:lang w:eastAsia="en-US"/>
        </w:rPr>
        <w:t>ООО «ОПХ им. Фрунзе»</w:t>
      </w:r>
      <w:r w:rsidRPr="00D5201F">
        <w:rPr>
          <w:rFonts w:ascii="Times New Roman" w:hAnsi="Times New Roman" w:cs="Times New Roman"/>
          <w:color w:val="000000"/>
          <w:sz w:val="28"/>
          <w:szCs w:val="28"/>
          <w:lang w:eastAsia="en-US"/>
        </w:rPr>
        <w:t xml:space="preserve">; разработаны рекомендации по совершенствованию политики управления оборотным  активами </w:t>
      </w:r>
      <w:r w:rsidRPr="00D5201F">
        <w:rPr>
          <w:rFonts w:ascii="Times New Roman" w:eastAsiaTheme="minorHAnsi" w:hAnsi="Times New Roman" w:cs="Times New Roman"/>
          <w:sz w:val="28"/>
          <w:szCs w:val="28"/>
          <w:lang w:eastAsia="en-US"/>
        </w:rPr>
        <w:t>ООО «ОПХ им. Фрунзе».</w:t>
      </w:r>
    </w:p>
    <w:p w14:paraId="76F75BD5" w14:textId="04A8B0B6" w:rsidR="00CF2AE8" w:rsidRDefault="006533C8" w:rsidP="00D5201F">
      <w:pPr>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Pr>
          <w:rFonts w:ascii="Times New Roman" w:eastAsiaTheme="minorHAnsi" w:hAnsi="Times New Roman" w:cs="Times New Roman"/>
          <w:sz w:val="28"/>
          <w:szCs w:val="28"/>
          <w:lang w:eastAsia="en-US"/>
        </w:rPr>
        <w:t>В третьей главе</w:t>
      </w:r>
      <w:r w:rsidR="00CF2AE8">
        <w:rPr>
          <w:rFonts w:ascii="Times New Roman" w:eastAsiaTheme="minorHAnsi" w:hAnsi="Times New Roman" w:cs="Times New Roman"/>
          <w:sz w:val="28"/>
          <w:szCs w:val="28"/>
          <w:lang w:eastAsia="en-US"/>
        </w:rPr>
        <w:t xml:space="preserve"> рассмотрено </w:t>
      </w:r>
      <w:r w:rsidR="00CF2AE8">
        <w:rPr>
          <w:rFonts w:ascii="Times New Roman" w:hAnsi="Times New Roman" w:cs="Times New Roman"/>
          <w:noProof/>
          <w:sz w:val="28"/>
          <w:szCs w:val="28"/>
        </w:rPr>
        <w:t>с</w:t>
      </w:r>
      <w:r w:rsidR="00CF2AE8" w:rsidRPr="00CA20D8">
        <w:rPr>
          <w:rFonts w:ascii="Times New Roman" w:hAnsi="Times New Roman" w:cs="Times New Roman"/>
          <w:noProof/>
          <w:sz w:val="28"/>
          <w:szCs w:val="28"/>
        </w:rPr>
        <w:t>овершенствование управления основными элементами оборотных активов организации</w:t>
      </w:r>
      <w:r w:rsidR="00CF2AE8" w:rsidRPr="00CF2AE8">
        <w:rPr>
          <w:rFonts w:ascii="Times New Roman" w:eastAsiaTheme="minorHAnsi" w:hAnsi="Times New Roman" w:cs="Times New Roman"/>
          <w:sz w:val="28"/>
          <w:szCs w:val="28"/>
          <w:lang w:eastAsia="en-US"/>
        </w:rPr>
        <w:t xml:space="preserve"> </w:t>
      </w:r>
      <w:r w:rsidR="00CF2AE8">
        <w:rPr>
          <w:rFonts w:ascii="Times New Roman" w:eastAsiaTheme="minorHAnsi" w:hAnsi="Times New Roman" w:cs="Times New Roman"/>
          <w:sz w:val="28"/>
          <w:szCs w:val="28"/>
          <w:lang w:eastAsia="en-US"/>
        </w:rPr>
        <w:t xml:space="preserve">и была дана </w:t>
      </w:r>
      <w:r w:rsidR="00CF2AE8">
        <w:rPr>
          <w:rFonts w:ascii="Times New Roman" w:hAnsi="Times New Roman" w:cs="Times New Roman"/>
          <w:sz w:val="28"/>
          <w:szCs w:val="28"/>
        </w:rPr>
        <w:t>о</w:t>
      </w:r>
      <w:r w:rsidR="00CF2AE8" w:rsidRPr="00CF2AE8">
        <w:rPr>
          <w:rFonts w:ascii="Times New Roman" w:hAnsi="Times New Roman" w:cs="Times New Roman"/>
          <w:sz w:val="28"/>
          <w:szCs w:val="28"/>
        </w:rPr>
        <w:t>ценка эффективности предлагаемых мероприятий</w:t>
      </w:r>
      <w:r w:rsidR="00CF2AE8">
        <w:rPr>
          <w:rFonts w:ascii="Times New Roman" w:hAnsi="Times New Roman" w:cs="Times New Roman"/>
          <w:color w:val="000000"/>
          <w:sz w:val="28"/>
          <w:szCs w:val="28"/>
          <w:lang w:eastAsia="en-US"/>
        </w:rPr>
        <w:t>.</w:t>
      </w:r>
    </w:p>
    <w:p w14:paraId="31DC46AE" w14:textId="0A8AF0EB" w:rsidR="00CA2613" w:rsidRPr="00D5201F" w:rsidRDefault="00CA2613" w:rsidP="00D5201F">
      <w:pPr>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sidRPr="00D5201F">
        <w:rPr>
          <w:rFonts w:ascii="Times New Roman" w:hAnsi="Times New Roman" w:cs="Times New Roman"/>
          <w:color w:val="000000"/>
          <w:sz w:val="28"/>
          <w:szCs w:val="28"/>
          <w:lang w:eastAsia="en-US"/>
        </w:rPr>
        <w:t xml:space="preserve">В заключении работы представлены выводы по всем решенным задачам. </w:t>
      </w:r>
    </w:p>
    <w:p w14:paraId="6A905235" w14:textId="77777777" w:rsidR="00CA2613" w:rsidRPr="00D5201F" w:rsidRDefault="00CA2613" w:rsidP="00D5201F">
      <w:pPr>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sidRPr="00D5201F">
        <w:rPr>
          <w:rFonts w:ascii="Times New Roman" w:hAnsi="Times New Roman" w:cs="Times New Roman"/>
          <w:color w:val="000000"/>
          <w:sz w:val="28"/>
          <w:szCs w:val="28"/>
          <w:lang w:eastAsia="en-US"/>
        </w:rPr>
        <w:t>В работе использованы методы коэффициентного, индексного и сравнительного анализа, графического анализа, метод аналитического исследования.</w:t>
      </w:r>
    </w:p>
    <w:p w14:paraId="3DAEA2A8" w14:textId="77777777" w:rsidR="00CA2613" w:rsidRPr="00CA20D8" w:rsidRDefault="00CA2613" w:rsidP="00D5201F">
      <w:pPr>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sidRPr="00D5201F">
        <w:rPr>
          <w:rFonts w:ascii="Times New Roman" w:hAnsi="Times New Roman" w:cs="Times New Roman"/>
          <w:color w:val="000000"/>
          <w:sz w:val="28"/>
          <w:szCs w:val="28"/>
          <w:lang w:eastAsia="en-US"/>
        </w:rPr>
        <w:t xml:space="preserve">Информационной базой практической части работы является </w:t>
      </w:r>
      <w:r w:rsidRPr="00CA20D8">
        <w:rPr>
          <w:rFonts w:ascii="Times New Roman" w:hAnsi="Times New Roman" w:cs="Times New Roman"/>
          <w:color w:val="000000"/>
          <w:sz w:val="28"/>
          <w:szCs w:val="28"/>
          <w:lang w:eastAsia="en-US"/>
        </w:rPr>
        <w:t>бухгалтерская отчетность организации, внутренние документы.</w:t>
      </w:r>
    </w:p>
    <w:p w14:paraId="64A31B90" w14:textId="342FF105" w:rsidR="00CA20D8" w:rsidRPr="00CA20D8" w:rsidRDefault="00CA20D8" w:rsidP="00D5201F">
      <w:pPr>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sidRPr="00CA20D8">
        <w:rPr>
          <w:rFonts w:ascii="Times New Roman" w:hAnsi="Times New Roman" w:cs="Times New Roman"/>
          <w:sz w:val="28"/>
          <w:szCs w:val="28"/>
        </w:rPr>
        <w:t>Работа включает введение, три главы, заключение и список использованной литературы</w:t>
      </w:r>
      <w:r>
        <w:rPr>
          <w:rFonts w:ascii="Times New Roman" w:hAnsi="Times New Roman" w:cs="Times New Roman"/>
          <w:sz w:val="28"/>
          <w:szCs w:val="28"/>
        </w:rPr>
        <w:t>.</w:t>
      </w:r>
    </w:p>
    <w:p w14:paraId="6FA2D3FB" w14:textId="77777777" w:rsidR="00B863BF" w:rsidRPr="00D5201F" w:rsidRDefault="00B863BF" w:rsidP="00D5201F">
      <w:pPr>
        <w:spacing w:after="0" w:line="360" w:lineRule="auto"/>
        <w:jc w:val="both"/>
        <w:rPr>
          <w:rFonts w:ascii="Times New Roman" w:eastAsiaTheme="minorHAnsi" w:hAnsi="Times New Roman" w:cs="Times New Roman"/>
          <w:b/>
          <w:sz w:val="28"/>
          <w:szCs w:val="28"/>
          <w:lang w:eastAsia="en-US"/>
        </w:rPr>
      </w:pPr>
      <w:r w:rsidRPr="00D5201F">
        <w:rPr>
          <w:rFonts w:ascii="Times New Roman" w:hAnsi="Times New Roman" w:cs="Times New Roman"/>
        </w:rPr>
        <w:br w:type="page"/>
      </w:r>
    </w:p>
    <w:p w14:paraId="54AB32ED" w14:textId="3B24A671" w:rsidR="00B863BF" w:rsidRDefault="00CA20D8" w:rsidP="00CA2613">
      <w:pPr>
        <w:pStyle w:val="2"/>
      </w:pPr>
      <w:bookmarkStart w:id="2" w:name="_Toc453766529"/>
      <w:r>
        <w:t xml:space="preserve">ГЛАВА </w:t>
      </w:r>
      <w:r w:rsidR="00B863BF">
        <w:t xml:space="preserve">1. </w:t>
      </w:r>
      <w:r w:rsidR="00B863BF" w:rsidRPr="008747C5">
        <w:t xml:space="preserve"> </w:t>
      </w:r>
      <w:r w:rsidR="00B863BF" w:rsidRPr="00367E47">
        <w:t>Теоретические аспекты управления финансированием оборотных активов организации</w:t>
      </w:r>
      <w:bookmarkEnd w:id="2"/>
    </w:p>
    <w:p w14:paraId="761235F8" w14:textId="77777777" w:rsidR="00A65C9E" w:rsidRPr="00A65C9E" w:rsidRDefault="00A65C9E" w:rsidP="00A65C9E"/>
    <w:p w14:paraId="46CD99EB" w14:textId="77777777" w:rsidR="00B863BF" w:rsidRPr="00AA5B14" w:rsidRDefault="00B863BF" w:rsidP="003D225A">
      <w:pPr>
        <w:pStyle w:val="2"/>
        <w:rPr>
          <w:i/>
        </w:rPr>
      </w:pPr>
      <w:bookmarkStart w:id="3" w:name="_Toc453766530"/>
      <w:r>
        <w:rPr>
          <w:rFonts w:eastAsia="Cambria"/>
        </w:rPr>
        <w:t xml:space="preserve">1.1 </w:t>
      </w:r>
      <w:r w:rsidRPr="00AA5B14">
        <w:rPr>
          <w:rFonts w:eastAsia="Cambria"/>
        </w:rPr>
        <w:t>Понятие и структура оборотных средств</w:t>
      </w:r>
      <w:bookmarkEnd w:id="3"/>
    </w:p>
    <w:p w14:paraId="5896B4D2" w14:textId="77777777" w:rsidR="00B863BF" w:rsidRPr="00577AEE" w:rsidRDefault="00B863BF" w:rsidP="00B863BF">
      <w:pPr>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367E47">
        <w:rPr>
          <w:rFonts w:ascii="Times New Roman" w:hAnsi="Times New Roman" w:cs="Times New Roman"/>
          <w:color w:val="000000"/>
          <w:sz w:val="28"/>
          <w:szCs w:val="28"/>
          <w:lang w:eastAsia="en-US"/>
        </w:rPr>
        <w:t>Управление организацией носит характер непрерывного процесса, который осуществляется посредством реализации различных функций менеджмента. В их составе можно выделить функции  планирования, организации, координации, мотивации и контроля. Данные функции являются конкретным видом управленческой деятельности в организации и последовательным образом ск</w:t>
      </w:r>
      <w:r w:rsidRPr="00577AEE">
        <w:rPr>
          <w:rFonts w:ascii="Times New Roman" w:hAnsi="Times New Roman" w:cs="Times New Roman"/>
          <w:color w:val="000000"/>
          <w:sz w:val="28"/>
          <w:szCs w:val="28"/>
          <w:lang w:eastAsia="en-US"/>
        </w:rPr>
        <w:t xml:space="preserve">ладываются из процессов сбора, систематизации, передачи, хранения данных, формирования и принятия решения, а также реализации на практике принятого решения и контроля за их за исполнением. </w:t>
      </w:r>
    </w:p>
    <w:p w14:paraId="28A3BE12" w14:textId="77777777" w:rsidR="00B863BF" w:rsidRPr="00577AEE" w:rsidRDefault="00B863BF" w:rsidP="00B863BF">
      <w:pPr>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577AEE">
        <w:rPr>
          <w:rFonts w:ascii="Times New Roman" w:hAnsi="Times New Roman" w:cs="Times New Roman"/>
          <w:color w:val="000000"/>
          <w:sz w:val="28"/>
          <w:szCs w:val="28"/>
          <w:lang w:eastAsia="en-US"/>
        </w:rPr>
        <w:t xml:space="preserve">Оборотные средства организации  - это активы организации. Главным отличием оборотных средств является то, они возобновляются  с определенной периодичностью. Оборотные активы организации являются частью её собственности и в бухгалтерском балансе отображаются в отдельном пункте. </w:t>
      </w:r>
    </w:p>
    <w:p w14:paraId="2CBF93F4" w14:textId="77777777" w:rsidR="00B863BF" w:rsidRPr="00367E47" w:rsidRDefault="00B863BF" w:rsidP="00B863BF">
      <w:pPr>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577AEE">
        <w:rPr>
          <w:rFonts w:ascii="Times New Roman" w:hAnsi="Times New Roman" w:cs="Times New Roman"/>
          <w:color w:val="000000"/>
          <w:sz w:val="28"/>
          <w:szCs w:val="28"/>
          <w:lang w:eastAsia="en-US"/>
        </w:rPr>
        <w:t>В литературных источниках можно встретить различные обозначения данного термина: текущие активы, оборотный капитал и оборотные средства, а также оборотные активы. Такое явление связано со сложностью этого экономического понятия - оборотные средства.</w:t>
      </w:r>
      <w:r w:rsidRPr="00367E47">
        <w:rPr>
          <w:rFonts w:ascii="Times New Roman" w:hAnsi="Times New Roman" w:cs="Times New Roman"/>
          <w:color w:val="000000"/>
          <w:sz w:val="28"/>
          <w:szCs w:val="28"/>
          <w:lang w:eastAsia="en-US"/>
        </w:rPr>
        <w:t xml:space="preserve"> </w:t>
      </w:r>
    </w:p>
    <w:p w14:paraId="4C9BC232" w14:textId="77777777" w:rsidR="00B863BF" w:rsidRPr="00137FBA" w:rsidRDefault="00B863BF" w:rsidP="00B863BF">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137FBA">
        <w:rPr>
          <w:rFonts w:ascii="Times New Roman" w:hAnsi="Times New Roman" w:cs="Times New Roman"/>
          <w:sz w:val="28"/>
          <w:szCs w:val="28"/>
          <w:lang w:val="en-US"/>
        </w:rPr>
        <w:t>Оборотный капитал применяется для реализации создания оборотных средств компании и считается частью совокупного капитала.</w:t>
      </w:r>
      <w:r>
        <w:rPr>
          <w:rFonts w:ascii="Times New Roman" w:hAnsi="Times New Roman" w:cs="Times New Roman"/>
          <w:sz w:val="28"/>
          <w:szCs w:val="28"/>
          <w:lang w:val="en-US"/>
        </w:rPr>
        <w:t xml:space="preserve"> </w:t>
      </w:r>
      <w:r w:rsidRPr="00137FBA">
        <w:rPr>
          <w:rFonts w:ascii="Times New Roman" w:hAnsi="Times New Roman" w:cs="Times New Roman"/>
          <w:sz w:val="28"/>
          <w:szCs w:val="28"/>
          <w:lang w:val="en-US"/>
        </w:rPr>
        <w:t>Оборотными средствами возможно охарактеризовать стоимость этой доли ресурсов компании, которая которая создавалась с помощью оборотного капитала. Он представляется в денежной форме для формирования оборотных, а также производственных фондов, фондов обращения, применяемых с целью непрекращаемого их оборота</w:t>
      </w:r>
      <w:r>
        <w:rPr>
          <w:rFonts w:ascii="Times New Roman" w:hAnsi="Times New Roman" w:cs="Times New Roman"/>
          <w:sz w:val="28"/>
          <w:szCs w:val="28"/>
          <w:lang w:val="en-US"/>
        </w:rPr>
        <w:t>[1]</w:t>
      </w:r>
      <w:r w:rsidRPr="00137FBA">
        <w:rPr>
          <w:rFonts w:ascii="Times New Roman" w:hAnsi="Times New Roman" w:cs="Times New Roman"/>
          <w:sz w:val="28"/>
          <w:szCs w:val="28"/>
          <w:lang w:val="en-US"/>
        </w:rPr>
        <w:t>.</w:t>
      </w:r>
    </w:p>
    <w:p w14:paraId="0E75C7BE" w14:textId="77777777" w:rsidR="00B863BF" w:rsidRPr="0071452B" w:rsidRDefault="00B863BF" w:rsidP="00B863BF">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E15852">
        <w:rPr>
          <w:rFonts w:ascii="Times New Roman" w:hAnsi="Times New Roman" w:cs="Times New Roman"/>
          <w:sz w:val="28"/>
          <w:szCs w:val="28"/>
          <w:lang w:val="en-US"/>
        </w:rPr>
        <w:t>Процедура управления оборотными средствами компании считается необходимой составляющей ее финансовой политики. В условиях управления оборотными средствами совершается урегулирование задач, объединенные с определением величины также исс</w:t>
      </w:r>
      <w:r>
        <w:rPr>
          <w:rFonts w:ascii="Times New Roman" w:hAnsi="Times New Roman" w:cs="Times New Roman"/>
          <w:sz w:val="28"/>
          <w:szCs w:val="28"/>
          <w:lang w:val="en-US"/>
        </w:rPr>
        <w:t xml:space="preserve">ледованием подходящей структуры </w:t>
      </w:r>
      <w:r w:rsidRPr="002B6587">
        <w:rPr>
          <w:rFonts w:ascii="Times New Roman" w:hAnsi="Times New Roman" w:cs="Times New Roman"/>
          <w:sz w:val="28"/>
          <w:szCs w:val="28"/>
          <w:lang w:val="en-US"/>
        </w:rPr>
        <w:t xml:space="preserve">оборотных активов, оптимизацией также поиском источников финансирования, организацией текущего также будущего управления оборотным капиталом и так далее. Поскольку деятельность организации осуществляется в процессе сочетания основных производственных фондов, оборотных средств и самого труда, то осуществление принципа непрерывности  процесса производственной и коммерческой деятельности вызывает потребность </w:t>
      </w:r>
      <w:r w:rsidRPr="0071452B">
        <w:rPr>
          <w:rFonts w:ascii="Times New Roman" w:hAnsi="Times New Roman" w:cs="Times New Roman"/>
          <w:sz w:val="28"/>
          <w:szCs w:val="28"/>
          <w:lang w:val="en-US"/>
        </w:rPr>
        <w:t>перманентного  инвестирования средств в данные элементы в целях  осуществления расширенного воспроизводства</w:t>
      </w:r>
      <w:r>
        <w:rPr>
          <w:rFonts w:ascii="Times New Roman" w:hAnsi="Times New Roman" w:cs="Times New Roman"/>
          <w:sz w:val="28"/>
          <w:szCs w:val="28"/>
          <w:lang w:val="en-US"/>
        </w:rPr>
        <w:t>[2]</w:t>
      </w:r>
      <w:r w:rsidRPr="0071452B">
        <w:rPr>
          <w:rFonts w:ascii="Times New Roman" w:hAnsi="Times New Roman" w:cs="Times New Roman"/>
          <w:sz w:val="28"/>
          <w:szCs w:val="28"/>
          <w:lang w:val="en-US"/>
        </w:rPr>
        <w:t>.</w:t>
      </w:r>
    </w:p>
    <w:p w14:paraId="577C73C0" w14:textId="77777777" w:rsidR="00B863BF" w:rsidRPr="0071452B" w:rsidRDefault="00B863BF" w:rsidP="00B863BF">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71452B">
        <w:rPr>
          <w:rFonts w:ascii="Times New Roman" w:hAnsi="Times New Roman" w:cs="Times New Roman"/>
          <w:sz w:val="28"/>
          <w:szCs w:val="28"/>
          <w:lang w:val="en-US"/>
        </w:rPr>
        <w:t>Суть оборотных средств компании возможно установить их экономической значимостью, с иной - процедура вращения. Следует выделить, что в отличие от главных фондов, что неоднократно принимают участие в процессе создания, оборотные средства компании действуют только лишь в 1 цикле производства, также вне зависимости от способа производственного пользования осуществляют абсолютный перенос собственной цены на готовую продукцию</w:t>
      </w:r>
      <w:r>
        <w:rPr>
          <w:rFonts w:ascii="Times New Roman" w:hAnsi="Times New Roman" w:cs="Times New Roman"/>
          <w:sz w:val="28"/>
          <w:szCs w:val="28"/>
          <w:lang w:val="en-US"/>
        </w:rPr>
        <w:t>[2]</w:t>
      </w:r>
      <w:r w:rsidRPr="0071452B">
        <w:rPr>
          <w:rFonts w:ascii="Times New Roman" w:hAnsi="Times New Roman" w:cs="Times New Roman"/>
          <w:sz w:val="28"/>
          <w:szCs w:val="28"/>
          <w:lang w:val="en-US"/>
        </w:rPr>
        <w:t>.</w:t>
      </w:r>
    </w:p>
    <w:p w14:paraId="5C7181A3" w14:textId="77777777" w:rsidR="00B863BF" w:rsidRPr="00367E47" w:rsidRDefault="00B863BF" w:rsidP="00B863BF">
      <w:pPr>
        <w:widowControl w:val="0"/>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71452B">
        <w:rPr>
          <w:rFonts w:ascii="Times New Roman" w:hAnsi="Times New Roman" w:cs="Times New Roman"/>
          <w:color w:val="000000"/>
          <w:sz w:val="28"/>
          <w:szCs w:val="28"/>
          <w:lang w:eastAsia="en-US"/>
        </w:rPr>
        <w:t>Прежде чем перейти к</w:t>
      </w:r>
      <w:r w:rsidRPr="00367E47">
        <w:rPr>
          <w:rFonts w:ascii="Times New Roman" w:hAnsi="Times New Roman" w:cs="Times New Roman"/>
          <w:color w:val="000000"/>
          <w:sz w:val="28"/>
          <w:szCs w:val="28"/>
          <w:lang w:eastAsia="en-US"/>
        </w:rPr>
        <w:t xml:space="preserve"> изучению классификации оборотных средств, рассмотрим их понятие. </w:t>
      </w:r>
    </w:p>
    <w:p w14:paraId="098731D8" w14:textId="77777777" w:rsidR="00B863BF" w:rsidRPr="00367E47" w:rsidRDefault="00B863BF" w:rsidP="00B863BF">
      <w:pPr>
        <w:widowControl w:val="0"/>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367E47">
        <w:rPr>
          <w:rFonts w:ascii="Times New Roman" w:hAnsi="Times New Roman" w:cs="Times New Roman"/>
          <w:color w:val="000000"/>
          <w:sz w:val="28"/>
          <w:szCs w:val="28"/>
          <w:lang w:eastAsia="en-US"/>
        </w:rPr>
        <w:t>Понятие оборотных средств организации встречается во многих источниках, и у каждого автора оно своё.</w:t>
      </w:r>
    </w:p>
    <w:p w14:paraId="228FE6F7" w14:textId="77777777" w:rsidR="00B863BF" w:rsidRPr="00367E47" w:rsidRDefault="00B863BF" w:rsidP="00B863BF">
      <w:pPr>
        <w:widowControl w:val="0"/>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367E47">
        <w:rPr>
          <w:rFonts w:ascii="Times New Roman" w:hAnsi="Times New Roman" w:cs="Times New Roman"/>
          <w:color w:val="000000"/>
          <w:sz w:val="28"/>
          <w:szCs w:val="28"/>
          <w:lang w:eastAsia="en-US"/>
        </w:rPr>
        <w:t>Так, Кириченко Т.В.</w:t>
      </w:r>
      <w:r>
        <w:rPr>
          <w:rStyle w:val="a4"/>
          <w:rFonts w:ascii="Times New Roman" w:hAnsi="Times New Roman" w:cs="Times New Roman"/>
          <w:color w:val="000000"/>
          <w:sz w:val="28"/>
          <w:szCs w:val="28"/>
          <w:lang w:eastAsia="en-US"/>
        </w:rPr>
        <w:footnoteReference w:id="1"/>
      </w:r>
      <w:r w:rsidRPr="00367E47">
        <w:rPr>
          <w:rFonts w:ascii="Times New Roman" w:hAnsi="Times New Roman" w:cs="Times New Roman"/>
          <w:color w:val="000000"/>
          <w:sz w:val="28"/>
          <w:szCs w:val="28"/>
          <w:lang w:eastAsia="en-US"/>
        </w:rPr>
        <w:t xml:space="preserve"> считает, что оборотные средства – представляют собой</w:t>
      </w:r>
      <w:r>
        <w:rPr>
          <w:rFonts w:ascii="Times New Roman" w:hAnsi="Times New Roman" w:cs="Times New Roman"/>
          <w:color w:val="000000"/>
          <w:sz w:val="28"/>
          <w:szCs w:val="28"/>
          <w:lang w:eastAsia="en-US"/>
        </w:rPr>
        <w:t xml:space="preserve"> </w:t>
      </w:r>
      <w:r w:rsidRPr="00367E47">
        <w:rPr>
          <w:rFonts w:ascii="Times New Roman" w:hAnsi="Times New Roman" w:cs="Times New Roman"/>
          <w:color w:val="000000"/>
          <w:sz w:val="28"/>
          <w:szCs w:val="28"/>
          <w:lang w:eastAsia="en-US"/>
        </w:rPr>
        <w:t xml:space="preserve">денежные средства, </w:t>
      </w:r>
      <w:r w:rsidRPr="00E961BC">
        <w:rPr>
          <w:rFonts w:ascii="Times New Roman" w:hAnsi="Times New Roman" w:cs="Times New Roman"/>
          <w:sz w:val="28"/>
          <w:szCs w:val="28"/>
          <w:lang w:eastAsia="en-US"/>
        </w:rPr>
        <w:t>авансированые в оборотные производственные фонды и фонды обращения для обеспечения</w:t>
      </w:r>
      <w:r w:rsidRPr="00367E47">
        <w:rPr>
          <w:rFonts w:ascii="Times New Roman" w:hAnsi="Times New Roman" w:cs="Times New Roman"/>
          <w:color w:val="000000"/>
          <w:sz w:val="28"/>
          <w:szCs w:val="28"/>
          <w:lang w:eastAsia="en-US"/>
        </w:rPr>
        <w:t xml:space="preserve"> соблюдения принципа  непрерывности процесса прои</w:t>
      </w:r>
      <w:r>
        <w:rPr>
          <w:rFonts w:ascii="Times New Roman" w:hAnsi="Times New Roman" w:cs="Times New Roman"/>
          <w:color w:val="000000"/>
          <w:sz w:val="28"/>
          <w:szCs w:val="28"/>
          <w:lang w:eastAsia="en-US"/>
        </w:rPr>
        <w:t>зводства и реализации продукции</w:t>
      </w:r>
      <w:r w:rsidRPr="00367E47">
        <w:rPr>
          <w:rFonts w:ascii="Times New Roman" w:hAnsi="Times New Roman" w:cs="Times New Roman"/>
          <w:color w:val="000000"/>
          <w:sz w:val="28"/>
          <w:szCs w:val="28"/>
          <w:lang w:eastAsia="en-US"/>
        </w:rPr>
        <w:t xml:space="preserve">. </w:t>
      </w:r>
    </w:p>
    <w:p w14:paraId="059C4DC0" w14:textId="77777777" w:rsidR="00B863BF" w:rsidRPr="00367E47" w:rsidRDefault="00B863BF" w:rsidP="00B863BF">
      <w:pPr>
        <w:widowControl w:val="0"/>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367E47">
        <w:rPr>
          <w:rFonts w:ascii="Times New Roman" w:hAnsi="Times New Roman" w:cs="Times New Roman"/>
          <w:color w:val="000000"/>
          <w:sz w:val="28"/>
          <w:szCs w:val="28"/>
          <w:lang w:eastAsia="en-US"/>
        </w:rPr>
        <w:t>Согласно ее мнению, состав оборотных средств организации включает  оборотные фонды и фонды обращения</w:t>
      </w:r>
    </w:p>
    <w:p w14:paraId="585F852E" w14:textId="77777777" w:rsidR="00B863BF" w:rsidRPr="002030CC" w:rsidRDefault="00B863BF" w:rsidP="00B863BF">
      <w:pPr>
        <w:widowControl w:val="0"/>
        <w:autoSpaceDE w:val="0"/>
        <w:autoSpaceDN w:val="0"/>
        <w:adjustRightInd w:val="0"/>
        <w:spacing w:line="360" w:lineRule="auto"/>
        <w:ind w:firstLine="709"/>
        <w:jc w:val="both"/>
        <w:rPr>
          <w:rFonts w:ascii="Times New Roman" w:hAnsi="Times New Roman" w:cs="Times New Roman"/>
          <w:color w:val="000000"/>
          <w:sz w:val="28"/>
          <w:szCs w:val="28"/>
          <w:lang w:val="en-US" w:eastAsia="en-US"/>
        </w:rPr>
      </w:pPr>
      <w:r w:rsidRPr="00367E47">
        <w:rPr>
          <w:rFonts w:ascii="Times New Roman" w:hAnsi="Times New Roman" w:cs="Times New Roman"/>
          <w:color w:val="000000"/>
          <w:sz w:val="28"/>
          <w:szCs w:val="28"/>
          <w:lang w:eastAsia="en-US"/>
        </w:rPr>
        <w:t>По мнению Океановой З.К.</w:t>
      </w:r>
      <w:r>
        <w:rPr>
          <w:rStyle w:val="a4"/>
          <w:rFonts w:ascii="Times New Roman" w:hAnsi="Times New Roman" w:cs="Times New Roman"/>
          <w:color w:val="000000"/>
          <w:sz w:val="28"/>
          <w:szCs w:val="28"/>
          <w:lang w:eastAsia="en-US"/>
        </w:rPr>
        <w:footnoteReference w:id="2"/>
      </w:r>
      <w:r w:rsidRPr="00367E47">
        <w:rPr>
          <w:rFonts w:ascii="Times New Roman" w:hAnsi="Times New Roman" w:cs="Times New Roman"/>
          <w:color w:val="000000"/>
          <w:sz w:val="28"/>
          <w:szCs w:val="28"/>
          <w:lang w:eastAsia="en-US"/>
        </w:rPr>
        <w:t>, оборотные фонды являются той частью производственных фондов, полностью потребляемой в</w:t>
      </w:r>
      <w:r>
        <w:rPr>
          <w:rFonts w:ascii="Times New Roman" w:hAnsi="Times New Roman" w:cs="Times New Roman"/>
          <w:color w:val="000000"/>
          <w:sz w:val="28"/>
          <w:szCs w:val="28"/>
          <w:lang w:eastAsia="en-US"/>
        </w:rPr>
        <w:t>о всяком</w:t>
      </w:r>
      <w:r w:rsidRPr="00367E47">
        <w:rPr>
          <w:rFonts w:ascii="Times New Roman" w:hAnsi="Times New Roman" w:cs="Times New Roman"/>
          <w:color w:val="000000"/>
          <w:sz w:val="28"/>
          <w:szCs w:val="28"/>
          <w:lang w:eastAsia="en-US"/>
        </w:rPr>
        <w:t xml:space="preserve"> </w:t>
      </w:r>
      <w:r w:rsidRPr="002B6587">
        <w:rPr>
          <w:rFonts w:ascii="Times New Roman" w:hAnsi="Times New Roman" w:cs="Times New Roman"/>
          <w:color w:val="000000"/>
          <w:sz w:val="28"/>
          <w:szCs w:val="28"/>
          <w:highlight w:val="red"/>
          <w:lang w:eastAsia="en-US"/>
        </w:rPr>
        <w:t xml:space="preserve"> </w:t>
      </w:r>
      <w:r w:rsidRPr="00C60527">
        <w:rPr>
          <w:rFonts w:ascii="Times New Roman" w:hAnsi="Times New Roman" w:cs="Times New Roman"/>
          <w:color w:val="000000"/>
          <w:sz w:val="28"/>
          <w:szCs w:val="28"/>
          <w:lang w:eastAsia="en-US"/>
        </w:rPr>
        <w:t>производственном цикле, откладывающей полную свою стоимость в снова</w:t>
      </w:r>
      <w:r w:rsidRPr="00367E47">
        <w:rPr>
          <w:rFonts w:ascii="Times New Roman" w:hAnsi="Times New Roman" w:cs="Times New Roman"/>
          <w:color w:val="000000"/>
          <w:sz w:val="28"/>
          <w:szCs w:val="28"/>
          <w:lang w:eastAsia="en-US"/>
        </w:rPr>
        <w:t xml:space="preserve"> произведённую  продукцию и при этом  в процессе осуществления производства не сохраняют своей натуральной первоначальной формы.</w:t>
      </w:r>
    </w:p>
    <w:p w14:paraId="63852C05" w14:textId="77777777" w:rsidR="00B863BF" w:rsidRPr="00367E47" w:rsidRDefault="00B863BF" w:rsidP="00B863BF">
      <w:pPr>
        <w:widowControl w:val="0"/>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367E47">
        <w:rPr>
          <w:rFonts w:ascii="Times New Roman" w:hAnsi="Times New Roman" w:cs="Times New Roman"/>
          <w:color w:val="000000"/>
          <w:sz w:val="28"/>
          <w:szCs w:val="28"/>
          <w:lang w:eastAsia="en-US"/>
        </w:rPr>
        <w:t xml:space="preserve">Отметим, что в качестве натурально-вещественного содержания оборотных фондов можно назвать  предметы труда, находящиеся в производственных запасах и предметы труда, которые только что были введены в процесс производства (например, это незавершённое производство - незаконченная продукция, полуфабрикаты собственного производства). </w:t>
      </w:r>
    </w:p>
    <w:p w14:paraId="06F6B4C1" w14:textId="77777777" w:rsidR="00B863BF" w:rsidRPr="00367E47" w:rsidRDefault="00B863BF" w:rsidP="00B863BF">
      <w:pPr>
        <w:widowControl w:val="0"/>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367E47">
        <w:rPr>
          <w:rFonts w:ascii="Times New Roman" w:hAnsi="Times New Roman" w:cs="Times New Roman"/>
          <w:color w:val="000000"/>
          <w:sz w:val="28"/>
          <w:szCs w:val="28"/>
          <w:lang w:eastAsia="en-US"/>
        </w:rPr>
        <w:t xml:space="preserve">Таким образом, с целью обеспечения соблюдения принципа непрерывности процесса производства и сбыта  продукции организация вместе с оборотными фондами владеет также фондами обращения. </w:t>
      </w:r>
    </w:p>
    <w:p w14:paraId="41810A08" w14:textId="77777777" w:rsidR="00B863BF" w:rsidRPr="00367E47" w:rsidRDefault="00B863BF" w:rsidP="00B863BF">
      <w:pPr>
        <w:widowControl w:val="0"/>
        <w:autoSpaceDE w:val="0"/>
        <w:autoSpaceDN w:val="0"/>
        <w:adjustRightInd w:val="0"/>
        <w:spacing w:line="360" w:lineRule="auto"/>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Понятие </w:t>
      </w:r>
      <w:r w:rsidRPr="00DD6E3D">
        <w:rPr>
          <w:rFonts w:ascii="Times New Roman" w:hAnsi="Times New Roman" w:cs="Times New Roman"/>
          <w:color w:val="000000"/>
          <w:sz w:val="28"/>
          <w:szCs w:val="28"/>
          <w:lang w:eastAsia="en-US"/>
        </w:rPr>
        <w:t>фонда обращения является такая часть оборотных средств, которая будет образована частями готовой продукции на базе организаций, выгруженным товаром, но потребителями не уплаченным, остатками денег  компании на расчетном счете в банке, кассе, в расчетах и дебиторской задолженностью, а также вложениями в краткосрочные ценные бумаги.</w:t>
      </w:r>
      <w:r w:rsidRPr="00367E47">
        <w:rPr>
          <w:rFonts w:ascii="Times New Roman" w:hAnsi="Times New Roman" w:cs="Times New Roman"/>
          <w:color w:val="000000"/>
          <w:sz w:val="28"/>
          <w:szCs w:val="28"/>
          <w:lang w:eastAsia="en-US"/>
        </w:rPr>
        <w:t xml:space="preserve"> </w:t>
      </w:r>
    </w:p>
    <w:p w14:paraId="0E6ABE69" w14:textId="77777777" w:rsidR="00B863BF" w:rsidRPr="0064240D" w:rsidRDefault="00B863BF" w:rsidP="00B863BF">
      <w:pPr>
        <w:widowControl w:val="0"/>
        <w:autoSpaceDE w:val="0"/>
        <w:autoSpaceDN w:val="0"/>
        <w:adjustRightInd w:val="0"/>
        <w:spacing w:after="0" w:line="360" w:lineRule="auto"/>
        <w:ind w:firstLine="709"/>
        <w:jc w:val="both"/>
        <w:rPr>
          <w:rFonts w:ascii="Verdana" w:hAnsi="Verdana" w:cs="Verdana"/>
          <w:sz w:val="24"/>
          <w:szCs w:val="24"/>
          <w:lang w:val="en-US"/>
        </w:rPr>
      </w:pPr>
      <w:r>
        <w:rPr>
          <w:rFonts w:ascii="Times New Roman" w:hAnsi="Times New Roman" w:cs="Times New Roman"/>
          <w:color w:val="000000"/>
          <w:sz w:val="28"/>
          <w:szCs w:val="28"/>
          <w:lang w:eastAsia="en-US"/>
        </w:rPr>
        <w:t>Пала</w:t>
      </w:r>
      <w:r w:rsidRPr="00367E47">
        <w:rPr>
          <w:rFonts w:ascii="Times New Roman" w:hAnsi="Times New Roman" w:cs="Times New Roman"/>
          <w:color w:val="000000"/>
          <w:sz w:val="28"/>
          <w:szCs w:val="28"/>
          <w:lang w:eastAsia="en-US"/>
        </w:rPr>
        <w:t>марчук А.С.</w:t>
      </w:r>
      <w:r>
        <w:rPr>
          <w:rStyle w:val="a4"/>
          <w:rFonts w:ascii="Times New Roman" w:hAnsi="Times New Roman" w:cs="Times New Roman"/>
          <w:color w:val="000000"/>
          <w:sz w:val="28"/>
          <w:szCs w:val="28"/>
          <w:lang w:eastAsia="en-US"/>
        </w:rPr>
        <w:footnoteReference w:id="3"/>
      </w:r>
      <w:r w:rsidRPr="00367E47">
        <w:rPr>
          <w:rFonts w:ascii="Times New Roman" w:hAnsi="Times New Roman" w:cs="Times New Roman"/>
          <w:color w:val="000000"/>
          <w:sz w:val="28"/>
          <w:szCs w:val="28"/>
          <w:lang w:eastAsia="en-US"/>
        </w:rPr>
        <w:t xml:space="preserve"> называет оборотными средствам активы организации, полностью переносящие в </w:t>
      </w:r>
      <w:r w:rsidRPr="0064240D">
        <w:rPr>
          <w:rFonts w:ascii="Times New Roman" w:hAnsi="Times New Roman" w:cs="Times New Roman"/>
          <w:color w:val="000000"/>
          <w:sz w:val="28"/>
          <w:szCs w:val="28"/>
          <w:lang w:eastAsia="en-US"/>
        </w:rPr>
        <w:t xml:space="preserve">результате ее экономической деятельности </w:t>
      </w:r>
      <w:r w:rsidRPr="0064240D">
        <w:rPr>
          <w:rFonts w:ascii="Times New Roman" w:hAnsi="Times New Roman" w:cs="Times New Roman"/>
          <w:sz w:val="28"/>
          <w:szCs w:val="28"/>
          <w:lang w:val="en-US"/>
        </w:rPr>
        <w:t>собственную цена на завершенный продукт</w:t>
      </w:r>
      <w:r w:rsidRPr="0064240D">
        <w:rPr>
          <w:rFonts w:ascii="Times New Roman" w:hAnsi="Times New Roman" w:cs="Times New Roman"/>
          <w:color w:val="000000"/>
          <w:sz w:val="28"/>
          <w:szCs w:val="28"/>
          <w:lang w:eastAsia="en-US"/>
        </w:rPr>
        <w:t xml:space="preserve">, </w:t>
      </w:r>
      <w:r w:rsidRPr="0064240D">
        <w:rPr>
          <w:rFonts w:ascii="Times New Roman" w:hAnsi="Times New Roman" w:cs="Times New Roman"/>
          <w:sz w:val="28"/>
          <w:szCs w:val="28"/>
          <w:lang w:val="en-US"/>
        </w:rPr>
        <w:t xml:space="preserve">принимающие единоразовое </w:t>
      </w:r>
      <w:r>
        <w:rPr>
          <w:rFonts w:ascii="Times New Roman" w:hAnsi="Times New Roman" w:cs="Times New Roman"/>
          <w:sz w:val="28"/>
          <w:szCs w:val="28"/>
        </w:rPr>
        <w:t>участие</w:t>
      </w:r>
      <w:r w:rsidRPr="0064240D">
        <w:rPr>
          <w:rFonts w:ascii="Times New Roman" w:hAnsi="Times New Roman" w:cs="Times New Roman"/>
          <w:sz w:val="28"/>
          <w:szCs w:val="28"/>
          <w:lang w:val="en-US"/>
        </w:rPr>
        <w:t xml:space="preserve"> во ходе изготовления</w:t>
      </w:r>
      <w:r w:rsidRPr="0064240D">
        <w:rPr>
          <w:rFonts w:ascii="Times New Roman" w:hAnsi="Times New Roman" w:cs="Times New Roman"/>
          <w:color w:val="000000"/>
          <w:sz w:val="28"/>
          <w:szCs w:val="28"/>
          <w:lang w:eastAsia="en-US"/>
        </w:rPr>
        <w:t>, при этом меняющие либо утрачивающие собственную изначальную натурально-вещественную форму.</w:t>
      </w:r>
    </w:p>
    <w:p w14:paraId="30176C08" w14:textId="77777777" w:rsidR="00B863BF" w:rsidRPr="00337244" w:rsidRDefault="00B863BF" w:rsidP="00B863BF">
      <w:pPr>
        <w:widowControl w:val="0"/>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337244">
        <w:rPr>
          <w:rFonts w:ascii="Times New Roman" w:hAnsi="Times New Roman" w:cs="Times New Roman"/>
          <w:color w:val="000000"/>
          <w:sz w:val="28"/>
          <w:szCs w:val="28"/>
          <w:lang w:eastAsia="en-US"/>
        </w:rPr>
        <w:t>Балабанов И.Т.</w:t>
      </w:r>
      <w:r>
        <w:rPr>
          <w:rStyle w:val="a4"/>
          <w:rFonts w:ascii="Times New Roman" w:hAnsi="Times New Roman" w:cs="Times New Roman"/>
          <w:color w:val="000000"/>
          <w:sz w:val="28"/>
          <w:szCs w:val="28"/>
          <w:lang w:eastAsia="en-US"/>
        </w:rPr>
        <w:footnoteReference w:id="4"/>
      </w:r>
      <w:r w:rsidRPr="00337244">
        <w:rPr>
          <w:rFonts w:ascii="Times New Roman" w:hAnsi="Times New Roman" w:cs="Times New Roman"/>
          <w:color w:val="000000"/>
          <w:sz w:val="28"/>
          <w:szCs w:val="28"/>
          <w:lang w:eastAsia="en-US"/>
        </w:rPr>
        <w:t xml:space="preserve"> устанавливает суть оборотных средств равно как кратковременные текущие активы компании, обладающие быстрой  оборачиваемостью – то есть они оборачиваются в течение производственного периода.</w:t>
      </w:r>
    </w:p>
    <w:p w14:paraId="0D9836FE" w14:textId="77777777" w:rsidR="00B863BF" w:rsidRPr="002030CC" w:rsidRDefault="00B863BF" w:rsidP="00B863BF">
      <w:pPr>
        <w:widowControl w:val="0"/>
        <w:autoSpaceDE w:val="0"/>
        <w:autoSpaceDN w:val="0"/>
        <w:adjustRightInd w:val="0"/>
        <w:spacing w:line="360" w:lineRule="auto"/>
        <w:ind w:firstLine="709"/>
        <w:jc w:val="both"/>
        <w:rPr>
          <w:rFonts w:ascii="Times New Roman" w:hAnsi="Times New Roman" w:cs="Times New Roman"/>
          <w:color w:val="000000"/>
          <w:sz w:val="28"/>
          <w:szCs w:val="28"/>
          <w:lang w:val="en-US" w:eastAsia="en-US"/>
        </w:rPr>
      </w:pPr>
      <w:r w:rsidRPr="00367E47">
        <w:rPr>
          <w:rFonts w:ascii="Times New Roman" w:hAnsi="Times New Roman" w:cs="Times New Roman"/>
          <w:color w:val="000000"/>
          <w:sz w:val="28"/>
          <w:szCs w:val="28"/>
          <w:lang w:eastAsia="en-US"/>
        </w:rPr>
        <w:t>Ермасова Н.Б.</w:t>
      </w:r>
      <w:r>
        <w:rPr>
          <w:rStyle w:val="a4"/>
          <w:rFonts w:ascii="Times New Roman" w:hAnsi="Times New Roman" w:cs="Times New Roman"/>
          <w:color w:val="000000"/>
          <w:sz w:val="28"/>
          <w:szCs w:val="28"/>
          <w:lang w:eastAsia="en-US"/>
        </w:rPr>
        <w:footnoteReference w:id="5"/>
      </w:r>
      <w:r w:rsidRPr="00367E47">
        <w:rPr>
          <w:rFonts w:ascii="Times New Roman" w:hAnsi="Times New Roman" w:cs="Times New Roman"/>
          <w:color w:val="000000"/>
          <w:sz w:val="28"/>
          <w:szCs w:val="28"/>
          <w:lang w:eastAsia="en-US"/>
        </w:rPr>
        <w:t xml:space="preserve"> в учебно-методическом пособии по финансовому  менеджменту отмечает, что оборотные средства являются  текущими активами организации, выраженные денежными средствами или могут быть превращены в них в течение или текущего года, или</w:t>
      </w:r>
      <w:r>
        <w:rPr>
          <w:rFonts w:ascii="Times New Roman" w:hAnsi="Times New Roman" w:cs="Times New Roman"/>
          <w:color w:val="000000"/>
          <w:sz w:val="28"/>
          <w:szCs w:val="28"/>
          <w:lang w:eastAsia="en-US"/>
        </w:rPr>
        <w:t xml:space="preserve"> одного производственного цикла</w:t>
      </w:r>
      <w:r w:rsidRPr="00367E47">
        <w:rPr>
          <w:rFonts w:ascii="Times New Roman" w:hAnsi="Times New Roman" w:cs="Times New Roman"/>
          <w:color w:val="000000"/>
          <w:sz w:val="28"/>
          <w:szCs w:val="28"/>
          <w:lang w:eastAsia="en-US"/>
        </w:rPr>
        <w:t>.</w:t>
      </w:r>
    </w:p>
    <w:p w14:paraId="238257B6" w14:textId="77777777" w:rsidR="00B863BF" w:rsidRPr="00367E47" w:rsidRDefault="00B863BF" w:rsidP="00B863BF">
      <w:pPr>
        <w:widowControl w:val="0"/>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367E47">
        <w:rPr>
          <w:rFonts w:ascii="Times New Roman" w:hAnsi="Times New Roman" w:cs="Times New Roman"/>
          <w:color w:val="000000"/>
          <w:sz w:val="28"/>
          <w:szCs w:val="28"/>
          <w:lang w:eastAsia="en-US"/>
        </w:rPr>
        <w:t xml:space="preserve">Тем не менее, мы отметим разницу между оборотными средствами и оборотными фондами. </w:t>
      </w:r>
    </w:p>
    <w:p w14:paraId="5A6BA5C0" w14:textId="77777777" w:rsidR="00B863BF" w:rsidRPr="00367E47" w:rsidRDefault="00B863BF" w:rsidP="00B863BF">
      <w:pPr>
        <w:widowControl w:val="0"/>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367E47">
        <w:rPr>
          <w:rFonts w:ascii="Times New Roman" w:hAnsi="Times New Roman" w:cs="Times New Roman"/>
          <w:color w:val="000000"/>
          <w:sz w:val="28"/>
          <w:szCs w:val="28"/>
          <w:lang w:eastAsia="en-US"/>
        </w:rPr>
        <w:t xml:space="preserve">Так, оборотные средства, оборотные фонды и фонды обращения являются показателями, существующими в постоянной взаимосвязи. Исходя из определения оборотных средств, можно понять, что задачей оборотных средств является - постоянное присутствие во всех стадиях работы организации, а  присутствие оборотных фондов возможно только на этапе производства, где осуществляется полное их потребление. </w:t>
      </w:r>
    </w:p>
    <w:p w14:paraId="6EC29F46" w14:textId="77777777" w:rsidR="00B863BF" w:rsidRPr="00367E47" w:rsidRDefault="00B863BF" w:rsidP="00B863BF">
      <w:pPr>
        <w:widowControl w:val="0"/>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367E47">
        <w:rPr>
          <w:rFonts w:ascii="Times New Roman" w:hAnsi="Times New Roman" w:cs="Times New Roman"/>
          <w:color w:val="000000"/>
          <w:sz w:val="28"/>
          <w:szCs w:val="28"/>
          <w:lang w:eastAsia="en-US"/>
        </w:rPr>
        <w:t>Таким образом, отметим, что оборотные средства принимают лишь косвенное участие в формировании новой стоимости, в то время, как оборотные фонды оказывают непосредственное влияние на ее формирование.</w:t>
      </w:r>
    </w:p>
    <w:p w14:paraId="3B65292E" w14:textId="77777777" w:rsidR="00B863BF" w:rsidRPr="00367E47" w:rsidRDefault="00B863BF" w:rsidP="00B863BF">
      <w:pPr>
        <w:widowControl w:val="0"/>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367E47">
        <w:rPr>
          <w:rFonts w:ascii="Times New Roman" w:hAnsi="Times New Roman" w:cs="Times New Roman"/>
          <w:color w:val="000000"/>
          <w:sz w:val="28"/>
          <w:szCs w:val="28"/>
          <w:lang w:eastAsia="en-US"/>
        </w:rPr>
        <w:t xml:space="preserve">Подводя итоги изучения категорийного аппарата, можно сделать вывод, что оборотные средства организации представляют собой средства, которые авансируются </w:t>
      </w:r>
      <w:r w:rsidRPr="002030CC">
        <w:rPr>
          <w:rFonts w:ascii="Times New Roman" w:hAnsi="Times New Roman" w:cs="Times New Roman"/>
          <w:color w:val="000000"/>
          <w:sz w:val="28"/>
          <w:szCs w:val="28"/>
          <w:lang w:eastAsia="en-US"/>
        </w:rPr>
        <w:t>в экономическую деятельность с целью укрепления непрерывности хода производства, а также обращения и возвращаются в компанию в составе выручки от реализации продукции в такой форме, с которой было начато их  движение</w:t>
      </w:r>
      <w:r w:rsidRPr="00367E47">
        <w:rPr>
          <w:rFonts w:ascii="Times New Roman" w:hAnsi="Times New Roman" w:cs="Times New Roman"/>
          <w:color w:val="000000"/>
          <w:sz w:val="28"/>
          <w:szCs w:val="28"/>
          <w:lang w:eastAsia="en-US"/>
        </w:rPr>
        <w:t>.</w:t>
      </w:r>
    </w:p>
    <w:p w14:paraId="32E9A127" w14:textId="77777777" w:rsidR="00B863BF" w:rsidRPr="00367E47" w:rsidRDefault="00B863BF" w:rsidP="00B863BF">
      <w:pPr>
        <w:widowControl w:val="0"/>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367E47">
        <w:rPr>
          <w:rFonts w:ascii="Times New Roman" w:hAnsi="Times New Roman" w:cs="Times New Roman"/>
          <w:color w:val="000000"/>
          <w:sz w:val="28"/>
          <w:szCs w:val="28"/>
          <w:lang w:eastAsia="en-US"/>
        </w:rPr>
        <w:t xml:space="preserve">Под структурой оборотных активов, также как и Ермасова Н.Б., мы будем понимать пропорции распределения ресурсов организации между их отдельными статьями. </w:t>
      </w:r>
    </w:p>
    <w:p w14:paraId="47D82E08" w14:textId="77777777" w:rsidR="00B863BF" w:rsidRDefault="00B863BF" w:rsidP="00B863BF">
      <w:pPr>
        <w:widowControl w:val="0"/>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367E47">
        <w:rPr>
          <w:rFonts w:ascii="Times New Roman" w:hAnsi="Times New Roman" w:cs="Times New Roman"/>
          <w:color w:val="000000"/>
          <w:sz w:val="28"/>
          <w:szCs w:val="28"/>
          <w:lang w:eastAsia="en-US"/>
        </w:rPr>
        <w:t>Структура оборотных активов составлена нами по изучении различных источников и показана на рисунке 1.</w:t>
      </w:r>
    </w:p>
    <w:p w14:paraId="4B6AD314" w14:textId="77777777" w:rsidR="00B863BF" w:rsidRDefault="00B863BF" w:rsidP="00B863BF">
      <w:pPr>
        <w:widowControl w:val="0"/>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367E47">
        <w:rPr>
          <w:rFonts w:ascii="Times New Roman" w:hAnsi="Times New Roman" w:cs="Times New Roman"/>
          <w:color w:val="000000"/>
          <w:sz w:val="28"/>
          <w:szCs w:val="28"/>
          <w:lang w:eastAsia="en-US"/>
        </w:rPr>
        <w:t>По мнению Ермасовой Н.Б, оптимальной является  такая структура оборотных активов, при которой  распределение ресурсов между различными статьями происходит таким образом, чтобы удельный вес каждой статьи способствовал поддержанию ликвидности баланса организации.</w:t>
      </w:r>
    </w:p>
    <w:p w14:paraId="5C308EDD" w14:textId="77777777" w:rsidR="00B863BF" w:rsidRDefault="00B863BF" w:rsidP="00B863BF">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Pr>
          <w:rFonts w:ascii="Times New Roman" w:hAnsi="Times New Roman" w:cs="Times New Roman"/>
          <w:sz w:val="28"/>
          <w:szCs w:val="28"/>
          <w:lang w:val="en-US"/>
        </w:rPr>
        <w:t>Главн</w:t>
      </w:r>
      <w:r>
        <w:rPr>
          <w:rFonts w:ascii="Times New Roman" w:hAnsi="Times New Roman" w:cs="Times New Roman"/>
          <w:sz w:val="28"/>
          <w:szCs w:val="28"/>
        </w:rPr>
        <w:t>ым</w:t>
      </w:r>
      <w:r w:rsidRPr="002030CC">
        <w:rPr>
          <w:rFonts w:ascii="Times New Roman" w:hAnsi="Times New Roman" w:cs="Times New Roman"/>
          <w:sz w:val="28"/>
          <w:szCs w:val="28"/>
          <w:lang w:val="en-US"/>
        </w:rPr>
        <w:t xml:space="preserve"> элементом оборотных средств считаются резервы компании. </w:t>
      </w:r>
      <w:r w:rsidRPr="002030CC">
        <w:rPr>
          <w:rFonts w:ascii="Times New Roman" w:hAnsi="Times New Roman" w:cs="Times New Roman"/>
          <w:color w:val="000000"/>
          <w:sz w:val="28"/>
          <w:szCs w:val="28"/>
          <w:lang w:eastAsia="en-US"/>
        </w:rPr>
        <w:t>В них входит:  сырье и материалы, и незавершенное производство, готовую продукцию и прочие запасы.  Очень важно организовать грамотное управление запасами. Избыток запасов ведет к затовариванию склада, росту складских издержек, а также повышает риск порчи и устаревания запасов.  Поддержание оптимального запаса сокращает риск потерь при недостатке товаров и снижает дефицит  продукции в случае непрогнозируемого роста рыночного спроса</w:t>
      </w:r>
      <w:r>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eastAsia="en-US"/>
        </w:rPr>
        <w:br w:type="page"/>
      </w:r>
    </w:p>
    <w:p w14:paraId="4DE5A401" w14:textId="77777777" w:rsidR="00B863BF" w:rsidRPr="002030CC" w:rsidRDefault="00B863BF" w:rsidP="00B863BF">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p>
    <w:p w14:paraId="7DD18D88" w14:textId="77777777" w:rsidR="00B863BF" w:rsidRDefault="00B863BF" w:rsidP="00B863BF">
      <w:pPr>
        <w:widowControl w:val="0"/>
        <w:autoSpaceDE w:val="0"/>
        <w:autoSpaceDN w:val="0"/>
        <w:adjustRightInd w:val="0"/>
        <w:spacing w:line="360" w:lineRule="auto"/>
        <w:jc w:val="both"/>
        <w:rPr>
          <w:rFonts w:ascii="Times New Roman" w:hAnsi="Times New Roman" w:cs="Times New Roman"/>
          <w:color w:val="000000"/>
          <w:sz w:val="28"/>
          <w:szCs w:val="28"/>
          <w:lang w:eastAsia="en-US"/>
        </w:rPr>
      </w:pPr>
      <w:r w:rsidRPr="00367E47">
        <w:rPr>
          <w:rFonts w:ascii="Times New Roman" w:hAnsi="Times New Roman" w:cs="Times New Roman"/>
          <w:noProof/>
          <w:sz w:val="28"/>
          <w:szCs w:val="28"/>
          <w:lang w:val="en-US"/>
        </w:rPr>
        <mc:AlternateContent>
          <mc:Choice Requires="wpg">
            <w:drawing>
              <wp:anchor distT="0" distB="0" distL="114300" distR="114300" simplePos="0" relativeHeight="251659264" behindDoc="0" locked="0" layoutInCell="1" allowOverlap="1" wp14:anchorId="44B98547" wp14:editId="4A3D88FA">
                <wp:simplePos x="0" y="0"/>
                <wp:positionH relativeFrom="column">
                  <wp:posOffset>-228600</wp:posOffset>
                </wp:positionH>
                <wp:positionV relativeFrom="paragraph">
                  <wp:posOffset>36195</wp:posOffset>
                </wp:positionV>
                <wp:extent cx="6294120" cy="4574540"/>
                <wp:effectExtent l="0" t="0" r="30480" b="2286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120" cy="4574540"/>
                          <a:chOff x="1063" y="1290"/>
                          <a:chExt cx="10154" cy="8605"/>
                        </a:xfrm>
                      </wpg:grpSpPr>
                      <wps:wsp>
                        <wps:cNvPr id="7" name="AutoShape 3"/>
                        <wps:cNvCnPr>
                          <a:cxnSpLocks noChangeShapeType="1"/>
                        </wps:cNvCnPr>
                        <wps:spPr bwMode="auto">
                          <a:xfrm>
                            <a:off x="4670" y="3389"/>
                            <a:ext cx="0" cy="27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 name="Group 4"/>
                        <wpg:cNvGrpSpPr>
                          <a:grpSpLocks/>
                        </wpg:cNvGrpSpPr>
                        <wpg:grpSpPr bwMode="auto">
                          <a:xfrm>
                            <a:off x="1063" y="1290"/>
                            <a:ext cx="10154" cy="8605"/>
                            <a:chOff x="1063" y="5637"/>
                            <a:chExt cx="10154" cy="7701"/>
                          </a:xfrm>
                        </wpg:grpSpPr>
                        <wps:wsp>
                          <wps:cNvPr id="9" name="Rectangle 5"/>
                          <wps:cNvSpPr>
                            <a:spLocks noChangeArrowheads="1"/>
                          </wps:cNvSpPr>
                          <wps:spPr bwMode="auto">
                            <a:xfrm>
                              <a:off x="3970" y="5637"/>
                              <a:ext cx="4217" cy="576"/>
                            </a:xfrm>
                            <a:prstGeom prst="rect">
                              <a:avLst/>
                            </a:prstGeom>
                            <a:solidFill>
                              <a:srgbClr val="FFFFFF"/>
                            </a:solidFill>
                            <a:ln w="9525">
                              <a:solidFill>
                                <a:srgbClr val="000000"/>
                              </a:solidFill>
                              <a:miter lim="800000"/>
                              <a:headEnd/>
                              <a:tailEnd/>
                            </a:ln>
                          </wps:spPr>
                          <wps:txbx>
                            <w:txbxContent>
                              <w:p w14:paraId="7F2BBEE1" w14:textId="77777777" w:rsidR="006533C8" w:rsidRPr="00541C5B" w:rsidRDefault="006533C8" w:rsidP="00B863BF">
                                <w:pPr>
                                  <w:jc w:val="center"/>
                                </w:pPr>
                                <w:r w:rsidRPr="00541C5B">
                                  <w:t>Оборотные активы</w:t>
                                </w:r>
                              </w:p>
                            </w:txbxContent>
                          </wps:txbx>
                          <wps:bodyPr rot="0" vert="horz" wrap="square" lIns="91440" tIns="45720" rIns="91440" bIns="45720" anchor="t" anchorCtr="0" upright="1">
                            <a:noAutofit/>
                          </wps:bodyPr>
                        </wps:wsp>
                        <wps:wsp>
                          <wps:cNvPr id="10" name="Rectangle 6"/>
                          <wps:cNvSpPr>
                            <a:spLocks noChangeArrowheads="1"/>
                          </wps:cNvSpPr>
                          <wps:spPr bwMode="auto">
                            <a:xfrm>
                              <a:off x="1728" y="6789"/>
                              <a:ext cx="3353" cy="946"/>
                            </a:xfrm>
                            <a:prstGeom prst="rect">
                              <a:avLst/>
                            </a:prstGeom>
                            <a:solidFill>
                              <a:srgbClr val="FFFFFF"/>
                            </a:solidFill>
                            <a:ln w="9525">
                              <a:solidFill>
                                <a:srgbClr val="000000"/>
                              </a:solidFill>
                              <a:miter lim="800000"/>
                              <a:headEnd/>
                              <a:tailEnd/>
                            </a:ln>
                          </wps:spPr>
                          <wps:txbx>
                            <w:txbxContent>
                              <w:p w14:paraId="4EEC2F93" w14:textId="77777777" w:rsidR="006533C8" w:rsidRPr="00541C5B" w:rsidRDefault="006533C8" w:rsidP="00B863BF">
                                <w:pPr>
                                  <w:jc w:val="center"/>
                                </w:pPr>
                                <w:r w:rsidRPr="00541C5B">
                                  <w:t>Оборотные активы в сфере производства</w:t>
                                </w:r>
                              </w:p>
                            </w:txbxContent>
                          </wps:txbx>
                          <wps:bodyPr rot="0" vert="horz" wrap="square" lIns="91440" tIns="45720" rIns="91440" bIns="45720" anchor="t" anchorCtr="0" upright="1">
                            <a:noAutofit/>
                          </wps:bodyPr>
                        </wps:wsp>
                        <wps:wsp>
                          <wps:cNvPr id="13" name="Rectangle 7"/>
                          <wps:cNvSpPr>
                            <a:spLocks noChangeArrowheads="1"/>
                          </wps:cNvSpPr>
                          <wps:spPr bwMode="auto">
                            <a:xfrm>
                              <a:off x="7077" y="6789"/>
                              <a:ext cx="3147" cy="946"/>
                            </a:xfrm>
                            <a:prstGeom prst="rect">
                              <a:avLst/>
                            </a:prstGeom>
                            <a:solidFill>
                              <a:srgbClr val="FFFFFF"/>
                            </a:solidFill>
                            <a:ln w="9525">
                              <a:solidFill>
                                <a:srgbClr val="000000"/>
                              </a:solidFill>
                              <a:miter lim="800000"/>
                              <a:headEnd/>
                              <a:tailEnd/>
                            </a:ln>
                          </wps:spPr>
                          <wps:txbx>
                            <w:txbxContent>
                              <w:p w14:paraId="0E343EB4" w14:textId="77777777" w:rsidR="006533C8" w:rsidRPr="00541C5B" w:rsidRDefault="006533C8" w:rsidP="00B863BF">
                                <w:pPr>
                                  <w:jc w:val="center"/>
                                </w:pPr>
                                <w:r w:rsidRPr="00541C5B">
                                  <w:t>Оборотные активы в сфере обращения</w:t>
                                </w:r>
                              </w:p>
                              <w:p w14:paraId="0556393D" w14:textId="77777777" w:rsidR="006533C8" w:rsidRPr="00541C5B" w:rsidRDefault="006533C8" w:rsidP="00B863BF"/>
                            </w:txbxContent>
                          </wps:txbx>
                          <wps:bodyPr rot="0" vert="horz" wrap="square" lIns="91440" tIns="45720" rIns="91440" bIns="45720" anchor="t" anchorCtr="0" upright="1">
                            <a:noAutofit/>
                          </wps:bodyPr>
                        </wps:wsp>
                        <wps:wsp>
                          <wps:cNvPr id="14" name="Rectangle 8"/>
                          <wps:cNvSpPr>
                            <a:spLocks noChangeArrowheads="1"/>
                          </wps:cNvSpPr>
                          <wps:spPr bwMode="auto">
                            <a:xfrm>
                              <a:off x="8057" y="8002"/>
                              <a:ext cx="3147" cy="551"/>
                            </a:xfrm>
                            <a:prstGeom prst="rect">
                              <a:avLst/>
                            </a:prstGeom>
                            <a:solidFill>
                              <a:srgbClr val="FFFFFF"/>
                            </a:solidFill>
                            <a:ln w="9525">
                              <a:solidFill>
                                <a:srgbClr val="000000"/>
                              </a:solidFill>
                              <a:miter lim="800000"/>
                              <a:headEnd/>
                              <a:tailEnd/>
                            </a:ln>
                          </wps:spPr>
                          <wps:txbx>
                            <w:txbxContent>
                              <w:p w14:paraId="11138BE3" w14:textId="77777777" w:rsidR="006533C8" w:rsidRPr="00541C5B" w:rsidRDefault="006533C8" w:rsidP="00B863BF">
                                <w:r w:rsidRPr="00541C5B">
                                  <w:t>Готовая продукция</w:t>
                                </w:r>
                              </w:p>
                            </w:txbxContent>
                          </wps:txbx>
                          <wps:bodyPr rot="0" vert="horz" wrap="square" lIns="91440" tIns="45720" rIns="91440" bIns="45720" anchor="t" anchorCtr="0" upright="1">
                            <a:noAutofit/>
                          </wps:bodyPr>
                        </wps:wsp>
                        <wps:wsp>
                          <wps:cNvPr id="15" name="Rectangle 9"/>
                          <wps:cNvSpPr>
                            <a:spLocks noChangeArrowheads="1"/>
                          </wps:cNvSpPr>
                          <wps:spPr bwMode="auto">
                            <a:xfrm>
                              <a:off x="8070" y="10669"/>
                              <a:ext cx="3147" cy="549"/>
                            </a:xfrm>
                            <a:prstGeom prst="rect">
                              <a:avLst/>
                            </a:prstGeom>
                            <a:solidFill>
                              <a:srgbClr val="FFFFFF"/>
                            </a:solidFill>
                            <a:ln w="9525">
                              <a:solidFill>
                                <a:srgbClr val="000000"/>
                              </a:solidFill>
                              <a:miter lim="800000"/>
                              <a:headEnd/>
                              <a:tailEnd/>
                            </a:ln>
                          </wps:spPr>
                          <wps:txbx>
                            <w:txbxContent>
                              <w:p w14:paraId="7852AA4D" w14:textId="77777777" w:rsidR="006533C8" w:rsidRPr="00541C5B" w:rsidRDefault="006533C8" w:rsidP="00B863BF">
                                <w:r w:rsidRPr="00541C5B">
                                  <w:t>Авансы выданные</w:t>
                                </w:r>
                              </w:p>
                            </w:txbxContent>
                          </wps:txbx>
                          <wps:bodyPr rot="0" vert="horz" wrap="square" lIns="91440" tIns="45720" rIns="91440" bIns="45720" anchor="t" anchorCtr="0" upright="1">
                            <a:noAutofit/>
                          </wps:bodyPr>
                        </wps:wsp>
                        <wps:wsp>
                          <wps:cNvPr id="16" name="Rectangle 10"/>
                          <wps:cNvSpPr>
                            <a:spLocks noChangeArrowheads="1"/>
                          </wps:cNvSpPr>
                          <wps:spPr bwMode="auto">
                            <a:xfrm>
                              <a:off x="8070" y="9515"/>
                              <a:ext cx="3147" cy="1125"/>
                            </a:xfrm>
                            <a:prstGeom prst="rect">
                              <a:avLst/>
                            </a:prstGeom>
                            <a:solidFill>
                              <a:srgbClr val="FFFFFF"/>
                            </a:solidFill>
                            <a:ln w="9525">
                              <a:solidFill>
                                <a:srgbClr val="000000"/>
                              </a:solidFill>
                              <a:miter lim="800000"/>
                              <a:headEnd/>
                              <a:tailEnd/>
                            </a:ln>
                          </wps:spPr>
                          <wps:txbx>
                            <w:txbxContent>
                              <w:p w14:paraId="6DCC2D20" w14:textId="77777777" w:rsidR="006533C8" w:rsidRPr="00541C5B" w:rsidRDefault="006533C8" w:rsidP="00B863BF">
                                <w:r w:rsidRPr="00541C5B">
                                  <w:t>Дебиторская задолженность за отгруженную продукцию</w:t>
                                </w:r>
                              </w:p>
                            </w:txbxContent>
                          </wps:txbx>
                          <wps:bodyPr rot="0" vert="horz" wrap="square" lIns="91440" tIns="45720" rIns="91440" bIns="45720" anchor="t" anchorCtr="0" upright="1">
                            <a:noAutofit/>
                          </wps:bodyPr>
                        </wps:wsp>
                        <wps:wsp>
                          <wps:cNvPr id="17" name="Rectangle 11"/>
                          <wps:cNvSpPr>
                            <a:spLocks noChangeArrowheads="1"/>
                          </wps:cNvSpPr>
                          <wps:spPr bwMode="auto">
                            <a:xfrm>
                              <a:off x="8070" y="8745"/>
                              <a:ext cx="3147" cy="630"/>
                            </a:xfrm>
                            <a:prstGeom prst="rect">
                              <a:avLst/>
                            </a:prstGeom>
                            <a:solidFill>
                              <a:srgbClr val="FFFFFF"/>
                            </a:solidFill>
                            <a:ln w="9525">
                              <a:solidFill>
                                <a:srgbClr val="000000"/>
                              </a:solidFill>
                              <a:miter lim="800000"/>
                              <a:headEnd/>
                              <a:tailEnd/>
                            </a:ln>
                          </wps:spPr>
                          <wps:txbx>
                            <w:txbxContent>
                              <w:p w14:paraId="1A78C8E6" w14:textId="77777777" w:rsidR="006533C8" w:rsidRPr="00541C5B" w:rsidRDefault="006533C8" w:rsidP="00B863BF">
                                <w:r w:rsidRPr="00541C5B">
                                  <w:t>Отгруженная продукция</w:t>
                                </w:r>
                              </w:p>
                            </w:txbxContent>
                          </wps:txbx>
                          <wps:bodyPr rot="0" vert="horz" wrap="square" lIns="91440" tIns="45720" rIns="91440" bIns="45720" anchor="t" anchorCtr="0" upright="1">
                            <a:noAutofit/>
                          </wps:bodyPr>
                        </wps:wsp>
                        <wps:wsp>
                          <wps:cNvPr id="18" name="Rectangle 12"/>
                          <wps:cNvSpPr>
                            <a:spLocks noChangeArrowheads="1"/>
                          </wps:cNvSpPr>
                          <wps:spPr bwMode="auto">
                            <a:xfrm>
                              <a:off x="1063" y="10190"/>
                              <a:ext cx="3147" cy="642"/>
                            </a:xfrm>
                            <a:prstGeom prst="rect">
                              <a:avLst/>
                            </a:prstGeom>
                            <a:solidFill>
                              <a:srgbClr val="FFFFFF"/>
                            </a:solidFill>
                            <a:ln w="9525">
                              <a:solidFill>
                                <a:srgbClr val="000000"/>
                              </a:solidFill>
                              <a:miter lim="800000"/>
                              <a:headEnd/>
                              <a:tailEnd/>
                            </a:ln>
                          </wps:spPr>
                          <wps:txbx>
                            <w:txbxContent>
                              <w:p w14:paraId="2C511A91" w14:textId="77777777" w:rsidR="006533C8" w:rsidRPr="00541C5B" w:rsidRDefault="006533C8" w:rsidP="00B863BF">
                                <w:r w:rsidRPr="00541C5B">
                                  <w:t>Прочие оборотные активы</w:t>
                                </w:r>
                              </w:p>
                            </w:txbxContent>
                          </wps:txbx>
                          <wps:bodyPr rot="0" vert="horz" wrap="square" lIns="91440" tIns="45720" rIns="91440" bIns="45720" anchor="t" anchorCtr="0" upright="1">
                            <a:noAutofit/>
                          </wps:bodyPr>
                        </wps:wsp>
                        <wps:wsp>
                          <wps:cNvPr id="19" name="Rectangle 13"/>
                          <wps:cNvSpPr>
                            <a:spLocks noChangeArrowheads="1"/>
                          </wps:cNvSpPr>
                          <wps:spPr bwMode="auto">
                            <a:xfrm>
                              <a:off x="1063" y="9086"/>
                              <a:ext cx="3147" cy="946"/>
                            </a:xfrm>
                            <a:prstGeom prst="rect">
                              <a:avLst/>
                            </a:prstGeom>
                            <a:solidFill>
                              <a:srgbClr val="FFFFFF"/>
                            </a:solidFill>
                            <a:ln w="9525">
                              <a:solidFill>
                                <a:srgbClr val="000000"/>
                              </a:solidFill>
                              <a:miter lim="800000"/>
                              <a:headEnd/>
                              <a:tailEnd/>
                            </a:ln>
                          </wps:spPr>
                          <wps:txbx>
                            <w:txbxContent>
                              <w:p w14:paraId="265D579B" w14:textId="77777777" w:rsidR="006533C8" w:rsidRPr="00541C5B" w:rsidRDefault="006533C8" w:rsidP="00B863BF">
                                <w:r w:rsidRPr="00541C5B">
                                  <w:t>Незавершенное производство</w:t>
                                </w:r>
                              </w:p>
                            </w:txbxContent>
                          </wps:txbx>
                          <wps:bodyPr rot="0" vert="horz" wrap="square" lIns="91440" tIns="45720" rIns="91440" bIns="45720" anchor="t" anchorCtr="0" upright="1">
                            <a:noAutofit/>
                          </wps:bodyPr>
                        </wps:wsp>
                        <wps:wsp>
                          <wps:cNvPr id="20" name="Rectangle 14"/>
                          <wps:cNvSpPr>
                            <a:spLocks noChangeArrowheads="1"/>
                          </wps:cNvSpPr>
                          <wps:spPr bwMode="auto">
                            <a:xfrm>
                              <a:off x="1063" y="8002"/>
                              <a:ext cx="3147" cy="946"/>
                            </a:xfrm>
                            <a:prstGeom prst="rect">
                              <a:avLst/>
                            </a:prstGeom>
                            <a:solidFill>
                              <a:srgbClr val="FFFFFF"/>
                            </a:solidFill>
                            <a:ln w="9525">
                              <a:solidFill>
                                <a:srgbClr val="000000"/>
                              </a:solidFill>
                              <a:miter lim="800000"/>
                              <a:headEnd/>
                              <a:tailEnd/>
                            </a:ln>
                          </wps:spPr>
                          <wps:txbx>
                            <w:txbxContent>
                              <w:p w14:paraId="42C140F4" w14:textId="77777777" w:rsidR="006533C8" w:rsidRPr="00541C5B" w:rsidRDefault="006533C8" w:rsidP="00B863BF">
                                <w:r w:rsidRPr="00541C5B">
                                  <w:t>Производственные запасы</w:t>
                                </w:r>
                              </w:p>
                            </w:txbxContent>
                          </wps:txbx>
                          <wps:bodyPr rot="0" vert="horz" wrap="square" lIns="91440" tIns="45720" rIns="91440" bIns="45720" anchor="t" anchorCtr="0" upright="1">
                            <a:noAutofit/>
                          </wps:bodyPr>
                        </wps:wsp>
                        <wps:wsp>
                          <wps:cNvPr id="21" name="Rectangle 15"/>
                          <wps:cNvSpPr>
                            <a:spLocks noChangeArrowheads="1"/>
                          </wps:cNvSpPr>
                          <wps:spPr bwMode="auto">
                            <a:xfrm>
                              <a:off x="8070" y="12786"/>
                              <a:ext cx="3147" cy="552"/>
                            </a:xfrm>
                            <a:prstGeom prst="rect">
                              <a:avLst/>
                            </a:prstGeom>
                            <a:solidFill>
                              <a:srgbClr val="FFFFFF"/>
                            </a:solidFill>
                            <a:ln w="9525">
                              <a:solidFill>
                                <a:srgbClr val="000000"/>
                              </a:solidFill>
                              <a:miter lim="800000"/>
                              <a:headEnd/>
                              <a:tailEnd/>
                            </a:ln>
                          </wps:spPr>
                          <wps:txbx>
                            <w:txbxContent>
                              <w:p w14:paraId="2600F6EC" w14:textId="77777777" w:rsidR="006533C8" w:rsidRPr="00541C5B" w:rsidRDefault="006533C8" w:rsidP="00B863BF">
                                <w:r w:rsidRPr="00541C5B">
                                  <w:t>Прочие фонды обращения</w:t>
                                </w:r>
                              </w:p>
                            </w:txbxContent>
                          </wps:txbx>
                          <wps:bodyPr rot="0" vert="horz" wrap="square" lIns="91440" tIns="45720" rIns="91440" bIns="45720" anchor="t" anchorCtr="0" upright="1">
                            <a:noAutofit/>
                          </wps:bodyPr>
                        </wps:wsp>
                        <wps:wsp>
                          <wps:cNvPr id="22" name="Rectangle 16"/>
                          <wps:cNvSpPr>
                            <a:spLocks noChangeArrowheads="1"/>
                          </wps:cNvSpPr>
                          <wps:spPr bwMode="auto">
                            <a:xfrm>
                              <a:off x="8070" y="11439"/>
                              <a:ext cx="3147" cy="1050"/>
                            </a:xfrm>
                            <a:prstGeom prst="rect">
                              <a:avLst/>
                            </a:prstGeom>
                            <a:solidFill>
                              <a:srgbClr val="FFFFFF"/>
                            </a:solidFill>
                            <a:ln w="9525">
                              <a:solidFill>
                                <a:srgbClr val="000000"/>
                              </a:solidFill>
                              <a:miter lim="800000"/>
                              <a:headEnd/>
                              <a:tailEnd/>
                            </a:ln>
                          </wps:spPr>
                          <wps:txbx>
                            <w:txbxContent>
                              <w:p w14:paraId="34D4D7C3" w14:textId="77777777" w:rsidR="006533C8" w:rsidRPr="00541C5B" w:rsidRDefault="006533C8" w:rsidP="00B863BF">
                                <w:r w:rsidRPr="00541C5B">
                                  <w:t>Денежные средства и краткосрочные финансовые вложения</w:t>
                                </w:r>
                              </w:p>
                            </w:txbxContent>
                          </wps:txbx>
                          <wps:bodyPr rot="0" vert="horz" wrap="square" lIns="91440" tIns="45720" rIns="91440" bIns="45720" anchor="t" anchorCtr="0" upright="1">
                            <a:noAutofit/>
                          </wps:bodyPr>
                        </wps:wsp>
                        <wps:wsp>
                          <wps:cNvPr id="23" name="AutoShape 17"/>
                          <wps:cNvCnPr>
                            <a:cxnSpLocks noChangeShapeType="1"/>
                          </wps:cNvCnPr>
                          <wps:spPr bwMode="auto">
                            <a:xfrm flipH="1">
                              <a:off x="4210" y="8496"/>
                              <a:ext cx="4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8"/>
                          <wps:cNvCnPr>
                            <a:cxnSpLocks noChangeShapeType="1"/>
                          </wps:cNvCnPr>
                          <wps:spPr bwMode="auto">
                            <a:xfrm flipH="1">
                              <a:off x="4210" y="9483"/>
                              <a:ext cx="460" cy="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9"/>
                          <wps:cNvCnPr>
                            <a:cxnSpLocks noChangeShapeType="1"/>
                          </wps:cNvCnPr>
                          <wps:spPr bwMode="auto">
                            <a:xfrm flipH="1">
                              <a:off x="4210" y="10471"/>
                              <a:ext cx="4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0"/>
                          <wps:cNvCnPr>
                            <a:cxnSpLocks noChangeShapeType="1"/>
                          </wps:cNvCnPr>
                          <wps:spPr bwMode="auto">
                            <a:xfrm>
                              <a:off x="7426" y="7735"/>
                              <a:ext cx="91" cy="54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1"/>
                          <wps:cNvCnPr>
                            <a:cxnSpLocks noChangeShapeType="1"/>
                          </wps:cNvCnPr>
                          <wps:spPr bwMode="auto">
                            <a:xfrm>
                              <a:off x="7517" y="13171"/>
                              <a:ext cx="6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2"/>
                          <wps:cNvCnPr>
                            <a:cxnSpLocks noChangeShapeType="1"/>
                          </wps:cNvCnPr>
                          <wps:spPr bwMode="auto">
                            <a:xfrm>
                              <a:off x="7426" y="8331"/>
                              <a:ext cx="6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3"/>
                          <wps:cNvCnPr>
                            <a:cxnSpLocks noChangeShapeType="1"/>
                          </wps:cNvCnPr>
                          <wps:spPr bwMode="auto">
                            <a:xfrm>
                              <a:off x="7517" y="9130"/>
                              <a:ext cx="6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4"/>
                          <wps:cNvCnPr>
                            <a:cxnSpLocks noChangeShapeType="1"/>
                          </wps:cNvCnPr>
                          <wps:spPr bwMode="auto">
                            <a:xfrm>
                              <a:off x="7517" y="10092"/>
                              <a:ext cx="6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25"/>
                          <wps:cNvCnPr>
                            <a:cxnSpLocks noChangeShapeType="1"/>
                          </wps:cNvCnPr>
                          <wps:spPr bwMode="auto">
                            <a:xfrm>
                              <a:off x="7517" y="10862"/>
                              <a:ext cx="6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6"/>
                          <wps:cNvCnPr>
                            <a:cxnSpLocks noChangeShapeType="1"/>
                          </wps:cNvCnPr>
                          <wps:spPr bwMode="auto">
                            <a:xfrm>
                              <a:off x="7517" y="12209"/>
                              <a:ext cx="6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7"/>
                          <wps:cNvCnPr>
                            <a:cxnSpLocks noChangeShapeType="1"/>
                          </wps:cNvCnPr>
                          <wps:spPr bwMode="auto">
                            <a:xfrm>
                              <a:off x="3127" y="6521"/>
                              <a:ext cx="58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8"/>
                          <wps:cNvCnPr>
                            <a:cxnSpLocks noChangeShapeType="1"/>
                          </wps:cNvCnPr>
                          <wps:spPr bwMode="auto">
                            <a:xfrm>
                              <a:off x="3127" y="6521"/>
                              <a:ext cx="0" cy="2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29"/>
                          <wps:cNvCnPr>
                            <a:cxnSpLocks noChangeShapeType="1"/>
                          </wps:cNvCnPr>
                          <wps:spPr bwMode="auto">
                            <a:xfrm>
                              <a:off x="8990" y="6521"/>
                              <a:ext cx="0" cy="2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0"/>
                          <wps:cNvCnPr>
                            <a:cxnSpLocks noChangeShapeType="1"/>
                          </wps:cNvCnPr>
                          <wps:spPr bwMode="auto">
                            <a:xfrm>
                              <a:off x="6130" y="6213"/>
                              <a:ext cx="0" cy="3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7" name="AutoShape 31"/>
                        <wps:cNvCnPr>
                          <a:cxnSpLocks noChangeShapeType="1"/>
                        </wps:cNvCnPr>
                        <wps:spPr bwMode="auto">
                          <a:xfrm flipV="1">
                            <a:off x="4670" y="5740"/>
                            <a:ext cx="0" cy="9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left:0;text-align:left;margin-left:-17.95pt;margin-top:2.85pt;width:495.6pt;height:360.2pt;z-index:251659264" coordorigin="1063,1290" coordsize="10154,86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">
                <v:shapetype id="_x0000_t32" coordsize="21600,21600" o:spt="32" o:oned="t" path="m0,0l21600,21600e" filled="f">
                  <v:path arrowok="t" fillok="f" o:connecttype="none"/>
                  <o:lock v:ext="edit" shapetype="t"/>
                </v:shapetype>
                <v:shape id="AutoShape 3" o:spid="_x0000_s1027" type="#_x0000_t32" style="position:absolute;left:4670;top:3389;width:0;height:273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YKrrxAAAANoAAAAPAAAAAAAAAAAA&#10;AAAAAKECAABkcnMvZG93bnJldi54bWxQSwUGAAAAAAQABAD5AAAAkgMAAAAA&#10;"/>
                <v:group id="Group 4" o:spid="_x0000_s1028" style="position:absolute;left:1063;top:1290;width:10154;height:8605" coordorigin="1063,5637" coordsize="10154,77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rect id="Rectangle 5" o:spid="_x0000_s1029" style="position:absolute;left:3970;top:5637;width:4217;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PVocwQAA&#10;ANoAAAAPAAAAZHJzL2Rvd25yZXYueG1sRI9Bi8IwFITvgv8hPMGbprqwaDWKKC7uUevF27N5ttXm&#10;pTRRq7/eCILHYWa+YabzxpTiRrUrLCsY9CMQxKnVBWcK9sm6NwLhPLLG0jIpeJCD+azdmmKs7Z23&#10;dNv5TAQIuxgV5N5XsZQuzcmg69uKOHgnWxv0QdaZ1DXeA9yUchhFv9JgwWEhx4qWOaWX3dUoOBbD&#10;PT63yV9kxusf/98k5+thpVS30ywmIDw1/hv+tDdawRjeV8INkLM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z1aHMEAAADaAAAADwAAAAAAAAAAAAAAAACXAgAAZHJzL2Rvd25y&#10;ZXYueG1sUEsFBgAAAAAEAAQA9QAAAIUDAAAAAA==&#10;">
                    <v:textbox>
                      <w:txbxContent>
                        <w:p w14:paraId="7F2BBEE1" w14:textId="77777777" w:rsidR="006533C8" w:rsidRPr="00541C5B" w:rsidRDefault="006533C8" w:rsidP="00B863BF">
                          <w:pPr>
                            <w:jc w:val="center"/>
                          </w:pPr>
                          <w:r w:rsidRPr="00541C5B">
                            <w:t>Оборотные активы</w:t>
                          </w:r>
                        </w:p>
                      </w:txbxContent>
                    </v:textbox>
                  </v:rect>
                  <v:rect id="Rectangle 6" o:spid="_x0000_s1030" style="position:absolute;left:1728;top:6789;width:3353;height:9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r02exAAA&#10;ANsAAAAPAAAAZHJzL2Rvd25yZXYueG1sRI9Bb8IwDIXvk/gPkZF2G+mYNEEhraZNTNsRymU3rzFt&#10;oXGqJkDh1+MDEjdb7/m9z8t8cK06UR8azwZeJwko4tLbhisD22L1MgMVIrLF1jMZuFCAPBs9LTG1&#10;/sxrOm1ipSSEQ4oG6hi7VOtQ1uQwTHxHLNrO9w6jrH2lbY9nCXetnibJu3bYsDTU2NFnTeVhc3QG&#10;/pvpFq/r4jtx89Vb/B2K/fHvy5jn8fCxABVpiA/z/frHCr7Qyy8ygM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q9NnsQAAADbAAAADwAAAAAAAAAAAAAAAACXAgAAZHJzL2Rv&#10;d25yZXYueG1sUEsFBgAAAAAEAAQA9QAAAIgDAAAAAA==&#10;">
                    <v:textbox>
                      <w:txbxContent>
                        <w:p w14:paraId="4EEC2F93" w14:textId="77777777" w:rsidR="006533C8" w:rsidRPr="00541C5B" w:rsidRDefault="006533C8" w:rsidP="00B863BF">
                          <w:pPr>
                            <w:jc w:val="center"/>
                          </w:pPr>
                          <w:r w:rsidRPr="00541C5B">
                            <w:t>Оборотные активы в сфере производства</w:t>
                          </w:r>
                        </w:p>
                      </w:txbxContent>
                    </v:textbox>
                  </v:rect>
                  <v:rect id="Rectangle 7" o:spid="_x0000_s1031" style="position:absolute;left:7077;top:6789;width:3147;height:9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fdPpwgAA&#10;ANsAAAAPAAAAZHJzL2Rvd25yZXYueG1sRE9Na8JAEL0L/odlCr2ZTSOUmrqGoijtMSYXb9PsmMRm&#10;Z0N2NWl/fbdQ8DaP9znrbDKduNHgWssKnqIYBHFldcu1grLYL15AOI+ssbNMCr7JQbaZz9aYajty&#10;Trejr0UIYZeigsb7PpXSVQ0ZdJHtiQN3toNBH+BQSz3gGMJNJ5M4fpYGWw4NDfa0baj6Ol6Ngs82&#10;KfEnLw6xWe2X/mMqLtfTTqnHh+ntFYSnyd/F/+53HeYv4e+XcID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p90+nCAAAA2wAAAA8AAAAAAAAAAAAAAAAAlwIAAGRycy9kb3du&#10;cmV2LnhtbFBLBQYAAAAABAAEAPUAAACGAwAAAAA=&#10;">
                    <v:textbox>
                      <w:txbxContent>
                        <w:p w14:paraId="0E343EB4" w14:textId="77777777" w:rsidR="006533C8" w:rsidRPr="00541C5B" w:rsidRDefault="006533C8" w:rsidP="00B863BF">
                          <w:pPr>
                            <w:jc w:val="center"/>
                          </w:pPr>
                          <w:r w:rsidRPr="00541C5B">
                            <w:t>Оборотные активы в сфере обращения</w:t>
                          </w:r>
                        </w:p>
                        <w:p w14:paraId="0556393D" w14:textId="77777777" w:rsidR="006533C8" w:rsidRPr="00541C5B" w:rsidRDefault="006533C8" w:rsidP="00B863BF"/>
                      </w:txbxContent>
                    </v:textbox>
                  </v:rect>
                  <v:rect id="Rectangle 8" o:spid="_x0000_s1032" style="position:absolute;left:8057;top:8002;width:3147;height:5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lEudwQAA&#10;ANsAAAAPAAAAZHJzL2Rvd25yZXYueG1sRE9Ni8IwEL0L/ocwwt401V1krUYRRdk9anvZ29iMbbWZ&#10;lCZq9debBcHbPN7nzBatqcSVGldaVjAcRCCIM6tLzhWkyab/DcJ5ZI2VZVJwJweLebczw1jbG+/o&#10;uve5CCHsYlRQeF/HUrqsIINuYGviwB1tY9AH2ORSN3gL4aaSoygaS4Mlh4YCa1oVlJ33F6PgUI5S&#10;fOySbWQmm0//2yany99aqY9eu5yC8NT6t/jl/tFh/hf8/xIOkP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ZRLncEAAADbAAAADwAAAAAAAAAAAAAAAACXAgAAZHJzL2Rvd25y&#10;ZXYueG1sUEsFBgAAAAAEAAQA9QAAAIUDAAAAAA==&#10;">
                    <v:textbox>
                      <w:txbxContent>
                        <w:p w14:paraId="11138BE3" w14:textId="77777777" w:rsidR="006533C8" w:rsidRPr="00541C5B" w:rsidRDefault="006533C8" w:rsidP="00B863BF">
                          <w:r w:rsidRPr="00541C5B">
                            <w:t>Готовая продукция</w:t>
                          </w:r>
                        </w:p>
                      </w:txbxContent>
                    </v:textbox>
                  </v:rect>
                  <v:rect id="Rectangle 9" o:spid="_x0000_s1033" style="position:absolute;left:8070;top:10669;width:3147;height:5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2O4GwQAA&#10;ANsAAAAPAAAAZHJzL2Rvd25yZXYueG1sRE9Ni8IwEL0L/ocwwt401WVlrUYRRdk9anvZ29iMbbWZ&#10;lCZq9debBcHbPN7nzBatqcSVGldaVjAcRCCIM6tLzhWkyab/DcJ5ZI2VZVJwJweLebczw1jbG+/o&#10;uve5CCHsYlRQeF/HUrqsIINuYGviwB1tY9AH2ORSN3gL4aaSoygaS4Mlh4YCa1oVlJ33F6PgUI5S&#10;fOySbWQmm0//2yany99aqY9eu5yC8NT6t/jl/tFh/hf8/xIOkP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tjuBsEAAADbAAAADwAAAAAAAAAAAAAAAACXAgAAZHJzL2Rvd25y&#10;ZXYueG1sUEsFBgAAAAAEAAQA9QAAAIUDAAAAAA==&#10;">
                    <v:textbox>
                      <w:txbxContent>
                        <w:p w14:paraId="7852AA4D" w14:textId="77777777" w:rsidR="006533C8" w:rsidRPr="00541C5B" w:rsidRDefault="006533C8" w:rsidP="00B863BF">
                          <w:r w:rsidRPr="00541C5B">
                            <w:t>Авансы выданные</w:t>
                          </w:r>
                        </w:p>
                      </w:txbxContent>
                    </v:textbox>
                  </v:rect>
                  <v:rect id="Rectangle 10" o:spid="_x0000_s1034" style="position:absolute;left:8070;top:9515;width:3147;height:1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CnBxwQAA&#10;ANsAAAAPAAAAZHJzL2Rvd25yZXYueG1sRE9Na8JAEL0X/A/LFLw1myqEmrqKKEo9xuTibZodk2h2&#10;NmRXTf313ULB2zze58yXg2nFjXrXWFbwHsUgiEurG64UFPn27QOE88gaW8uk4IccLBejlzmm2t45&#10;o9vBVyKEsEtRQe19l0rpypoMush2xIE72d6gD7CvpO7xHsJNKydxnEiDDYeGGjta11ReDlej4LuZ&#10;FPjI8l1sZtup3w/5+XrcKDV+HVafIDwN/in+d3/pMD+Bv1/CAXLx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gpwccEAAADbAAAADwAAAAAAAAAAAAAAAACXAgAAZHJzL2Rvd25y&#10;ZXYueG1sUEsFBgAAAAAEAAQA9QAAAIUDAAAAAA==&#10;">
                    <v:textbox>
                      <w:txbxContent>
                        <w:p w14:paraId="6DCC2D20" w14:textId="77777777" w:rsidR="006533C8" w:rsidRPr="00541C5B" w:rsidRDefault="006533C8" w:rsidP="00B863BF">
                          <w:r w:rsidRPr="00541C5B">
                            <w:t>Дебиторская задолженность за отгруженную продукцию</w:t>
                          </w:r>
                        </w:p>
                      </w:txbxContent>
                    </v:textbox>
                  </v:rect>
                  <v:rect id="Rectangle 11" o:spid="_x0000_s1035" style="position:absolute;left:8070;top:8745;width:3147;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RtXqwQAA&#10;ANsAAAAPAAAAZHJzL2Rvd25yZXYueG1sRE9Ni8IwEL0L/ocwwt401YV1rUYRRdk9anvZ29iMbbWZ&#10;lCZq9debBcHbPN7nzBatqcSVGldaVjAcRCCIM6tLzhWkyab/DcJ5ZI2VZVJwJweLebczw1jbG+/o&#10;uve5CCHsYlRQeF/HUrqsIINuYGviwB1tY9AH2ORSN3gL4aaSoyj6kgZLDg0F1rQqKDvvL0bBoRyl&#10;+Ngl28hMNp/+t01Ol7+1Uh+9djkF4an1b/HL/aPD/DH8/xIOkP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UbV6sEAAADbAAAADwAAAAAAAAAAAAAAAACXAgAAZHJzL2Rvd25y&#10;ZXYueG1sUEsFBgAAAAAEAAQA9QAAAIUDAAAAAA==&#10;">
                    <v:textbox>
                      <w:txbxContent>
                        <w:p w14:paraId="1A78C8E6" w14:textId="77777777" w:rsidR="006533C8" w:rsidRPr="00541C5B" w:rsidRDefault="006533C8" w:rsidP="00B863BF">
                          <w:r w:rsidRPr="00541C5B">
                            <w:t>Отгруженная продукция</w:t>
                          </w:r>
                        </w:p>
                      </w:txbxContent>
                    </v:textbox>
                  </v:rect>
                  <v:rect id="Rectangle 12" o:spid="_x0000_s1036" style="position:absolute;left:1063;top:10190;width:3147;height:64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2UGYxAAA&#10;ANsAAAAPAAAAZHJzL2Rvd25yZXYueG1sRI9Bb8IwDIXvk/gPkZF2G+mYNEEhraZNTNsRymU3rzFt&#10;oXGqJkDh1+MDEjdb7/m9z8t8cK06UR8azwZeJwko4tLbhisD22L1MgMVIrLF1jMZuFCAPBs9LTG1&#10;/sxrOm1ipSSEQ4oG6hi7VOtQ1uQwTHxHLNrO9w6jrH2lbY9nCXetnibJu3bYsDTU2NFnTeVhc3QG&#10;/pvpFq/r4jtx89Vb/B2K/fHvy5jn8fCxABVpiA/z/frHCr7Ayi8ygM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NlBmMQAAADbAAAADwAAAAAAAAAAAAAAAACXAgAAZHJzL2Rv&#10;d25yZXYueG1sUEsFBgAAAAAEAAQA9QAAAIgDAAAAAA==&#10;">
                    <v:textbox>
                      <w:txbxContent>
                        <w:p w14:paraId="2C511A91" w14:textId="77777777" w:rsidR="006533C8" w:rsidRPr="00541C5B" w:rsidRDefault="006533C8" w:rsidP="00B863BF">
                          <w:r w:rsidRPr="00541C5B">
                            <w:t>Прочие оборотные активы</w:t>
                          </w:r>
                        </w:p>
                      </w:txbxContent>
                    </v:textbox>
                  </v:rect>
                  <v:rect id="Rectangle 13" o:spid="_x0000_s1037" style="position:absolute;left:1063;top:9086;width:3147;height:9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leQDwgAA&#10;ANsAAAAPAAAAZHJzL2Rvd25yZXYueG1sRE9La8JAEL4X+h+WKfRWN1WQGt2E0qLUY4wXb2N2TNJm&#10;Z0N289Bf3y0UvM3H95xNOplGDNS52rKC11kEgriwuuZSwTHfvryBcB5ZY2OZFFzJQZo8Pmww1nbk&#10;jIaDL0UIYRejgsr7NpbSFRUZdDPbEgfuYjuDPsCulLrDMYSbRs6jaCkN1hwaKmzpo6Li59AbBed6&#10;fsRblu8is9ou/H7Kv/vTp1LPT9P7GoSnyd/F/+4vHeav4O+XcIBM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uV5APCAAAA2wAAAA8AAAAAAAAAAAAAAAAAlwIAAGRycy9kb3du&#10;cmV2LnhtbFBLBQYAAAAABAAEAPUAAACGAwAAAAA=&#10;">
                    <v:textbox>
                      <w:txbxContent>
                        <w:p w14:paraId="265D579B" w14:textId="77777777" w:rsidR="006533C8" w:rsidRPr="00541C5B" w:rsidRDefault="006533C8" w:rsidP="00B863BF">
                          <w:r w:rsidRPr="00541C5B">
                            <w:t>Незавершенное производство</w:t>
                          </w:r>
                        </w:p>
                      </w:txbxContent>
                    </v:textbox>
                  </v:rect>
                  <v:rect id="Rectangle 14" o:spid="_x0000_s1038" style="position:absolute;left:1063;top:8002;width:3147;height:9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w4cjvwAA&#10;ANsAAAAPAAAAZHJzL2Rvd25yZXYueG1sRE9Nr8FAFN2/xH+YXIndM1WJPGWIEMKS2thdnastnTtN&#10;Z1B+vVlI3vLkfE/nranEgxpXWlYw6EcgiDOrS84VHNP17x8I55E1VpZJwYsczGednykm2j55T4+D&#10;z0UIYZeggsL7OpHSZQUZdH1bEwfuYhuDPsAml7rBZwg3lYyjaCQNlhwaCqxpWVB2O9yNgnMZH/G9&#10;TzeRGa+Hftem1/tppVSv2y4mIDy1/l/8dW+1gjisD1/CD5Cz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TDhyO/AAAA2wAAAA8AAAAAAAAAAAAAAAAAlwIAAGRycy9kb3ducmV2&#10;LnhtbFBLBQYAAAAABAAEAPUAAACDAwAAAAA=&#10;">
                    <v:textbox>
                      <w:txbxContent>
                        <w:p w14:paraId="42C140F4" w14:textId="77777777" w:rsidR="006533C8" w:rsidRPr="00541C5B" w:rsidRDefault="006533C8" w:rsidP="00B863BF">
                          <w:r w:rsidRPr="00541C5B">
                            <w:t>Производственные запасы</w:t>
                          </w:r>
                        </w:p>
                      </w:txbxContent>
                    </v:textbox>
                  </v:rect>
                  <v:rect id="Rectangle 15" o:spid="_x0000_s1039" style="position:absolute;left:8070;top:12786;width:3147;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jyK4wgAA&#10;ANsAAAAPAAAAZHJzL2Rvd25yZXYueG1sRI9Bi8IwFITvC/6H8ARva2qFRatRRFHco9aLt2fzbKvN&#10;S2miVn/9ZkHwOMzMN8x03ppK3KlxpWUFg34EgjizuuRcwSFdf49AOI+ssbJMCp7kYD7rfE0x0fbB&#10;O7rvfS4ChF2CCgrv60RKlxVk0PVtTRy8s20M+iCbXOoGHwFuKhlH0Y80WHJYKLCmZUHZdX8zCk5l&#10;fMDXLt1EZrwe+t82vdyOK6V63XYxAeGp9Z/wu73VCuIB/H8JP0DO/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uPIrjCAAAA2wAAAA8AAAAAAAAAAAAAAAAAlwIAAGRycy9kb3du&#10;cmV2LnhtbFBLBQYAAAAABAAEAPUAAACGAwAAAAA=&#10;">
                    <v:textbox>
                      <w:txbxContent>
                        <w:p w14:paraId="2600F6EC" w14:textId="77777777" w:rsidR="006533C8" w:rsidRPr="00541C5B" w:rsidRDefault="006533C8" w:rsidP="00B863BF">
                          <w:r w:rsidRPr="00541C5B">
                            <w:t>Прочие фонды обращения</w:t>
                          </w:r>
                        </w:p>
                      </w:txbxContent>
                    </v:textbox>
                  </v:rect>
                  <v:rect id="Rectangle 16" o:spid="_x0000_s1040" style="position:absolute;left:8070;top:11439;width:3147;height:10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XbzPwgAA&#10;ANsAAAAPAAAAZHJzL2Rvd25yZXYueG1sRI9Bi8IwFITvC/6H8ARva2oXFq1GEcXFPWq9eHs2z7ba&#10;vJQmavXXG0HwOMzMN8xk1ppKXKlxpWUFg34EgjizuuRcwS5dfQ9BOI+ssbJMCu7kYDbtfE0w0fbG&#10;G7pufS4ChF2CCgrv60RKlxVk0PVtTRy8o20M+iCbXOoGbwFuKhlH0a80WHJYKLCmRUHZeXsxCg5l&#10;vMPHJv2LzGj14//b9HTZL5Xqddv5GISn1n/C7/ZaK4hjeH0JP0B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tdvM/CAAAA2wAAAA8AAAAAAAAAAAAAAAAAlwIAAGRycy9kb3du&#10;cmV2LnhtbFBLBQYAAAAABAAEAPUAAACGAwAAAAA=&#10;">
                    <v:textbox>
                      <w:txbxContent>
                        <w:p w14:paraId="34D4D7C3" w14:textId="77777777" w:rsidR="006533C8" w:rsidRPr="00541C5B" w:rsidRDefault="006533C8" w:rsidP="00B863BF">
                          <w:r w:rsidRPr="00541C5B">
                            <w:t>Денежные средства и краткосрочные финансовые вложения</w:t>
                          </w:r>
                        </w:p>
                      </w:txbxContent>
                    </v:textbox>
                  </v:rect>
                  <v:shape id="AutoShape 17" o:spid="_x0000_s1041" type="#_x0000_t32" style="position:absolute;left:4210;top:8496;width:46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nERJHDAAAA2wAAAA8AAAAAAAAAAAAA&#10;AAAAoQIAAGRycy9kb3ducmV2LnhtbFBLBQYAAAAABAAEAPkAAACRAwAAAAA=&#10;">
                    <v:stroke endarrow="block"/>
                  </v:shape>
                  <v:shape id="AutoShape 18" o:spid="_x0000_s1042" type="#_x0000_t32" style="position:absolute;left:4210;top:9483;width:460;height:21;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Yt3OXDAAAA2wAAAA8AAAAAAAAAAAAA&#10;AAAAoQIAAGRycy9kb3ducmV2LnhtbFBLBQYAAAAABAAEAPkAAACRAwAAAAA=&#10;">
                    <v:stroke endarrow="block"/>
                  </v:shape>
                  <v:shape id="AutoShape 19" o:spid="_x0000_s1043" type="#_x0000_t32" style="position:absolute;left:4210;top:10471;width:46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WF5fsIAAADbAAAADwAAAAAAAAAAAAAA&#10;AAChAgAAZHJzL2Rvd25yZXYueG1sUEsFBgAAAAAEAAQA+QAAAJADAAAAAA==&#10;">
                    <v:stroke endarrow="block"/>
                  </v:shape>
                  <v:shape id="AutoShape 20" o:spid="_x0000_s1044" type="#_x0000_t32" style="position:absolute;left:7426;top:7735;width:91;height:543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FwH3vxAAAANsAAAAPAAAAAAAAAAAA&#10;AAAAAKECAABkcnMvZG93bnJldi54bWxQSwUGAAAAAAQABAD5AAAAkgMAAAAA&#10;"/>
                  <v:shape id="AutoShape 21" o:spid="_x0000_s1045" type="#_x0000_t32" style="position:absolute;left:7517;top:13171;width:63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oS6sMUAAADbAAAADwAAAAAAAAAA&#10;AAAAAAChAgAAZHJzL2Rvd25yZXYueG1sUEsFBgAAAAAEAAQA+QAAAJMDAAAAAA==&#10;">
                    <v:stroke endarrow="block"/>
                  </v:shape>
                  <v:shape id="AutoShape 22" o:spid="_x0000_s1046" type="#_x0000_t32" style="position:absolute;left:7426;top:8331;width:63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xsuwsIAAADbAAAADwAAAAAAAAAAAAAA&#10;AAChAgAAZHJzL2Rvd25yZXYueG1sUEsFBgAAAAAEAAQA+QAAAJADAAAAAA==&#10;">
                    <v:stroke endarrow="block"/>
                  </v:shape>
                  <v:shape id="AutoShape 23" o:spid="_x0000_s1047" type="#_x0000_t32" style="position:absolute;left:7517;top:9130;width:63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FeLWcUAAADbAAAADwAAAAAAAAAA&#10;AAAAAAChAgAAZHJzL2Rvd25yZXYueG1sUEsFBgAAAAAEAAQA+QAAAJMDAAAAAA==&#10;">
                    <v:stroke endarrow="block"/>
                  </v:shape>
                  <v:shape id="AutoShape 24" o:spid="_x0000_s1048" type="#_x0000_t32" style="position:absolute;left:7517;top:10092;width:63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UtLQZwQAAANsAAAAPAAAAAAAAAAAAAAAA&#10;AKECAABkcnMvZG93bnJldi54bWxQSwUGAAAAAAQABAD5AAAAjwMAAAAA&#10;">
                    <v:stroke endarrow="block"/>
                  </v:shape>
                  <v:shape id="AutoShape 25" o:spid="_x0000_s1049" type="#_x0000_t32" style="position:absolute;left:7517;top:10862;width:63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7+BGCxAAAANsAAAAPAAAAAAAAAAAA&#10;AAAAAKECAABkcnMvZG93bnJldi54bWxQSwUGAAAAAAQABAD5AAAAkgMAAAAA&#10;">
                    <v:stroke endarrow="block"/>
                  </v:shape>
                  <v:shape id="AutoShape 26" o:spid="_x0000_s1050" type="#_x0000_t32" style="position:absolute;left:7517;top:12209;width:63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LKo/1xAAAANsAAAAPAAAAAAAAAAAA&#10;AAAAAKECAABkcnMvZG93bnJldi54bWxQSwUGAAAAAAQABAD5AAAAkgMAAAAA&#10;">
                    <v:stroke endarrow="block"/>
                  </v:shape>
                  <v:shape id="AutoShape 27" o:spid="_x0000_s1051" type="#_x0000_t32" style="position:absolute;left:3127;top:6521;width:5863;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bkiqxAAAANsAAAAPAAAAAAAAAAAA&#10;AAAAAKECAABkcnMvZG93bnJldi54bWxQSwUGAAAAAAQABAD5AAAAkgMAAAAA&#10;"/>
                  <v:shape id="AutoShape 28" o:spid="_x0000_s1052" type="#_x0000_t32" style="position:absolute;left:3127;top:6521;width:0;height:26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uPshrGAAAA2wAAAA8AAAAAAAAA&#10;AAAAAAAAoQIAAGRycy9kb3ducmV2LnhtbFBLBQYAAAAABAAEAPkAAACUAwAAAAA=&#10;">
                    <v:stroke endarrow="block"/>
                  </v:shape>
                  <v:shape id="AutoShape 29" o:spid="_x0000_s1053" type="#_x0000_t32" style="position:absolute;left:8990;top:6521;width:0;height:26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TDF4HGAAAA2wAAAA8AAAAAAAAA&#10;AAAAAAAAoQIAAGRycy9kb3ducmV2LnhtbFBLBQYAAAAABAAEAPkAAACUAwAAAAA=&#10;">
                    <v:stroke endarrow="block"/>
                  </v:shape>
                  <v:shape id="AutoShape 30" o:spid="_x0000_s1054" type="#_x0000_t32" style="position:absolute;left:6130;top:6213;width:0;height:30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BGJ9sUAAADbAAAADwAAAAAAAAAA&#10;AAAAAAChAgAAZHJzL2Rvd25yZXYueG1sUEsFBgAAAAAEAAQA+QAAAJMDAAAAAA==&#10;">
                    <v:stroke endarrow="block"/>
                  </v:shape>
                </v:group>
                <v:shape id="AutoShape 31" o:spid="_x0000_s1055" type="#_x0000_t32" style="position:absolute;left:4670;top:5740;width:0;height:95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1H+QsQAAADbAAAADwAAAGRycy9kb3ducmV2LnhtbESPQWsCMRSE74X+h/AEL0Wza0Fla5RS&#10;EMSDUN2Dx0fyuru4edkmcV3/vSkUPA4z8w2z2gy2FT350DhWkE8zEMTamYYrBeVpO1mCCBHZYOuY&#10;FNwpwGb9+rLCwrgbf1N/jJVIEA4FKqhj7Aopg67JYpi6jjh5P85bjEn6ShqPtwS3rZxl2VxabDgt&#10;1NjRV036crxaBc2+PJT922/0ernPzz4Pp3OrlRqPhs8PEJGG+Az/t3dGwfsC/r6kHyD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Uf5CxAAAANsAAAAPAAAAAAAAAAAA&#10;AAAAAKECAABkcnMvZG93bnJldi54bWxQSwUGAAAAAAQABAD5AAAAkgMAAAAA&#10;"/>
              </v:group>
            </w:pict>
          </mc:Fallback>
        </mc:AlternateContent>
      </w:r>
      <w:r w:rsidRPr="00367E47">
        <w:rPr>
          <w:rFonts w:ascii="Times New Roman" w:hAnsi="Times New Roman" w:cs="Times New Roman"/>
          <w:color w:val="000000"/>
          <w:sz w:val="28"/>
          <w:szCs w:val="28"/>
          <w:lang w:eastAsia="en-US"/>
        </w:rPr>
        <w:t xml:space="preserve"> </w:t>
      </w:r>
    </w:p>
    <w:p w14:paraId="6B2F8C12" w14:textId="77777777" w:rsidR="00B863BF" w:rsidRPr="00367E47" w:rsidRDefault="00B863BF" w:rsidP="00B863BF">
      <w:pPr>
        <w:widowControl w:val="0"/>
        <w:autoSpaceDE w:val="0"/>
        <w:autoSpaceDN w:val="0"/>
        <w:adjustRightInd w:val="0"/>
        <w:spacing w:line="360" w:lineRule="auto"/>
        <w:ind w:firstLine="709"/>
        <w:jc w:val="both"/>
        <w:rPr>
          <w:rFonts w:ascii="Times New Roman" w:hAnsi="Times New Roman" w:cs="Times New Roman"/>
          <w:color w:val="000000"/>
          <w:sz w:val="28"/>
          <w:szCs w:val="28"/>
          <w:lang w:eastAsia="en-US"/>
        </w:rPr>
      </w:pPr>
    </w:p>
    <w:p w14:paraId="1A1D7D83" w14:textId="77777777" w:rsidR="00B863BF" w:rsidRPr="00367E47" w:rsidRDefault="00B863BF" w:rsidP="00B863BF">
      <w:pPr>
        <w:widowControl w:val="0"/>
        <w:autoSpaceDE w:val="0"/>
        <w:autoSpaceDN w:val="0"/>
        <w:adjustRightInd w:val="0"/>
        <w:spacing w:line="360" w:lineRule="auto"/>
        <w:ind w:firstLine="709"/>
        <w:jc w:val="both"/>
        <w:rPr>
          <w:rFonts w:ascii="Times New Roman" w:hAnsi="Times New Roman" w:cs="Times New Roman"/>
          <w:color w:val="000000"/>
          <w:sz w:val="28"/>
          <w:szCs w:val="28"/>
          <w:lang w:eastAsia="en-US"/>
        </w:rPr>
      </w:pPr>
    </w:p>
    <w:p w14:paraId="7864BE83" w14:textId="77777777" w:rsidR="00B863BF" w:rsidRPr="00367E47" w:rsidRDefault="00B863BF" w:rsidP="00B863BF">
      <w:pPr>
        <w:widowControl w:val="0"/>
        <w:autoSpaceDE w:val="0"/>
        <w:autoSpaceDN w:val="0"/>
        <w:adjustRightInd w:val="0"/>
        <w:spacing w:line="360" w:lineRule="auto"/>
        <w:ind w:firstLine="709"/>
        <w:jc w:val="both"/>
        <w:rPr>
          <w:rFonts w:ascii="Times New Roman" w:hAnsi="Times New Roman" w:cs="Times New Roman"/>
          <w:color w:val="000000"/>
          <w:sz w:val="28"/>
          <w:szCs w:val="28"/>
          <w:lang w:eastAsia="en-US"/>
        </w:rPr>
      </w:pPr>
    </w:p>
    <w:p w14:paraId="4BEDA312" w14:textId="77777777" w:rsidR="00B863BF" w:rsidRPr="00367E47" w:rsidRDefault="00B863BF" w:rsidP="00B863BF">
      <w:pPr>
        <w:widowControl w:val="0"/>
        <w:autoSpaceDE w:val="0"/>
        <w:autoSpaceDN w:val="0"/>
        <w:adjustRightInd w:val="0"/>
        <w:spacing w:line="360" w:lineRule="auto"/>
        <w:ind w:firstLine="709"/>
        <w:jc w:val="both"/>
        <w:rPr>
          <w:rFonts w:ascii="Times New Roman" w:hAnsi="Times New Roman" w:cs="Times New Roman"/>
          <w:color w:val="000000"/>
          <w:sz w:val="28"/>
          <w:szCs w:val="28"/>
          <w:lang w:eastAsia="en-US"/>
        </w:rPr>
      </w:pPr>
    </w:p>
    <w:p w14:paraId="7695D090" w14:textId="77777777" w:rsidR="00B863BF" w:rsidRPr="00367E47" w:rsidRDefault="00B863BF" w:rsidP="00B863BF">
      <w:pPr>
        <w:widowControl w:val="0"/>
        <w:autoSpaceDE w:val="0"/>
        <w:autoSpaceDN w:val="0"/>
        <w:adjustRightInd w:val="0"/>
        <w:spacing w:line="360" w:lineRule="auto"/>
        <w:ind w:firstLine="709"/>
        <w:jc w:val="both"/>
        <w:rPr>
          <w:rFonts w:ascii="Times New Roman" w:hAnsi="Times New Roman" w:cs="Times New Roman"/>
          <w:color w:val="000000"/>
          <w:sz w:val="28"/>
          <w:szCs w:val="28"/>
          <w:lang w:eastAsia="en-US"/>
        </w:rPr>
      </w:pPr>
    </w:p>
    <w:p w14:paraId="6C6F1B25" w14:textId="77777777" w:rsidR="00B863BF" w:rsidRPr="00367E47" w:rsidRDefault="00B863BF" w:rsidP="00B863BF">
      <w:pPr>
        <w:widowControl w:val="0"/>
        <w:autoSpaceDE w:val="0"/>
        <w:autoSpaceDN w:val="0"/>
        <w:adjustRightInd w:val="0"/>
        <w:spacing w:line="360" w:lineRule="auto"/>
        <w:ind w:firstLine="709"/>
        <w:jc w:val="both"/>
        <w:rPr>
          <w:rFonts w:ascii="Times New Roman" w:hAnsi="Times New Roman" w:cs="Times New Roman"/>
          <w:color w:val="000000"/>
          <w:sz w:val="28"/>
          <w:szCs w:val="28"/>
          <w:lang w:eastAsia="en-US"/>
        </w:rPr>
      </w:pPr>
    </w:p>
    <w:p w14:paraId="7D715DF0" w14:textId="77777777" w:rsidR="00B863BF" w:rsidRPr="00367E47" w:rsidRDefault="00B863BF" w:rsidP="00B863BF">
      <w:pPr>
        <w:widowControl w:val="0"/>
        <w:autoSpaceDE w:val="0"/>
        <w:autoSpaceDN w:val="0"/>
        <w:adjustRightInd w:val="0"/>
        <w:spacing w:line="360" w:lineRule="auto"/>
        <w:ind w:firstLine="709"/>
        <w:jc w:val="both"/>
        <w:rPr>
          <w:rFonts w:ascii="Times New Roman" w:hAnsi="Times New Roman" w:cs="Times New Roman"/>
          <w:color w:val="000000"/>
          <w:sz w:val="28"/>
          <w:szCs w:val="28"/>
          <w:lang w:eastAsia="en-US"/>
        </w:rPr>
      </w:pPr>
    </w:p>
    <w:p w14:paraId="012DB801" w14:textId="77777777" w:rsidR="00B863BF" w:rsidRPr="00367E47" w:rsidRDefault="00B863BF" w:rsidP="00B863BF">
      <w:pPr>
        <w:widowControl w:val="0"/>
        <w:autoSpaceDE w:val="0"/>
        <w:autoSpaceDN w:val="0"/>
        <w:adjustRightInd w:val="0"/>
        <w:spacing w:line="360" w:lineRule="auto"/>
        <w:jc w:val="both"/>
        <w:rPr>
          <w:rFonts w:ascii="Times New Roman" w:hAnsi="Times New Roman" w:cs="Times New Roman"/>
          <w:color w:val="000000"/>
          <w:sz w:val="28"/>
          <w:szCs w:val="28"/>
          <w:lang w:eastAsia="en-US"/>
        </w:rPr>
      </w:pPr>
    </w:p>
    <w:p w14:paraId="51F89C8F" w14:textId="77777777" w:rsidR="00B863BF" w:rsidRDefault="00B863BF" w:rsidP="00B863BF">
      <w:pPr>
        <w:widowControl w:val="0"/>
        <w:autoSpaceDE w:val="0"/>
        <w:autoSpaceDN w:val="0"/>
        <w:adjustRightInd w:val="0"/>
        <w:spacing w:line="360" w:lineRule="auto"/>
        <w:ind w:firstLine="709"/>
        <w:jc w:val="center"/>
        <w:rPr>
          <w:rFonts w:ascii="Times New Roman" w:hAnsi="Times New Roman" w:cs="Times New Roman"/>
          <w:color w:val="000000"/>
          <w:sz w:val="28"/>
          <w:szCs w:val="28"/>
          <w:lang w:val="en-US" w:eastAsia="en-US"/>
        </w:rPr>
      </w:pPr>
    </w:p>
    <w:p w14:paraId="499AFB82" w14:textId="77777777" w:rsidR="00B863BF" w:rsidRDefault="00B863BF" w:rsidP="00B863BF">
      <w:pPr>
        <w:widowControl w:val="0"/>
        <w:autoSpaceDE w:val="0"/>
        <w:autoSpaceDN w:val="0"/>
        <w:adjustRightInd w:val="0"/>
        <w:spacing w:line="360" w:lineRule="auto"/>
        <w:ind w:firstLine="709"/>
        <w:jc w:val="center"/>
        <w:rPr>
          <w:rFonts w:ascii="Times New Roman" w:hAnsi="Times New Roman" w:cs="Times New Roman"/>
          <w:color w:val="000000"/>
          <w:sz w:val="28"/>
          <w:szCs w:val="28"/>
          <w:lang w:val="en-US" w:eastAsia="en-US"/>
        </w:rPr>
      </w:pPr>
    </w:p>
    <w:p w14:paraId="59AF7C32" w14:textId="77777777" w:rsidR="00B863BF" w:rsidRDefault="00B863BF" w:rsidP="00B863BF">
      <w:pPr>
        <w:widowControl w:val="0"/>
        <w:autoSpaceDE w:val="0"/>
        <w:autoSpaceDN w:val="0"/>
        <w:adjustRightInd w:val="0"/>
        <w:spacing w:line="360" w:lineRule="auto"/>
        <w:ind w:firstLine="709"/>
        <w:jc w:val="center"/>
        <w:rPr>
          <w:rFonts w:ascii="Times New Roman" w:hAnsi="Times New Roman" w:cs="Times New Roman"/>
          <w:color w:val="000000"/>
          <w:sz w:val="28"/>
          <w:szCs w:val="28"/>
          <w:lang w:eastAsia="en-US"/>
        </w:rPr>
      </w:pPr>
      <w:r w:rsidRPr="00367E47">
        <w:rPr>
          <w:rFonts w:ascii="Times New Roman" w:hAnsi="Times New Roman" w:cs="Times New Roman"/>
          <w:color w:val="000000"/>
          <w:sz w:val="28"/>
          <w:szCs w:val="28"/>
          <w:lang w:eastAsia="en-US"/>
        </w:rPr>
        <w:t xml:space="preserve">Рисунок 1 </w:t>
      </w:r>
      <w:r w:rsidRPr="00367E47">
        <w:rPr>
          <w:rFonts w:ascii="Times New Roman" w:hAnsi="Times New Roman" w:cs="Times New Roman"/>
          <w:sz w:val="28"/>
          <w:szCs w:val="28"/>
          <w:lang w:eastAsia="en-US"/>
        </w:rPr>
        <w:t xml:space="preserve">–  </w:t>
      </w:r>
      <w:r w:rsidRPr="00367E47">
        <w:rPr>
          <w:rFonts w:ascii="Times New Roman" w:hAnsi="Times New Roman" w:cs="Times New Roman"/>
          <w:color w:val="000000"/>
          <w:sz w:val="28"/>
          <w:szCs w:val="28"/>
          <w:lang w:eastAsia="en-US"/>
        </w:rPr>
        <w:t>Структура оборотных активов организации</w:t>
      </w:r>
    </w:p>
    <w:p w14:paraId="0D33AE7A" w14:textId="12B9419C" w:rsidR="006E06E4" w:rsidRPr="00766F0E" w:rsidRDefault="006E06E4" w:rsidP="00B863BF">
      <w:pPr>
        <w:widowControl w:val="0"/>
        <w:autoSpaceDE w:val="0"/>
        <w:autoSpaceDN w:val="0"/>
        <w:adjustRightInd w:val="0"/>
        <w:spacing w:line="360" w:lineRule="auto"/>
        <w:ind w:firstLine="709"/>
        <w:jc w:val="center"/>
        <w:rPr>
          <w:rFonts w:ascii="Times New Roman" w:hAnsi="Times New Roman" w:cs="Times New Roman"/>
          <w:sz w:val="28"/>
          <w:szCs w:val="28"/>
          <w:lang w:eastAsia="en-US"/>
        </w:rPr>
      </w:pPr>
      <w:ins w:id="4" w:author="Пользователь Windows" w:date="2019-11-16T15:51:00Z">
        <w:r w:rsidRPr="00766F0E">
          <w:rPr>
            <w:rFonts w:ascii="Times New Roman" w:hAnsi="Times New Roman" w:cs="Times New Roman"/>
            <w:sz w:val="28"/>
            <w:szCs w:val="28"/>
          </w:rPr>
          <w:t>Источник: использованы материалы портала</w:t>
        </w:r>
      </w:ins>
    </w:p>
    <w:p w14:paraId="3C3C7F6D" w14:textId="77777777" w:rsidR="00B863BF" w:rsidRPr="00367E47" w:rsidRDefault="00B863BF" w:rsidP="00B863BF">
      <w:pPr>
        <w:widowControl w:val="0"/>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367E47">
        <w:rPr>
          <w:rFonts w:ascii="Times New Roman" w:hAnsi="Times New Roman" w:cs="Times New Roman"/>
          <w:color w:val="000000"/>
          <w:sz w:val="28"/>
          <w:szCs w:val="28"/>
          <w:lang w:eastAsia="en-US"/>
        </w:rPr>
        <w:t>Дебиторская задолженность является следующим видом оборотных средств. Образование данной задолженности.</w:t>
      </w:r>
    </w:p>
    <w:p w14:paraId="77F15CB3" w14:textId="77777777" w:rsidR="00B863BF" w:rsidRPr="00367E47" w:rsidRDefault="00B863BF" w:rsidP="00B863BF">
      <w:pPr>
        <w:widowControl w:val="0"/>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367E47">
        <w:rPr>
          <w:rFonts w:ascii="Times New Roman" w:hAnsi="Times New Roman" w:cs="Times New Roman"/>
          <w:color w:val="000000"/>
          <w:sz w:val="28"/>
          <w:szCs w:val="28"/>
          <w:lang w:eastAsia="en-US"/>
        </w:rPr>
        <w:t xml:space="preserve">В понятие дебиторской задолженности включены денежные средства и другое имущество, причитающееся к оплате компании или частному лицу, то есть это средства, которые они должны получить от своих заемщиков, заказчиков, покупателей, работодателей. Возникновение дебиторской задолженности происходит при предоставлении рассрочки займа, платежа, при продаже товаров и услуг на условиях расчета после поставки, работ, при выдаче денежных средств работникам под отчет. </w:t>
      </w:r>
    </w:p>
    <w:p w14:paraId="017E32A5" w14:textId="77777777" w:rsidR="00B863BF" w:rsidRPr="00367E47" w:rsidRDefault="00B863BF" w:rsidP="00B863BF">
      <w:pPr>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367E47">
        <w:rPr>
          <w:rFonts w:ascii="Times New Roman" w:hAnsi="Times New Roman" w:cs="Times New Roman"/>
          <w:color w:val="000000"/>
          <w:sz w:val="28"/>
          <w:szCs w:val="28"/>
          <w:lang w:eastAsia="en-US"/>
        </w:rPr>
        <w:t>К числу важнейших задач финансового менеджмента можно отнести обеспечение эффективного управления дебиторской задолженностью, направленного на оптимизацию их размера и обеспечение своевременного расчета. В данном случае актуальность выполнения контроля за состоянием дебиторской задолженностью заключается в необходимости совершенствования управления дебиторской и кредиторской задолженностью в организации. Совершенствование системы управления дебиторской и кредиторской задолженностью также имеет очень большое значение для организаций, функционирующих в рыночных условиях, поскольку умелое и эффективное управление этой частью оборотных активов является важнейшим и  неотъемлемым условием поддержания требующегося уровня ликвидности и способности рассчитываться по обязательствам в срок.</w:t>
      </w:r>
    </w:p>
    <w:p w14:paraId="6169A1E8" w14:textId="77777777" w:rsidR="00B863BF" w:rsidRPr="002D7BBB" w:rsidRDefault="00B863BF" w:rsidP="00B863BF">
      <w:pPr>
        <w:autoSpaceDE w:val="0"/>
        <w:autoSpaceDN w:val="0"/>
        <w:adjustRightInd w:val="0"/>
        <w:spacing w:line="360" w:lineRule="auto"/>
        <w:ind w:firstLine="709"/>
        <w:jc w:val="both"/>
        <w:rPr>
          <w:rFonts w:ascii="Times New Roman" w:hAnsi="Times New Roman" w:cs="Times New Roman"/>
          <w:color w:val="000000"/>
          <w:sz w:val="28"/>
          <w:szCs w:val="28"/>
          <w:highlight w:val="red"/>
          <w:lang w:eastAsia="en-US"/>
        </w:rPr>
      </w:pPr>
      <w:r w:rsidRPr="00367E47">
        <w:rPr>
          <w:rFonts w:ascii="Times New Roman" w:hAnsi="Times New Roman" w:cs="Times New Roman"/>
          <w:color w:val="000000"/>
          <w:sz w:val="28"/>
          <w:szCs w:val="28"/>
          <w:lang w:eastAsia="en-US"/>
        </w:rPr>
        <w:t xml:space="preserve">В качестве основных задач организации в области управления оборотными активами можно </w:t>
      </w:r>
      <w:r w:rsidRPr="001303A1">
        <w:rPr>
          <w:rFonts w:ascii="Times New Roman" w:hAnsi="Times New Roman" w:cs="Times New Roman"/>
          <w:color w:val="000000"/>
          <w:sz w:val="28"/>
          <w:szCs w:val="28"/>
          <w:lang w:eastAsia="en-US"/>
        </w:rPr>
        <w:t xml:space="preserve">назвать определение степени риска неплатежеспособности покупателей. </w:t>
      </w:r>
    </w:p>
    <w:p w14:paraId="2C752371" w14:textId="77777777" w:rsidR="00B863BF" w:rsidRPr="00E27F97" w:rsidRDefault="00B863BF" w:rsidP="00B863BF">
      <w:pPr>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E27F97">
        <w:rPr>
          <w:rFonts w:ascii="Times New Roman" w:hAnsi="Times New Roman" w:cs="Times New Roman"/>
          <w:color w:val="000000"/>
          <w:sz w:val="28"/>
          <w:szCs w:val="28"/>
          <w:lang w:eastAsia="en-US"/>
        </w:rPr>
        <w:t>Денежные средства, а также их эквиваленты считаются более реализующей составляющей оборотных средств. Эта группа содержит: денежные средства, располагающиеся на расчетном счете и в кассе компании и на депозитных счетах. Эквивалентами являются ценные бумаги других предприятий, облигации и др. Покупка ценных бумаг иных организаций, а также облигаций, выпускаемых государством, считается одним из разновидностей главных вложений для получения по ним дивидендов (согласно акциям) или процентов (согласно облигациям).</w:t>
      </w:r>
    </w:p>
    <w:p w14:paraId="24DD630B" w14:textId="77777777" w:rsidR="00B863BF" w:rsidRPr="00367E47" w:rsidRDefault="00B863BF" w:rsidP="00B863BF">
      <w:pPr>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E27F97">
        <w:rPr>
          <w:rFonts w:ascii="Times New Roman" w:hAnsi="Times New Roman" w:cs="Times New Roman"/>
          <w:color w:val="000000"/>
          <w:sz w:val="28"/>
          <w:szCs w:val="28"/>
          <w:lang w:eastAsia="en-US"/>
        </w:rPr>
        <w:t>В связи с этим, под структурой капитала подразумевается  соответствие единичных компонентов используемых производственных фондов и фондов обращения, таким образом, эта структура выражает количественно в процентах часть всех компонентов оборотных средств в целом.</w:t>
      </w:r>
    </w:p>
    <w:p w14:paraId="5C2D714A" w14:textId="77777777" w:rsidR="00B863BF" w:rsidRPr="00367E47" w:rsidRDefault="00B863BF" w:rsidP="00B863BF">
      <w:pPr>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367E47">
        <w:rPr>
          <w:rFonts w:ascii="Times New Roman" w:hAnsi="Times New Roman" w:cs="Times New Roman"/>
          <w:color w:val="000000"/>
          <w:sz w:val="28"/>
          <w:szCs w:val="28"/>
          <w:lang w:eastAsia="en-US"/>
        </w:rPr>
        <w:t xml:space="preserve">По тем элементам оборотных активов, удельный вес которых наиболее значим в общей структуре оборотного капитала намечаются основные мероприятия по совершенствованию их управления в целях обеспечения оптимальной ликвидности баланса. </w:t>
      </w:r>
    </w:p>
    <w:p w14:paraId="56600AFC" w14:textId="77777777" w:rsidR="00B863BF" w:rsidRPr="00367E47" w:rsidRDefault="00B863BF" w:rsidP="00B863BF">
      <w:pPr>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367E47">
        <w:rPr>
          <w:rFonts w:ascii="Times New Roman" w:hAnsi="Times New Roman" w:cs="Times New Roman"/>
          <w:color w:val="000000"/>
          <w:sz w:val="28"/>
          <w:szCs w:val="28"/>
          <w:lang w:eastAsia="en-US"/>
        </w:rPr>
        <w:t xml:space="preserve">Подводя итоги, можно сделать вывод о том, что оборотные средства организации являются  авансируемой  в денежной форме стоимостью для обеспечения планомерного образования и использования оборотных производственных фондов и фондов обращения в минимально необходимых размерах в целях выполнения организацией экономической деятельности при соблюдении принципа непрерывности и эффективности, а также своевременности осуществления расчетов. </w:t>
      </w:r>
    </w:p>
    <w:p w14:paraId="3D923CFD" w14:textId="77777777" w:rsidR="00B863BF" w:rsidRPr="00367E47" w:rsidRDefault="00B863BF" w:rsidP="00B863BF">
      <w:pPr>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367E47">
        <w:rPr>
          <w:rFonts w:ascii="Times New Roman" w:hAnsi="Times New Roman" w:cs="Times New Roman"/>
          <w:color w:val="000000"/>
          <w:sz w:val="28"/>
          <w:szCs w:val="28"/>
          <w:lang w:eastAsia="en-US"/>
        </w:rPr>
        <w:t xml:space="preserve">Так как состав оборотных средств включают как материальные так и денежные ресурсы,  то от их оптимальной организации и эффективности использования зависит с одной стороны  процесс материального производства, с другой -  финансовая устойчивость организации в целом. </w:t>
      </w:r>
    </w:p>
    <w:p w14:paraId="2E3A8EC7" w14:textId="77777777" w:rsidR="00B863BF" w:rsidRPr="00A65C9E" w:rsidRDefault="00B863BF" w:rsidP="003D225A">
      <w:pPr>
        <w:pStyle w:val="2"/>
        <w:rPr>
          <w:i/>
          <w:lang w:val="en-US"/>
        </w:rPr>
      </w:pPr>
      <w:bookmarkStart w:id="5" w:name="_Toc453766531"/>
      <w:r w:rsidRPr="00AA5B14">
        <w:t>1.2</w:t>
      </w:r>
      <w:r>
        <w:t xml:space="preserve"> </w:t>
      </w:r>
      <w:r w:rsidRPr="00367E47">
        <w:t>Источники финансирования и модели управления оборотными средствами</w:t>
      </w:r>
      <w:bookmarkEnd w:id="5"/>
    </w:p>
    <w:p w14:paraId="17842C1B" w14:textId="77777777" w:rsidR="00B863BF" w:rsidRPr="00F81C3D" w:rsidRDefault="00B863BF" w:rsidP="00B863BF">
      <w:pPr>
        <w:widowControl w:val="0"/>
        <w:autoSpaceDE w:val="0"/>
        <w:autoSpaceDN w:val="0"/>
        <w:adjustRightInd w:val="0"/>
        <w:spacing w:after="0" w:line="360" w:lineRule="auto"/>
        <w:ind w:firstLine="709"/>
        <w:jc w:val="both"/>
        <w:rPr>
          <w:rFonts w:ascii="Verdana" w:hAnsi="Verdana" w:cs="Verdana"/>
          <w:sz w:val="24"/>
          <w:szCs w:val="24"/>
          <w:lang w:val="en-US"/>
        </w:rPr>
      </w:pPr>
      <w:r w:rsidRPr="00E27F97">
        <w:rPr>
          <w:rFonts w:ascii="Times New Roman" w:hAnsi="Times New Roman" w:cs="Times New Roman"/>
          <w:sz w:val="28"/>
          <w:szCs w:val="28"/>
          <w:lang w:val="en-US"/>
        </w:rPr>
        <w:t>Субсидирован</w:t>
      </w:r>
      <w:r>
        <w:rPr>
          <w:rFonts w:ascii="Times New Roman" w:hAnsi="Times New Roman" w:cs="Times New Roman"/>
          <w:sz w:val="28"/>
          <w:szCs w:val="28"/>
          <w:lang w:val="en-US"/>
        </w:rPr>
        <w:t>ие учреждений предполагает</w:t>
      </w:r>
      <w:r w:rsidRPr="00E27F97">
        <w:rPr>
          <w:rFonts w:ascii="Times New Roman" w:hAnsi="Times New Roman" w:cs="Times New Roman"/>
          <w:sz w:val="28"/>
          <w:szCs w:val="28"/>
          <w:lang w:val="en-US"/>
        </w:rPr>
        <w:t xml:space="preserve"> комплекс разных </w:t>
      </w:r>
      <w:r>
        <w:rPr>
          <w:rFonts w:ascii="Times New Roman" w:hAnsi="Times New Roman" w:cs="Times New Roman"/>
          <w:sz w:val="28"/>
          <w:szCs w:val="28"/>
          <w:lang w:val="en-US"/>
        </w:rPr>
        <w:t>форм</w:t>
      </w:r>
      <w:r w:rsidRPr="00E27F97">
        <w:rPr>
          <w:rFonts w:ascii="Times New Roman" w:hAnsi="Times New Roman" w:cs="Times New Roman"/>
          <w:sz w:val="28"/>
          <w:szCs w:val="28"/>
          <w:lang w:val="en-US"/>
        </w:rPr>
        <w:t xml:space="preserve"> также </w:t>
      </w:r>
      <w:r>
        <w:rPr>
          <w:rFonts w:ascii="Times New Roman" w:hAnsi="Times New Roman" w:cs="Times New Roman"/>
          <w:sz w:val="28"/>
          <w:szCs w:val="28"/>
          <w:lang w:val="en-US"/>
        </w:rPr>
        <w:t>принципов</w:t>
      </w:r>
      <w:r w:rsidRPr="00E27F97">
        <w:rPr>
          <w:rFonts w:ascii="Times New Roman" w:hAnsi="Times New Roman" w:cs="Times New Roman"/>
          <w:sz w:val="28"/>
          <w:szCs w:val="28"/>
          <w:lang w:val="en-US"/>
        </w:rPr>
        <w:t xml:space="preserve">, </w:t>
      </w:r>
      <w:r>
        <w:rPr>
          <w:rFonts w:ascii="Times New Roman" w:hAnsi="Times New Roman" w:cs="Times New Roman"/>
          <w:sz w:val="28"/>
          <w:szCs w:val="28"/>
          <w:lang w:val="en-US"/>
        </w:rPr>
        <w:t>способов</w:t>
      </w:r>
      <w:r w:rsidRPr="00F81C3D">
        <w:rPr>
          <w:rFonts w:ascii="Times New Roman" w:hAnsi="Times New Roman" w:cs="Times New Roman"/>
          <w:sz w:val="28"/>
          <w:szCs w:val="28"/>
          <w:lang w:val="en-US"/>
        </w:rPr>
        <w:t xml:space="preserve"> </w:t>
      </w:r>
      <w:r w:rsidRPr="00F81C3D">
        <w:rPr>
          <w:rFonts w:ascii="Times New Roman" w:hAnsi="Times New Roman" w:cs="Times New Roman"/>
          <w:color w:val="000000"/>
          <w:sz w:val="28"/>
          <w:szCs w:val="28"/>
          <w:lang w:eastAsia="en-US"/>
        </w:rPr>
        <w:t xml:space="preserve">и условий финансового обеспечивания экономической деятельности. </w:t>
      </w:r>
    </w:p>
    <w:p w14:paraId="449CCA0C" w14:textId="77777777" w:rsidR="00B863BF" w:rsidRPr="00F81C3D" w:rsidRDefault="00B863BF" w:rsidP="00B863BF">
      <w:pPr>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F81C3D">
        <w:rPr>
          <w:rFonts w:ascii="Times New Roman" w:hAnsi="Times New Roman" w:cs="Times New Roman"/>
          <w:color w:val="000000"/>
          <w:sz w:val="28"/>
          <w:szCs w:val="28"/>
          <w:lang w:eastAsia="en-US"/>
        </w:rPr>
        <w:t xml:space="preserve">Финансирование является процедурой создания денежных средств или же процессом образования капитала компании в каждой из его форм. </w:t>
      </w:r>
    </w:p>
    <w:p w14:paraId="4DFFF7B7" w14:textId="77777777" w:rsidR="00B863BF" w:rsidRPr="00F81C3D" w:rsidRDefault="00B863BF" w:rsidP="00B863BF">
      <w:pPr>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F81C3D">
        <w:rPr>
          <w:rFonts w:ascii="Times New Roman" w:hAnsi="Times New Roman" w:cs="Times New Roman"/>
          <w:bCs/>
          <w:sz w:val="28"/>
          <w:szCs w:val="28"/>
          <w:lang w:val="en-US"/>
        </w:rPr>
        <w:t>Квинтэссенция</w:t>
      </w:r>
      <w:r w:rsidRPr="00F81C3D">
        <w:rPr>
          <w:rFonts w:ascii="Times New Roman" w:hAnsi="Times New Roman" w:cs="Times New Roman"/>
          <w:bCs/>
          <w:color w:val="414448"/>
          <w:sz w:val="28"/>
          <w:szCs w:val="28"/>
          <w:lang w:val="en-US"/>
        </w:rPr>
        <w:t xml:space="preserve"> </w:t>
      </w:r>
      <w:r w:rsidRPr="00F81C3D">
        <w:rPr>
          <w:rFonts w:ascii="Times New Roman" w:hAnsi="Times New Roman" w:cs="Times New Roman"/>
          <w:color w:val="000000"/>
          <w:sz w:val="28"/>
          <w:szCs w:val="28"/>
          <w:lang w:eastAsia="en-US"/>
        </w:rPr>
        <w:t>для каждого из процессов финансирования заключается в покрытии определенного заранее или вновь возникшего</w:t>
      </w:r>
      <w:r w:rsidRPr="00367E47">
        <w:rPr>
          <w:rFonts w:ascii="Times New Roman" w:hAnsi="Times New Roman" w:cs="Times New Roman"/>
          <w:color w:val="000000"/>
          <w:sz w:val="28"/>
          <w:szCs w:val="28"/>
          <w:lang w:eastAsia="en-US"/>
        </w:rPr>
        <w:t xml:space="preserve"> в ходе ведения экономической деятельности денежного расхода. Покрытие расхода осуществляется через непосредственное использование имеющегося в организации или созданного специально для этой цели источника. При этом использование источника денежных и финансовых ресурсов в целях покрытия денежного расхода осуществляется через осуществления платежей, выраженных в денежной форме. Определяющая часть денежных расходов организации носит не единовременный, то есть не капитальный, а текущий, то есть оборотный </w:t>
      </w:r>
      <w:r w:rsidRPr="00F81C3D">
        <w:rPr>
          <w:rFonts w:ascii="Times New Roman" w:hAnsi="Times New Roman" w:cs="Times New Roman"/>
          <w:color w:val="000000"/>
          <w:sz w:val="28"/>
          <w:szCs w:val="28"/>
          <w:lang w:eastAsia="en-US"/>
        </w:rPr>
        <w:t>характер.</w:t>
      </w:r>
    </w:p>
    <w:p w14:paraId="6FCEFAA6" w14:textId="77777777" w:rsidR="00B863BF" w:rsidRPr="00367E47" w:rsidRDefault="00B863BF" w:rsidP="00B863BF">
      <w:pPr>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F81C3D">
        <w:rPr>
          <w:rFonts w:ascii="Times New Roman" w:hAnsi="Times New Roman" w:cs="Times New Roman"/>
          <w:color w:val="000000"/>
          <w:sz w:val="28"/>
          <w:szCs w:val="28"/>
          <w:lang w:eastAsia="en-US"/>
        </w:rPr>
        <w:t>Основой финансирования может быть как в</w:t>
      </w:r>
      <w:r>
        <w:rPr>
          <w:rFonts w:ascii="Times New Roman" w:hAnsi="Times New Roman" w:cs="Times New Roman"/>
          <w:color w:val="000000"/>
          <w:sz w:val="28"/>
          <w:szCs w:val="28"/>
          <w:lang w:eastAsia="en-US"/>
        </w:rPr>
        <w:t>нутренние (собственный капитал</w:t>
      </w:r>
      <w:r w:rsidRPr="00F81C3D">
        <w:rPr>
          <w:rFonts w:ascii="Times New Roman" w:hAnsi="Times New Roman" w:cs="Times New Roman"/>
          <w:color w:val="000000"/>
          <w:sz w:val="28"/>
          <w:szCs w:val="28"/>
          <w:lang w:eastAsia="en-US"/>
        </w:rPr>
        <w:t>), так и внешние (заемный и привлеченный капитал) (рисунок 2).</w:t>
      </w:r>
    </w:p>
    <w:p w14:paraId="7272A3F8" w14:textId="77777777" w:rsidR="00B863BF" w:rsidRPr="00367E47" w:rsidRDefault="00B863BF" w:rsidP="00B863BF">
      <w:pPr>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367E47">
        <w:rPr>
          <w:rFonts w:ascii="Times New Roman" w:hAnsi="Times New Roman" w:cs="Times New Roman"/>
          <w:noProof/>
          <w:sz w:val="28"/>
          <w:szCs w:val="28"/>
          <w:lang w:val="en-US"/>
        </w:rPr>
        <mc:AlternateContent>
          <mc:Choice Requires="wpg">
            <w:drawing>
              <wp:anchor distT="0" distB="0" distL="114300" distR="114300" simplePos="0" relativeHeight="251660288" behindDoc="0" locked="0" layoutInCell="1" allowOverlap="1" wp14:anchorId="199131F2" wp14:editId="7235CDE7">
                <wp:simplePos x="0" y="0"/>
                <wp:positionH relativeFrom="column">
                  <wp:posOffset>0</wp:posOffset>
                </wp:positionH>
                <wp:positionV relativeFrom="paragraph">
                  <wp:posOffset>-3810</wp:posOffset>
                </wp:positionV>
                <wp:extent cx="5351780" cy="4938395"/>
                <wp:effectExtent l="0" t="0" r="33020" b="14605"/>
                <wp:wrapNone/>
                <wp:docPr id="68" name="Группа 68"/>
                <wp:cNvGraphicFramePr/>
                <a:graphic xmlns:a="http://schemas.openxmlformats.org/drawingml/2006/main">
                  <a:graphicData uri="http://schemas.microsoft.com/office/word/2010/wordprocessingGroup">
                    <wpg:wgp>
                      <wpg:cNvGrpSpPr/>
                      <wpg:grpSpPr bwMode="auto">
                        <a:xfrm>
                          <a:off x="0" y="0"/>
                          <a:ext cx="5351780" cy="4938395"/>
                          <a:chOff x="0" y="0"/>
                          <a:chExt cx="8428" cy="7777"/>
                        </a:xfrm>
                      </wpg:grpSpPr>
                      <wps:wsp>
                        <wps:cNvPr id="69" name="AutoShape 95"/>
                        <wps:cNvSpPr>
                          <a:spLocks noChangeArrowheads="1"/>
                        </wps:cNvSpPr>
                        <wps:spPr bwMode="auto">
                          <a:xfrm>
                            <a:off x="2404" y="0"/>
                            <a:ext cx="2772" cy="816"/>
                          </a:xfrm>
                          <a:prstGeom prst="roundRect">
                            <a:avLst>
                              <a:gd name="adj" fmla="val 16667"/>
                            </a:avLst>
                          </a:prstGeom>
                          <a:solidFill>
                            <a:srgbClr val="FFFFFF"/>
                          </a:solidFill>
                          <a:ln w="9525">
                            <a:solidFill>
                              <a:srgbClr val="000000"/>
                            </a:solidFill>
                            <a:round/>
                            <a:headEnd/>
                            <a:tailEnd/>
                          </a:ln>
                        </wps:spPr>
                        <wps:txbx>
                          <w:txbxContent>
                            <w:p w14:paraId="40438EC1" w14:textId="77777777" w:rsidR="006533C8" w:rsidRDefault="006533C8" w:rsidP="00B863BF">
                              <w:pPr>
                                <w:jc w:val="center"/>
                              </w:pPr>
                              <w:r>
                                <w:t>Источники финансирования</w:t>
                              </w:r>
                            </w:p>
                          </w:txbxContent>
                        </wps:txbx>
                        <wps:bodyPr rot="0" vert="horz" wrap="square" lIns="91440" tIns="45720" rIns="91440" bIns="45720" anchor="t" anchorCtr="0" upright="1">
                          <a:noAutofit/>
                        </wps:bodyPr>
                      </wps:wsp>
                      <wps:wsp>
                        <wps:cNvPr id="70" name="AutoShape 96"/>
                        <wps:cNvSpPr>
                          <a:spLocks noChangeArrowheads="1"/>
                        </wps:cNvSpPr>
                        <wps:spPr bwMode="auto">
                          <a:xfrm>
                            <a:off x="0" y="1418"/>
                            <a:ext cx="2772" cy="816"/>
                          </a:xfrm>
                          <a:prstGeom prst="roundRect">
                            <a:avLst>
                              <a:gd name="adj" fmla="val 16667"/>
                            </a:avLst>
                          </a:prstGeom>
                          <a:solidFill>
                            <a:srgbClr val="FFFFFF"/>
                          </a:solidFill>
                          <a:ln w="9525">
                            <a:solidFill>
                              <a:srgbClr val="000000"/>
                            </a:solidFill>
                            <a:round/>
                            <a:headEnd/>
                            <a:tailEnd/>
                          </a:ln>
                        </wps:spPr>
                        <wps:txbx>
                          <w:txbxContent>
                            <w:p w14:paraId="7026B7B8" w14:textId="77777777" w:rsidR="006533C8" w:rsidRDefault="006533C8" w:rsidP="00B863BF">
                              <w:pPr>
                                <w:jc w:val="center"/>
                              </w:pPr>
                              <w:r>
                                <w:t>Внешние               источники</w:t>
                              </w:r>
                            </w:p>
                          </w:txbxContent>
                        </wps:txbx>
                        <wps:bodyPr rot="0" vert="horz" wrap="square" lIns="91440" tIns="45720" rIns="91440" bIns="45720" anchor="t" anchorCtr="0" upright="1">
                          <a:noAutofit/>
                        </wps:bodyPr>
                      </wps:wsp>
                      <wps:wsp>
                        <wps:cNvPr id="71" name="AutoShape 97"/>
                        <wps:cNvSpPr>
                          <a:spLocks noChangeArrowheads="1"/>
                        </wps:cNvSpPr>
                        <wps:spPr bwMode="auto">
                          <a:xfrm>
                            <a:off x="4536" y="1418"/>
                            <a:ext cx="2772" cy="816"/>
                          </a:xfrm>
                          <a:prstGeom prst="roundRect">
                            <a:avLst>
                              <a:gd name="adj" fmla="val 16667"/>
                            </a:avLst>
                          </a:prstGeom>
                          <a:solidFill>
                            <a:srgbClr val="FFFFFF"/>
                          </a:solidFill>
                          <a:ln w="9525">
                            <a:solidFill>
                              <a:srgbClr val="000000"/>
                            </a:solidFill>
                            <a:round/>
                            <a:headEnd/>
                            <a:tailEnd/>
                          </a:ln>
                        </wps:spPr>
                        <wps:txbx>
                          <w:txbxContent>
                            <w:p w14:paraId="2A837B17" w14:textId="77777777" w:rsidR="006533C8" w:rsidRDefault="006533C8" w:rsidP="00B863BF">
                              <w:pPr>
                                <w:jc w:val="center"/>
                              </w:pPr>
                              <w:r>
                                <w:t>Внутренние                  источники</w:t>
                              </w:r>
                            </w:p>
                          </w:txbxContent>
                        </wps:txbx>
                        <wps:bodyPr rot="0" vert="horz" wrap="square" lIns="91440" tIns="45720" rIns="91440" bIns="45720" anchor="t" anchorCtr="0" upright="1">
                          <a:noAutofit/>
                        </wps:bodyPr>
                      </wps:wsp>
                      <wps:wsp>
                        <wps:cNvPr id="72" name="AutoShape 98"/>
                        <wps:cNvSpPr>
                          <a:spLocks noChangeArrowheads="1"/>
                        </wps:cNvSpPr>
                        <wps:spPr bwMode="auto">
                          <a:xfrm>
                            <a:off x="5843" y="2515"/>
                            <a:ext cx="2345" cy="816"/>
                          </a:xfrm>
                          <a:prstGeom prst="roundRect">
                            <a:avLst>
                              <a:gd name="adj" fmla="val 16667"/>
                            </a:avLst>
                          </a:prstGeom>
                          <a:solidFill>
                            <a:srgbClr val="FFFFFF"/>
                          </a:solidFill>
                          <a:ln w="9525">
                            <a:solidFill>
                              <a:srgbClr val="000000"/>
                            </a:solidFill>
                            <a:round/>
                            <a:headEnd/>
                            <a:tailEnd/>
                          </a:ln>
                        </wps:spPr>
                        <wps:txbx>
                          <w:txbxContent>
                            <w:p w14:paraId="132760C7" w14:textId="77777777" w:rsidR="006533C8" w:rsidRDefault="006533C8" w:rsidP="00B863BF">
                              <w:pPr>
                                <w:jc w:val="center"/>
                              </w:pPr>
                              <w:r>
                                <w:t>Прибыль</w:t>
                              </w:r>
                            </w:p>
                          </w:txbxContent>
                        </wps:txbx>
                        <wps:bodyPr rot="0" vert="horz" wrap="square" lIns="91440" tIns="45720" rIns="91440" bIns="45720" anchor="t" anchorCtr="0" upright="1">
                          <a:noAutofit/>
                        </wps:bodyPr>
                      </wps:wsp>
                      <wps:wsp>
                        <wps:cNvPr id="73" name="AutoShape 99"/>
                        <wps:cNvSpPr>
                          <a:spLocks noChangeArrowheads="1"/>
                        </wps:cNvSpPr>
                        <wps:spPr bwMode="auto">
                          <a:xfrm>
                            <a:off x="5993" y="3654"/>
                            <a:ext cx="2260" cy="816"/>
                          </a:xfrm>
                          <a:prstGeom prst="roundRect">
                            <a:avLst>
                              <a:gd name="adj" fmla="val 16667"/>
                            </a:avLst>
                          </a:prstGeom>
                          <a:solidFill>
                            <a:srgbClr val="FFFFFF"/>
                          </a:solidFill>
                          <a:ln w="9525">
                            <a:solidFill>
                              <a:srgbClr val="000000"/>
                            </a:solidFill>
                            <a:round/>
                            <a:headEnd/>
                            <a:tailEnd/>
                          </a:ln>
                        </wps:spPr>
                        <wps:txbx>
                          <w:txbxContent>
                            <w:p w14:paraId="0897808A" w14:textId="77777777" w:rsidR="006533C8" w:rsidRDefault="006533C8" w:rsidP="00B863BF">
                              <w:pPr>
                                <w:ind w:right="-94"/>
                                <w:jc w:val="center"/>
                              </w:pPr>
                              <w:r>
                                <w:t>Амортизационные отчисления</w:t>
                              </w:r>
                            </w:p>
                          </w:txbxContent>
                        </wps:txbx>
                        <wps:bodyPr rot="0" vert="horz" wrap="square" lIns="91440" tIns="45720" rIns="91440" bIns="45720" anchor="t" anchorCtr="0" upright="1">
                          <a:noAutofit/>
                        </wps:bodyPr>
                      </wps:wsp>
                      <wps:wsp>
                        <wps:cNvPr id="74" name="AutoShape 100"/>
                        <wps:cNvSpPr>
                          <a:spLocks noChangeArrowheads="1"/>
                        </wps:cNvSpPr>
                        <wps:spPr bwMode="auto">
                          <a:xfrm>
                            <a:off x="1892" y="3951"/>
                            <a:ext cx="2188" cy="816"/>
                          </a:xfrm>
                          <a:prstGeom prst="roundRect">
                            <a:avLst>
                              <a:gd name="adj" fmla="val 16667"/>
                            </a:avLst>
                          </a:prstGeom>
                          <a:solidFill>
                            <a:srgbClr val="FFFFFF"/>
                          </a:solidFill>
                          <a:ln w="9525">
                            <a:solidFill>
                              <a:srgbClr val="000000"/>
                            </a:solidFill>
                            <a:round/>
                            <a:headEnd/>
                            <a:tailEnd/>
                          </a:ln>
                        </wps:spPr>
                        <wps:txbx>
                          <w:txbxContent>
                            <w:p w14:paraId="032C4EB3" w14:textId="77777777" w:rsidR="006533C8" w:rsidRDefault="006533C8" w:rsidP="00B863BF">
                              <w:pPr>
                                <w:jc w:val="center"/>
                              </w:pPr>
                              <w:r>
                                <w:t>Заемные средства</w:t>
                              </w:r>
                            </w:p>
                          </w:txbxContent>
                        </wps:txbx>
                        <wps:bodyPr rot="0" vert="horz" wrap="square" lIns="91440" tIns="45720" rIns="91440" bIns="45720" anchor="t" anchorCtr="0" upright="1">
                          <a:noAutofit/>
                        </wps:bodyPr>
                      </wps:wsp>
                      <wps:wsp>
                        <wps:cNvPr id="75" name="AutoShape 101"/>
                        <wps:cNvSpPr>
                          <a:spLocks noChangeArrowheads="1"/>
                        </wps:cNvSpPr>
                        <wps:spPr bwMode="auto">
                          <a:xfrm>
                            <a:off x="1764" y="2515"/>
                            <a:ext cx="2232" cy="816"/>
                          </a:xfrm>
                          <a:prstGeom prst="roundRect">
                            <a:avLst>
                              <a:gd name="adj" fmla="val 16667"/>
                            </a:avLst>
                          </a:prstGeom>
                          <a:solidFill>
                            <a:srgbClr val="FFFFFF"/>
                          </a:solidFill>
                          <a:ln w="9525">
                            <a:solidFill>
                              <a:srgbClr val="000000"/>
                            </a:solidFill>
                            <a:round/>
                            <a:headEnd/>
                            <a:tailEnd/>
                          </a:ln>
                        </wps:spPr>
                        <wps:txbx>
                          <w:txbxContent>
                            <w:p w14:paraId="3E5714AA" w14:textId="77777777" w:rsidR="006533C8" w:rsidRDefault="006533C8" w:rsidP="00B863BF">
                              <w:pPr>
                                <w:jc w:val="center"/>
                              </w:pPr>
                              <w:r>
                                <w:t>Бюджетное финансирование</w:t>
                              </w:r>
                            </w:p>
                          </w:txbxContent>
                        </wps:txbx>
                        <wps:bodyPr rot="0" vert="horz" wrap="square" lIns="91440" tIns="45720" rIns="91440" bIns="45720" anchor="t" anchorCtr="0" upright="1">
                          <a:noAutofit/>
                        </wps:bodyPr>
                      </wps:wsp>
                      <wps:wsp>
                        <wps:cNvPr id="76" name="AutoShape 102"/>
                        <wps:cNvCnPr>
                          <a:cxnSpLocks noChangeShapeType="1"/>
                        </wps:cNvCnPr>
                        <wps:spPr bwMode="auto">
                          <a:xfrm>
                            <a:off x="1093" y="1182"/>
                            <a:ext cx="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103"/>
                        <wps:cNvCnPr>
                          <a:cxnSpLocks noChangeShapeType="1"/>
                        </wps:cNvCnPr>
                        <wps:spPr bwMode="auto">
                          <a:xfrm>
                            <a:off x="3952" y="816"/>
                            <a:ext cx="1" cy="3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104"/>
                        <wps:cNvCnPr>
                          <a:cxnSpLocks noChangeShapeType="1"/>
                        </wps:cNvCnPr>
                        <wps:spPr bwMode="auto">
                          <a:xfrm>
                            <a:off x="1093" y="1182"/>
                            <a:ext cx="0" cy="2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105"/>
                        <wps:cNvCnPr>
                          <a:cxnSpLocks noChangeShapeType="1"/>
                        </wps:cNvCnPr>
                        <wps:spPr bwMode="auto">
                          <a:xfrm>
                            <a:off x="5993" y="1182"/>
                            <a:ext cx="0" cy="2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106"/>
                        <wps:cNvCnPr>
                          <a:cxnSpLocks noChangeShapeType="1"/>
                        </wps:cNvCnPr>
                        <wps:spPr bwMode="auto">
                          <a:xfrm>
                            <a:off x="943" y="2234"/>
                            <a:ext cx="21" cy="33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107"/>
                        <wps:cNvCnPr>
                          <a:cxnSpLocks noChangeShapeType="1"/>
                        </wps:cNvCnPr>
                        <wps:spPr bwMode="auto">
                          <a:xfrm>
                            <a:off x="964" y="4170"/>
                            <a:ext cx="92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108"/>
                        <wps:cNvCnPr>
                          <a:cxnSpLocks noChangeShapeType="1"/>
                        </wps:cNvCnPr>
                        <wps:spPr bwMode="auto">
                          <a:xfrm>
                            <a:off x="943" y="2880"/>
                            <a:ext cx="8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109"/>
                        <wps:cNvCnPr>
                          <a:cxnSpLocks noChangeShapeType="1"/>
                        </wps:cNvCnPr>
                        <wps:spPr bwMode="auto">
                          <a:xfrm>
                            <a:off x="5176" y="2234"/>
                            <a:ext cx="0" cy="51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110"/>
                        <wps:cNvCnPr>
                          <a:cxnSpLocks noChangeShapeType="1"/>
                        </wps:cNvCnPr>
                        <wps:spPr bwMode="auto">
                          <a:xfrm>
                            <a:off x="5176" y="4062"/>
                            <a:ext cx="81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111"/>
                        <wps:cNvCnPr>
                          <a:cxnSpLocks noChangeShapeType="1"/>
                        </wps:cNvCnPr>
                        <wps:spPr bwMode="auto">
                          <a:xfrm>
                            <a:off x="5176" y="2987"/>
                            <a:ext cx="6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112"/>
                        <wps:cNvSpPr>
                          <a:spLocks noChangeArrowheads="1"/>
                        </wps:cNvSpPr>
                        <wps:spPr bwMode="auto">
                          <a:xfrm>
                            <a:off x="5993" y="4767"/>
                            <a:ext cx="2345" cy="816"/>
                          </a:xfrm>
                          <a:prstGeom prst="roundRect">
                            <a:avLst>
                              <a:gd name="adj" fmla="val 16667"/>
                            </a:avLst>
                          </a:prstGeom>
                          <a:solidFill>
                            <a:srgbClr val="FFFFFF"/>
                          </a:solidFill>
                          <a:ln w="9525">
                            <a:solidFill>
                              <a:srgbClr val="000000"/>
                            </a:solidFill>
                            <a:round/>
                            <a:headEnd/>
                            <a:tailEnd/>
                          </a:ln>
                        </wps:spPr>
                        <wps:txbx>
                          <w:txbxContent>
                            <w:p w14:paraId="4F372941" w14:textId="77777777" w:rsidR="006533C8" w:rsidRDefault="006533C8" w:rsidP="00B863BF">
                              <w:pPr>
                                <w:jc w:val="center"/>
                              </w:pPr>
                              <w:r>
                                <w:t>Уставный капитал</w:t>
                              </w:r>
                            </w:p>
                          </w:txbxContent>
                        </wps:txbx>
                        <wps:bodyPr rot="0" vert="horz" wrap="square" lIns="91440" tIns="45720" rIns="91440" bIns="45720" anchor="t" anchorCtr="0" upright="1">
                          <a:noAutofit/>
                        </wps:bodyPr>
                      </wps:wsp>
                      <wps:wsp>
                        <wps:cNvPr id="87" name="AutoShape 113"/>
                        <wps:cNvSpPr>
                          <a:spLocks noChangeArrowheads="1"/>
                        </wps:cNvSpPr>
                        <wps:spPr bwMode="auto">
                          <a:xfrm>
                            <a:off x="5993" y="5822"/>
                            <a:ext cx="2345" cy="816"/>
                          </a:xfrm>
                          <a:prstGeom prst="roundRect">
                            <a:avLst>
                              <a:gd name="adj" fmla="val 16667"/>
                            </a:avLst>
                          </a:prstGeom>
                          <a:solidFill>
                            <a:srgbClr val="FFFFFF"/>
                          </a:solidFill>
                          <a:ln w="9525">
                            <a:solidFill>
                              <a:srgbClr val="000000"/>
                            </a:solidFill>
                            <a:round/>
                            <a:headEnd/>
                            <a:tailEnd/>
                          </a:ln>
                        </wps:spPr>
                        <wps:txbx>
                          <w:txbxContent>
                            <w:p w14:paraId="51E66211" w14:textId="77777777" w:rsidR="006533C8" w:rsidRDefault="006533C8" w:rsidP="00B863BF">
                              <w:pPr>
                                <w:jc w:val="center"/>
                              </w:pPr>
                              <w:r>
                                <w:t>Добавочный капитал</w:t>
                              </w:r>
                            </w:p>
                          </w:txbxContent>
                        </wps:txbx>
                        <wps:bodyPr rot="0" vert="horz" wrap="square" lIns="91440" tIns="45720" rIns="91440" bIns="45720" anchor="t" anchorCtr="0" upright="1">
                          <a:noAutofit/>
                        </wps:bodyPr>
                      </wps:wsp>
                      <wps:wsp>
                        <wps:cNvPr id="88" name="AutoShape 114"/>
                        <wps:cNvSpPr>
                          <a:spLocks noChangeArrowheads="1"/>
                        </wps:cNvSpPr>
                        <wps:spPr bwMode="auto">
                          <a:xfrm>
                            <a:off x="6083" y="6961"/>
                            <a:ext cx="2345" cy="816"/>
                          </a:xfrm>
                          <a:prstGeom prst="roundRect">
                            <a:avLst>
                              <a:gd name="adj" fmla="val 16667"/>
                            </a:avLst>
                          </a:prstGeom>
                          <a:solidFill>
                            <a:srgbClr val="FFFFFF"/>
                          </a:solidFill>
                          <a:ln w="9525">
                            <a:solidFill>
                              <a:srgbClr val="000000"/>
                            </a:solidFill>
                            <a:round/>
                            <a:headEnd/>
                            <a:tailEnd/>
                          </a:ln>
                        </wps:spPr>
                        <wps:txbx>
                          <w:txbxContent>
                            <w:p w14:paraId="3CA45881" w14:textId="77777777" w:rsidR="006533C8" w:rsidRDefault="006533C8" w:rsidP="00B863BF">
                              <w:pPr>
                                <w:jc w:val="center"/>
                              </w:pPr>
                              <w:r>
                                <w:t>Резервный  капитал</w:t>
                              </w:r>
                            </w:p>
                          </w:txbxContent>
                        </wps:txbx>
                        <wps:bodyPr rot="0" vert="horz" wrap="square" lIns="91440" tIns="45720" rIns="91440" bIns="45720" anchor="t" anchorCtr="0" upright="1">
                          <a:noAutofit/>
                        </wps:bodyPr>
                      </wps:wsp>
                      <wps:wsp>
                        <wps:cNvPr id="89" name="AutoShape 115"/>
                        <wps:cNvSpPr>
                          <a:spLocks noChangeArrowheads="1"/>
                        </wps:cNvSpPr>
                        <wps:spPr bwMode="auto">
                          <a:xfrm>
                            <a:off x="1892" y="5119"/>
                            <a:ext cx="2345" cy="816"/>
                          </a:xfrm>
                          <a:prstGeom prst="roundRect">
                            <a:avLst>
                              <a:gd name="adj" fmla="val 16667"/>
                            </a:avLst>
                          </a:prstGeom>
                          <a:solidFill>
                            <a:srgbClr val="FFFFFF"/>
                          </a:solidFill>
                          <a:ln w="9525">
                            <a:solidFill>
                              <a:srgbClr val="000000"/>
                            </a:solidFill>
                            <a:round/>
                            <a:headEnd/>
                            <a:tailEnd/>
                          </a:ln>
                        </wps:spPr>
                        <wps:txbx>
                          <w:txbxContent>
                            <w:p w14:paraId="53EA78E0" w14:textId="77777777" w:rsidR="006533C8" w:rsidRDefault="006533C8" w:rsidP="00B863BF">
                              <w:pPr>
                                <w:jc w:val="center"/>
                              </w:pPr>
                              <w:r>
                                <w:t>Привлеченные средства</w:t>
                              </w:r>
                            </w:p>
                          </w:txbxContent>
                        </wps:txbx>
                        <wps:bodyPr rot="0" vert="horz" wrap="square" lIns="91440" tIns="45720" rIns="91440" bIns="45720" anchor="t" anchorCtr="0" upright="1">
                          <a:noAutofit/>
                        </wps:bodyPr>
                      </wps:wsp>
                      <wps:wsp>
                        <wps:cNvPr id="90" name="AutoShape 116"/>
                        <wps:cNvCnPr>
                          <a:cxnSpLocks noChangeShapeType="1"/>
                        </wps:cNvCnPr>
                        <wps:spPr bwMode="auto">
                          <a:xfrm>
                            <a:off x="5176" y="5119"/>
                            <a:ext cx="81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117"/>
                        <wps:cNvCnPr>
                          <a:cxnSpLocks noChangeShapeType="1"/>
                        </wps:cNvCnPr>
                        <wps:spPr bwMode="auto">
                          <a:xfrm>
                            <a:off x="5176" y="6308"/>
                            <a:ext cx="81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118"/>
                        <wps:cNvCnPr>
                          <a:cxnSpLocks noChangeShapeType="1"/>
                        </wps:cNvCnPr>
                        <wps:spPr bwMode="auto">
                          <a:xfrm>
                            <a:off x="5176" y="7362"/>
                            <a:ext cx="90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119"/>
                        <wps:cNvCnPr>
                          <a:cxnSpLocks noChangeShapeType="1"/>
                        </wps:cNvCnPr>
                        <wps:spPr bwMode="auto">
                          <a:xfrm>
                            <a:off x="944" y="5583"/>
                            <a:ext cx="92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8" o:spid="_x0000_s1056" style="position:absolute;left:0;text-align:left;margin-left:0;margin-top:-.25pt;width:421.4pt;height:388.85pt;z-index:251660288" coordsize="8428,77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">
                <v:roundrect id="AutoShape 95" o:spid="_x0000_s1057" style="position:absolute;left:2404;width:2772;height:816;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bKyKwwAA&#10;ANsAAAAPAAAAZHJzL2Rvd25yZXYueG1sRI9BawIxFITvBf9DeIK3mlhQ6moUESreSrcePD43z93F&#10;zcuaZNdtf31TKPQ4zMw3zHo72Eb05EPtWMNsqkAQF87UXGo4fb49v4IIEdlg45g0fFGA7Wb0tMbM&#10;uAd/UJ/HUiQIhww1VDG2mZShqMhimLqWOHlX5y3GJH0pjcdHgttGvii1kBZrTgsVtrSvqLjlndVQ&#10;GNUpf+7fl5d5zL/77s7ycNd6Mh52KxCRhvgf/msfjYbFEn6/pB8gN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bKyKwwAAANsAAAAPAAAAAAAAAAAAAAAAAJcCAABkcnMvZG93&#10;bnJldi54bWxQSwUGAAAAAAQABAD1AAAAhwMAAAAA&#10;">
                  <v:textbox>
                    <w:txbxContent>
                      <w:p w14:paraId="40438EC1" w14:textId="77777777" w:rsidR="006533C8" w:rsidRDefault="006533C8" w:rsidP="00B863BF">
                        <w:pPr>
                          <w:jc w:val="center"/>
                        </w:pPr>
                        <w:r>
                          <w:t>Источники финансирования</w:t>
                        </w:r>
                      </w:p>
                    </w:txbxContent>
                  </v:textbox>
                </v:roundrect>
                <v:roundrect id="AutoShape 96" o:spid="_x0000_s1058" style="position:absolute;top:1418;width:2772;height:816;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j5PKwAAA&#10;ANsAAAAPAAAAZHJzL2Rvd25yZXYueG1sRE/Pa8IwFL4P9j+EN/A2kw10WzXKGCjexLrDjs/m2Rab&#10;l5qktfrXm4Ow48f3e74cbCN68qF2rOFtrEAQF87UXGr43a9eP0GEiGywcUwarhRguXh+mmNm3IV3&#10;1OexFCmEQ4YaqhjbTMpQVGQxjF1LnLij8xZjgr6UxuMlhdtGvis1lRZrTg0VtvRTUXHKO6uhMKpT&#10;/q/ffh0mMb/13Znl+qz16GX4noGINMR/8cO9MRo+0vr0Jf0Aubg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Bj5PKwAAAANsAAAAPAAAAAAAAAAAAAAAAAJcCAABkcnMvZG93bnJl&#10;di54bWxQSwUGAAAAAAQABAD1AAAAhAMAAAAA&#10;">
                  <v:textbox>
                    <w:txbxContent>
                      <w:p w14:paraId="7026B7B8" w14:textId="77777777" w:rsidR="006533C8" w:rsidRDefault="006533C8" w:rsidP="00B863BF">
                        <w:pPr>
                          <w:jc w:val="center"/>
                        </w:pPr>
                        <w:r>
                          <w:t>Внешние               источники</w:t>
                        </w:r>
                      </w:p>
                    </w:txbxContent>
                  </v:textbox>
                </v:roundrect>
                <v:roundrect id="AutoShape 97" o:spid="_x0000_s1059" style="position:absolute;left:4536;top:1418;width:2772;height:816;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wzZRwwAA&#10;ANsAAAAPAAAAZHJzL2Rvd25yZXYueG1sRI9BawIxFITvBf9DeEJvNbFgq6tRRKj0Vrp68PjcPHcX&#10;Ny9rkl23/fVNodDjMDPfMKvNYBvRkw+1Yw3TiQJBXDhTc6nheHh7moMIEdlg45g0fFGAzXr0sMLM&#10;uDt/Up/HUiQIhww1VDG2mZShqMhimLiWOHkX5y3GJH0pjcd7gttGPiv1Ii3WnBYqbGlXUXHNO6uh&#10;MKpT/tR/LM6zmH/33Y3l/qb143jYLkFEGuJ/+K/9bjS8TuH3S/oBcv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wzZRwwAAANsAAAAPAAAAAAAAAAAAAAAAAJcCAABkcnMvZG93&#10;bnJldi54bWxQSwUGAAAAAAQABAD1AAAAhwMAAAAA&#10;">
                  <v:textbox>
                    <w:txbxContent>
                      <w:p w14:paraId="2A837B17" w14:textId="77777777" w:rsidR="006533C8" w:rsidRDefault="006533C8" w:rsidP="00B863BF">
                        <w:pPr>
                          <w:jc w:val="center"/>
                        </w:pPr>
                        <w:r>
                          <w:t>Внутренние                  источники</w:t>
                        </w:r>
                      </w:p>
                    </w:txbxContent>
                  </v:textbox>
                </v:roundrect>
                <v:roundrect id="AutoShape 98" o:spid="_x0000_s1060" style="position:absolute;left:5843;top:2515;width:2345;height:816;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EagmwwAA&#10;ANsAAAAPAAAAZHJzL2Rvd25yZXYueG1sRI9BawIxFITvgv8hPKE3TRRa29UoIlh6K1176PG5ed1d&#10;unlZk+y67a9vBMHjMDPfMOvtYBvRkw+1Yw3zmQJBXDhTc6nh83iYPoMIEdlg45g0/FKA7WY8WmNm&#10;3IU/qM9jKRKEQ4YaqhjbTMpQVGQxzFxLnLxv5y3GJH0pjcdLgttGLpR6khZrTgsVtrSvqPjJO6uh&#10;MKpT/qt/fzk9xvyv784sX89aP0yG3QpEpCHew7f2m9GwXMD1S/oBcvM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EagmwwAAANsAAAAPAAAAAAAAAAAAAAAAAJcCAABkcnMvZG93&#10;bnJldi54bWxQSwUGAAAAAAQABAD1AAAAhwMAAAAA&#10;">
                  <v:textbox>
                    <w:txbxContent>
                      <w:p w14:paraId="132760C7" w14:textId="77777777" w:rsidR="006533C8" w:rsidRDefault="006533C8" w:rsidP="00B863BF">
                        <w:pPr>
                          <w:jc w:val="center"/>
                        </w:pPr>
                        <w:r>
                          <w:t>Прибыль</w:t>
                        </w:r>
                      </w:p>
                    </w:txbxContent>
                  </v:textbox>
                </v:roundrect>
                <v:roundrect id="AutoShape 99" o:spid="_x0000_s1061" style="position:absolute;left:5993;top:3654;width:2260;height:816;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XQ29xAAA&#10;ANsAAAAPAAAAZHJzL2Rvd25yZXYueG1sRI/NasMwEITvhbyD2EJvjdSW5seNEkKhpbdQJ4ccN9bG&#10;NrVWjiQ7bp8+KgRyHGbmG2axGmwjevKhdqzhaaxAEBfO1Fxq2G0/HmcgQkQ22DgmDb8UYLUc3S0w&#10;M+7M39TnsRQJwiFDDVWMbSZlKCqyGMauJU7e0XmLMUlfSuPxnOC2kc9KTaTFmtNChS29V1T85J3V&#10;UBjVKb/vN/PDa8z/+u7E8vOk9cP9sH4DEWmIt/C1/WU0TF/g/0v6AXJ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V0NvcQAAADbAAAADwAAAAAAAAAAAAAAAACXAgAAZHJzL2Rv&#10;d25yZXYueG1sUEsFBgAAAAAEAAQA9QAAAIgDAAAAAA==&#10;">
                  <v:textbox>
                    <w:txbxContent>
                      <w:p w14:paraId="0897808A" w14:textId="77777777" w:rsidR="006533C8" w:rsidRDefault="006533C8" w:rsidP="00B863BF">
                        <w:pPr>
                          <w:ind w:right="-94"/>
                          <w:jc w:val="center"/>
                        </w:pPr>
                        <w:r>
                          <w:t>Амортизационные отчисления</w:t>
                        </w:r>
                      </w:p>
                    </w:txbxContent>
                  </v:textbox>
                </v:roundrect>
                <v:roundrect id="AutoShape 100" o:spid="_x0000_s1062" style="position:absolute;left:1892;top:3951;width:2188;height:816;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JXJxAAA&#10;ANsAAAAPAAAAZHJzL2Rvd25yZXYueG1sRI/NasMwEITvhbyD2EJvjdTS5seNEkKhpbdQJ4ccN9bG&#10;NrVWjiQ7bp8+KgRyHGbmG2axGmwjevKhdqzhaaxAEBfO1Fxq2G0/HmcgQkQ22DgmDb8UYLUc3S0w&#10;M+7M39TnsRQJwiFDDVWMbSZlKCqyGMauJU7e0XmLMUlfSuPxnOC2kc9KTaTFmtNChS29V1T85J3V&#10;UBjVKb/vN/PDa8z/+u7E8vOk9cP9sH4DEWmIt/C1/WU0TF/g/0v6AXJ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rSVycQAAADbAAAADwAAAAAAAAAAAAAAAACXAgAAZHJzL2Rv&#10;d25yZXYueG1sUEsFBgAAAAAEAAQA9QAAAIgDAAAAAA==&#10;">
                  <v:textbox>
                    <w:txbxContent>
                      <w:p w14:paraId="032C4EB3" w14:textId="77777777" w:rsidR="006533C8" w:rsidRDefault="006533C8" w:rsidP="00B863BF">
                        <w:pPr>
                          <w:jc w:val="center"/>
                        </w:pPr>
                        <w:r>
                          <w:t>Заемные средства</w:t>
                        </w:r>
                      </w:p>
                    </w:txbxContent>
                  </v:textbox>
                </v:roundrect>
                <v:roundrect id="AutoShape 101" o:spid="_x0000_s1063" style="position:absolute;left:1764;top:2515;width:2232;height:816;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DBSwwAA&#10;ANsAAAAPAAAAZHJzL2Rvd25yZXYueG1sRI9BawIxFITvBf9DeII3TSxY7WoUKbR4K1099PjcvO4u&#10;3bysSXbd9tc3gtDjMDPfMJvdYBvRkw+1Yw3zmQJBXDhTc6nhdHydrkCEiGywcUwafijAbjt62GBm&#10;3JU/qM9jKRKEQ4YaqhjbTMpQVGQxzFxLnLwv5y3GJH0pjcdrgttGPir1JC3WnBYqbOmlouI776yG&#10;wqhO+c/+/fm8iPlv311Yvl20noyH/RpEpCH+h+/tg9GwXMDtS/oBcvs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DBSwwAAANsAAAAPAAAAAAAAAAAAAAAAAJcCAABkcnMvZG93&#10;bnJldi54bWxQSwUGAAAAAAQABAD1AAAAhwMAAAAA&#10;">
                  <v:textbox>
                    <w:txbxContent>
                      <w:p w14:paraId="3E5714AA" w14:textId="77777777" w:rsidR="006533C8" w:rsidRDefault="006533C8" w:rsidP="00B863BF">
                        <w:pPr>
                          <w:jc w:val="center"/>
                        </w:pPr>
                        <w:r>
                          <w:t>Бюджетное финансирование</w:t>
                        </w:r>
                      </w:p>
                    </w:txbxContent>
                  </v:textbox>
                </v:roundrect>
                <v:shape id="AutoShape 102" o:spid="_x0000_s1064" type="#_x0000_t32" style="position:absolute;left:1093;top:1182;width:49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nNS8sUAAADbAAAADwAAAAAAAAAA&#10;AAAAAAChAgAAZHJzL2Rvd25yZXYueG1sUEsFBgAAAAAEAAQA+QAAAJMDAAAAAA==&#10;"/>
                <v:shape id="AutoShape 103" o:spid="_x0000_s1065" type="#_x0000_t32" style="position:absolute;left:3952;top:816;width:1;height:36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5P/dpxAAAANsAAAAPAAAAAAAAAAAA&#10;AAAAAKECAABkcnMvZG93bnJldi54bWxQSwUGAAAAAAQABAD5AAAAkgMAAAAA&#10;"/>
                <v:shape id="AutoShape 104" o:spid="_x0000_s1066" type="#_x0000_t32" style="position:absolute;left:1093;top:1182;width:0;height:23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8qAHfwQAAANsAAAAPAAAAAAAAAAAAAAAA&#10;AKECAABkcnMvZG93bnJldi54bWxQSwUGAAAAAAQABAD5AAAAjwMAAAAA&#10;">
                  <v:stroke endarrow="block"/>
                </v:shape>
                <v:shape id="AutoShape 105" o:spid="_x0000_s1067" type="#_x0000_t32" style="position:absolute;left:5993;top:1182;width:0;height:23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T5KRExAAAANsAAAAPAAAAAAAAAAAA&#10;AAAAAKECAABkcnMvZG93bnJldi54bWxQSwUGAAAAAAQABAD5AAAAkgMAAAAA&#10;">
                  <v:stroke endarrow="block"/>
                </v:shape>
                <v:shape id="AutoShape 106" o:spid="_x0000_s1068" type="#_x0000_t32" style="position:absolute;left:943;top:2234;width:21;height:334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DAx86wQAAANsAAAAPAAAAAAAAAAAAAAAA&#10;AKECAABkcnMvZG93bnJldi54bWxQSwUGAAAAAAQABAD5AAAAjwMAAAAA&#10;"/>
                <v:shape id="AutoShape 107" o:spid="_x0000_s1069" type="#_x0000_t32" style="position:absolute;left:964;top:4170;width:92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EfYZcUAAADbAAAADwAAAAAAAAAA&#10;AAAAAAChAgAAZHJzL2Rvd25yZXYueG1sUEsFBgAAAAAEAAQA+QAAAJMDAAAAAA==&#10;">
                  <v:stroke endarrow="block"/>
                </v:shape>
                <v:shape id="AutoShape 108" o:spid="_x0000_s1070" type="#_x0000_t32" style="position:absolute;left:943;top:2880;width:82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JVGEsUAAADbAAAADwAAAAAAAAAA&#10;AAAAAAChAgAAZHJzL2Rvd25yZXYueG1sUEsFBgAAAAAEAAQA+QAAAJMDAAAAAA==&#10;">
                  <v:stroke endarrow="block"/>
                </v:shape>
                <v:shape id="AutoShape 109" o:spid="_x0000_s1071" type="#_x0000_t32" style="position:absolute;left:5176;top:2234;width:0;height:512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z0YFNxAAAANsAAAAPAAAAAAAAAAAA&#10;AAAAAKECAABkcnMvZG93bnJldi54bWxQSwUGAAAAAAQABAD5AAAAkgMAAAAA&#10;"/>
                <v:shape id="AutoShape 110" o:spid="_x0000_s1072" type="#_x0000_t32" style="position:absolute;left:5176;top:4062;width:817;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MHv9xAAAANsAAAAPAAAAAAAAAAAA&#10;AAAAAKECAABkcnMvZG93bnJldi54bWxQSwUGAAAAAAQABAD5AAAAkgMAAAAA&#10;">
                  <v:stroke endarrow="block"/>
                </v:shape>
                <v:shape id="AutoShape 111" o:spid="_x0000_s1073" type="#_x0000_t32" style="position:absolute;left:5176;top:2987;width:667;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fN5mxAAAANsAAAAPAAAAAAAAAAAA&#10;AAAAAKECAABkcnMvZG93bnJldi54bWxQSwUGAAAAAAQABAD5AAAAkgMAAAAA&#10;">
                  <v:stroke endarrow="block"/>
                </v:shape>
                <v:roundrect id="AutoShape 112" o:spid="_x0000_s1074" style="position:absolute;left:5993;top:4767;width:2345;height:816;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94CwwAA&#10;ANsAAAAPAAAAZHJzL2Rvd25yZXYueG1sRI9BawIxFITvBf9DeEJvNbGg6GoUESzeSrcePD43z93F&#10;zcuaZNdtf31TKPQ4zMw3zHo72Eb05EPtWMN0okAQF87UXGo4fR5eFiBCRDbYOCYNXxRguxk9rTEz&#10;7sEf1OexFAnCIUMNVYxtJmUoKrIYJq4lTt7VeYsxSV9K4/GR4LaRr0rNpcWa00KFLe0rKm55ZzUU&#10;RnXKn/v35WUW8+++u7N8u2v9PB52KxCRhvgf/msfjYbFHH6/pB8gN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94CwwAAANsAAAAPAAAAAAAAAAAAAAAAAJcCAABkcnMvZG93&#10;bnJldi54bWxQSwUGAAAAAAQABAD1AAAAhwMAAAAA&#10;">
                  <v:textbox>
                    <w:txbxContent>
                      <w:p w14:paraId="4F372941" w14:textId="77777777" w:rsidR="006533C8" w:rsidRDefault="006533C8" w:rsidP="00B863BF">
                        <w:pPr>
                          <w:jc w:val="center"/>
                        </w:pPr>
                        <w:r>
                          <w:t>Уставный капитал</w:t>
                        </w:r>
                      </w:p>
                    </w:txbxContent>
                  </v:textbox>
                </v:roundrect>
                <v:roundrect id="AutoShape 113" o:spid="_x0000_s1075" style="position:absolute;left:5993;top:5822;width:2345;height:816;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s3uZwwAA&#10;ANsAAAAPAAAAZHJzL2Rvd25yZXYueG1sRI9BawIxFITvBf9DeEJvNbFgq6tRRKj0Vrp68PjcPHcX&#10;Ny9rkl23/fVNodDjMDPfMKvNYBvRkw+1Yw3TiQJBXDhTc6nheHh7moMIEdlg45g0fFGAzXr0sMLM&#10;uDt/Up/HUiQIhww1VDG2mZShqMhimLiWOHkX5y3GJH0pjcd7gttGPiv1Ii3WnBYqbGlXUXHNO6uh&#10;MKpT/tR/LM6zmH/33Y3l/qb143jYLkFEGuJ/+K/9bjTMX+H3S/oBcv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s3uZwwAAANsAAAAPAAAAAAAAAAAAAAAAAJcCAABkcnMvZG93&#10;bnJldi54bWxQSwUGAAAAAAQABAD1AAAAhwMAAAAA&#10;">
                  <v:textbox>
                    <w:txbxContent>
                      <w:p w14:paraId="51E66211" w14:textId="77777777" w:rsidR="006533C8" w:rsidRDefault="006533C8" w:rsidP="00B863BF">
                        <w:pPr>
                          <w:jc w:val="center"/>
                        </w:pPr>
                        <w:r>
                          <w:t>Добавочный капитал</w:t>
                        </w:r>
                      </w:p>
                    </w:txbxContent>
                  </v:textbox>
                </v:roundrect>
                <v:roundrect id="AutoShape 114" o:spid="_x0000_s1076" style="position:absolute;left:6083;top:6961;width:2345;height:816;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LO/rwAAA&#10;ANsAAAAPAAAAZHJzL2Rvd25yZXYueG1sRE/Pa8IwFL4L/g/hCbtp4kDRzigy2PA2rB48vjVvbVnz&#10;UpO0dvvrzUHw+PH93uwG24iefKgda5jPFAjiwpmaSw3n08d0BSJEZIONY9LwRwF22/Fog5lxNz5S&#10;n8dSpBAOGWqoYmwzKUNRkcUwcy1x4n6ctxgT9KU0Hm8p3DbyVamltFhzaqiwpfeKit+8sxoKozrl&#10;L/3X+nsR8/++u7L8vGr9Mhn2byAiDfEpfrgPRsMqjU1f0g+Q2z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KLO/rwAAAANsAAAAPAAAAAAAAAAAAAAAAAJcCAABkcnMvZG93bnJl&#10;di54bWxQSwUGAAAAAAQABAD1AAAAhAMAAAAA&#10;">
                  <v:textbox>
                    <w:txbxContent>
                      <w:p w14:paraId="3CA45881" w14:textId="77777777" w:rsidR="006533C8" w:rsidRDefault="006533C8" w:rsidP="00B863BF">
                        <w:pPr>
                          <w:jc w:val="center"/>
                        </w:pPr>
                        <w:r>
                          <w:t>Резервный  капитал</w:t>
                        </w:r>
                      </w:p>
                    </w:txbxContent>
                  </v:textbox>
                </v:roundrect>
                <v:roundrect id="AutoShape 115" o:spid="_x0000_s1077" style="position:absolute;left:1892;top:5119;width:2345;height:816;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YEpwwwAA&#10;ANsAAAAPAAAAZHJzL2Rvd25yZXYueG1sRI9BawIxFITvBf9DeEJvNbFQ0a1RRGjpTVw99Pi6ed1d&#10;3LysSXZd++sbQfA4zMw3zHI92Eb05EPtWMN0okAQF87UXGo4Hj5e5iBCRDbYOCYNVwqwXo2elpgZ&#10;d+E99XksRYJwyFBDFWObSRmKiiyGiWuJk/frvMWYpC+l8XhJcNvIV6Vm0mLNaaHClrYVFae8sxoK&#10;ozrlv/vd4uct5n99d2b5edb6eTxs3kFEGuIjfG9/GQ3zBdy+pB8g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YEpwwwAAANsAAAAPAAAAAAAAAAAAAAAAAJcCAABkcnMvZG93&#10;bnJldi54bWxQSwUGAAAAAAQABAD1AAAAhwMAAAAA&#10;">
                  <v:textbox>
                    <w:txbxContent>
                      <w:p w14:paraId="53EA78E0" w14:textId="77777777" w:rsidR="006533C8" w:rsidRDefault="006533C8" w:rsidP="00B863BF">
                        <w:pPr>
                          <w:jc w:val="center"/>
                        </w:pPr>
                        <w:r>
                          <w:t>Привлеченные средства</w:t>
                        </w:r>
                      </w:p>
                    </w:txbxContent>
                  </v:textbox>
                </v:roundrect>
                <v:shape id="AutoShape 116" o:spid="_x0000_s1078" type="#_x0000_t32" style="position:absolute;left:5176;top:5119;width:817;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tLrI8IAAADbAAAADwAAAAAAAAAAAAAA&#10;AAChAgAAZHJzL2Rvd25yZXYueG1sUEsFBgAAAAAEAAQA+QAAAJADAAAAAA==&#10;">
                  <v:stroke endarrow="block"/>
                </v:shape>
                <v:shape id="AutoShape 117" o:spid="_x0000_s1079" type="#_x0000_t32" style="position:absolute;left:5176;top:6308;width:817;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nk64xAAAANsAAAAPAAAAAAAAAAAA&#10;AAAAAKECAABkcnMvZG93bnJldi54bWxQSwUGAAAAAAQABAD5AAAAkgMAAAAA&#10;">
                  <v:stroke endarrow="block"/>
                </v:shape>
                <v:shape id="AutoShape 118" o:spid="_x0000_s1080" type="#_x0000_t32" style="position:absolute;left:5176;top:7362;width:907;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UzQz8UAAADbAAAADwAAAAAAAAAA&#10;AAAAAAChAgAAZHJzL2Rvd25yZXYueG1sUEsFBgAAAAAEAAQA+QAAAJMDAAAAAA==&#10;">
                  <v:stroke endarrow="block"/>
                </v:shape>
                <v:shape id="AutoShape 119" o:spid="_x0000_s1081" type="#_x0000_t32" style="position:absolute;left:944;top:5583;width:92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AHVUxAAAANsAAAAPAAAAAAAAAAAA&#10;AAAAAKECAABkcnMvZG93bnJldi54bWxQSwUGAAAAAAQABAD5AAAAkgMAAAAA&#10;">
                  <v:stroke endarrow="block"/>
                </v:shape>
              </v:group>
            </w:pict>
          </mc:Fallback>
        </mc:AlternateContent>
      </w:r>
    </w:p>
    <w:p w14:paraId="33095010" w14:textId="77777777" w:rsidR="00B863BF" w:rsidRPr="00367E47" w:rsidRDefault="00B863BF" w:rsidP="00B863BF">
      <w:pPr>
        <w:autoSpaceDE w:val="0"/>
        <w:autoSpaceDN w:val="0"/>
        <w:adjustRightInd w:val="0"/>
        <w:spacing w:line="360" w:lineRule="auto"/>
        <w:ind w:firstLine="709"/>
        <w:jc w:val="both"/>
        <w:rPr>
          <w:rFonts w:ascii="Times New Roman" w:hAnsi="Times New Roman" w:cs="Times New Roman"/>
          <w:color w:val="000000"/>
          <w:sz w:val="28"/>
          <w:szCs w:val="28"/>
          <w:lang w:eastAsia="en-US"/>
        </w:rPr>
      </w:pPr>
    </w:p>
    <w:p w14:paraId="0751501B" w14:textId="77777777" w:rsidR="00B863BF" w:rsidRPr="00367E47" w:rsidRDefault="00B863BF" w:rsidP="00B863BF">
      <w:pPr>
        <w:autoSpaceDE w:val="0"/>
        <w:autoSpaceDN w:val="0"/>
        <w:adjustRightInd w:val="0"/>
        <w:spacing w:line="360" w:lineRule="auto"/>
        <w:ind w:firstLine="709"/>
        <w:jc w:val="both"/>
        <w:rPr>
          <w:rFonts w:ascii="Times New Roman" w:hAnsi="Times New Roman" w:cs="Times New Roman"/>
          <w:color w:val="000000"/>
          <w:sz w:val="28"/>
          <w:szCs w:val="28"/>
          <w:lang w:eastAsia="en-US"/>
        </w:rPr>
      </w:pPr>
    </w:p>
    <w:p w14:paraId="557ACA90" w14:textId="77777777" w:rsidR="00B863BF" w:rsidRPr="00367E47" w:rsidRDefault="00B863BF" w:rsidP="00B863BF">
      <w:pPr>
        <w:autoSpaceDE w:val="0"/>
        <w:autoSpaceDN w:val="0"/>
        <w:adjustRightInd w:val="0"/>
        <w:spacing w:line="360" w:lineRule="auto"/>
        <w:ind w:firstLine="709"/>
        <w:jc w:val="both"/>
        <w:rPr>
          <w:rFonts w:ascii="Times New Roman" w:hAnsi="Times New Roman" w:cs="Times New Roman"/>
          <w:color w:val="000000"/>
          <w:sz w:val="28"/>
          <w:szCs w:val="28"/>
          <w:lang w:eastAsia="en-US"/>
        </w:rPr>
      </w:pPr>
    </w:p>
    <w:p w14:paraId="62B9DD56" w14:textId="77777777" w:rsidR="00B863BF" w:rsidRPr="00367E47" w:rsidRDefault="00B863BF" w:rsidP="00B863BF">
      <w:pPr>
        <w:autoSpaceDE w:val="0"/>
        <w:autoSpaceDN w:val="0"/>
        <w:adjustRightInd w:val="0"/>
        <w:spacing w:line="360" w:lineRule="auto"/>
        <w:ind w:firstLine="709"/>
        <w:jc w:val="both"/>
        <w:rPr>
          <w:rFonts w:ascii="Times New Roman" w:hAnsi="Times New Roman" w:cs="Times New Roman"/>
          <w:color w:val="000000"/>
          <w:sz w:val="28"/>
          <w:szCs w:val="28"/>
          <w:lang w:eastAsia="en-US"/>
        </w:rPr>
      </w:pPr>
    </w:p>
    <w:p w14:paraId="0F6D2315" w14:textId="77777777" w:rsidR="00B863BF" w:rsidRPr="00367E47" w:rsidRDefault="00B863BF" w:rsidP="00B863BF">
      <w:pPr>
        <w:autoSpaceDE w:val="0"/>
        <w:autoSpaceDN w:val="0"/>
        <w:adjustRightInd w:val="0"/>
        <w:spacing w:line="360" w:lineRule="auto"/>
        <w:ind w:firstLine="709"/>
        <w:jc w:val="both"/>
        <w:rPr>
          <w:rFonts w:ascii="Times New Roman" w:hAnsi="Times New Roman" w:cs="Times New Roman"/>
          <w:color w:val="000000"/>
          <w:sz w:val="28"/>
          <w:szCs w:val="28"/>
          <w:lang w:eastAsia="en-US"/>
        </w:rPr>
      </w:pPr>
    </w:p>
    <w:p w14:paraId="68E79340" w14:textId="77777777" w:rsidR="00B863BF" w:rsidRPr="00367E47" w:rsidRDefault="00B863BF" w:rsidP="00B863BF">
      <w:pPr>
        <w:autoSpaceDE w:val="0"/>
        <w:autoSpaceDN w:val="0"/>
        <w:adjustRightInd w:val="0"/>
        <w:spacing w:line="360" w:lineRule="auto"/>
        <w:ind w:firstLine="709"/>
        <w:jc w:val="both"/>
        <w:rPr>
          <w:rFonts w:ascii="Times New Roman" w:hAnsi="Times New Roman" w:cs="Times New Roman"/>
          <w:color w:val="000000"/>
          <w:sz w:val="28"/>
          <w:szCs w:val="28"/>
          <w:lang w:eastAsia="en-US"/>
        </w:rPr>
      </w:pPr>
    </w:p>
    <w:p w14:paraId="1708E80D" w14:textId="77777777" w:rsidR="00B863BF" w:rsidRPr="00367E47" w:rsidRDefault="00B863BF" w:rsidP="00B863BF">
      <w:pPr>
        <w:autoSpaceDE w:val="0"/>
        <w:autoSpaceDN w:val="0"/>
        <w:adjustRightInd w:val="0"/>
        <w:spacing w:line="360" w:lineRule="auto"/>
        <w:ind w:firstLine="709"/>
        <w:jc w:val="both"/>
        <w:rPr>
          <w:rFonts w:ascii="Times New Roman" w:hAnsi="Times New Roman" w:cs="Times New Roman"/>
          <w:color w:val="000000"/>
          <w:sz w:val="28"/>
          <w:szCs w:val="28"/>
          <w:lang w:eastAsia="en-US"/>
        </w:rPr>
      </w:pPr>
    </w:p>
    <w:p w14:paraId="4BBB007B" w14:textId="77777777" w:rsidR="00B863BF" w:rsidRPr="00367E47" w:rsidRDefault="00B863BF" w:rsidP="00B863BF">
      <w:pPr>
        <w:autoSpaceDE w:val="0"/>
        <w:autoSpaceDN w:val="0"/>
        <w:adjustRightInd w:val="0"/>
        <w:spacing w:line="360" w:lineRule="auto"/>
        <w:ind w:firstLine="709"/>
        <w:jc w:val="both"/>
        <w:rPr>
          <w:rFonts w:ascii="Times New Roman" w:hAnsi="Times New Roman" w:cs="Times New Roman"/>
          <w:color w:val="000000"/>
          <w:sz w:val="28"/>
          <w:szCs w:val="28"/>
          <w:lang w:eastAsia="en-US"/>
        </w:rPr>
      </w:pPr>
    </w:p>
    <w:p w14:paraId="600E4CA4" w14:textId="77777777" w:rsidR="00B863BF" w:rsidRPr="00367E47" w:rsidRDefault="00B863BF" w:rsidP="00B863BF">
      <w:pPr>
        <w:autoSpaceDE w:val="0"/>
        <w:autoSpaceDN w:val="0"/>
        <w:adjustRightInd w:val="0"/>
        <w:spacing w:line="360" w:lineRule="auto"/>
        <w:ind w:firstLine="709"/>
        <w:jc w:val="both"/>
        <w:rPr>
          <w:rFonts w:ascii="Times New Roman" w:hAnsi="Times New Roman" w:cs="Times New Roman"/>
          <w:color w:val="000000"/>
          <w:sz w:val="28"/>
          <w:szCs w:val="28"/>
          <w:lang w:eastAsia="en-US"/>
        </w:rPr>
      </w:pPr>
    </w:p>
    <w:p w14:paraId="1F9F273E" w14:textId="77777777" w:rsidR="00B863BF" w:rsidRPr="00367E47" w:rsidRDefault="00B863BF" w:rsidP="00B863BF">
      <w:pPr>
        <w:autoSpaceDE w:val="0"/>
        <w:autoSpaceDN w:val="0"/>
        <w:adjustRightInd w:val="0"/>
        <w:spacing w:line="360" w:lineRule="auto"/>
        <w:ind w:firstLine="709"/>
        <w:jc w:val="both"/>
        <w:rPr>
          <w:rFonts w:ascii="Times New Roman" w:hAnsi="Times New Roman" w:cs="Times New Roman"/>
          <w:color w:val="000000"/>
          <w:sz w:val="28"/>
          <w:szCs w:val="28"/>
          <w:lang w:eastAsia="en-US"/>
        </w:rPr>
      </w:pPr>
    </w:p>
    <w:p w14:paraId="37B12C12" w14:textId="77777777" w:rsidR="00B863BF" w:rsidRPr="00367E47" w:rsidRDefault="00B863BF" w:rsidP="00B863BF">
      <w:pPr>
        <w:autoSpaceDE w:val="0"/>
        <w:autoSpaceDN w:val="0"/>
        <w:adjustRightInd w:val="0"/>
        <w:spacing w:line="360" w:lineRule="auto"/>
        <w:jc w:val="both"/>
        <w:rPr>
          <w:rFonts w:ascii="Times New Roman" w:hAnsi="Times New Roman" w:cs="Times New Roman"/>
          <w:color w:val="000000"/>
          <w:sz w:val="28"/>
          <w:szCs w:val="28"/>
          <w:lang w:eastAsia="en-US"/>
        </w:rPr>
      </w:pPr>
    </w:p>
    <w:p w14:paraId="22F4915F" w14:textId="77777777" w:rsidR="00B863BF" w:rsidRDefault="00B863BF" w:rsidP="00B863BF">
      <w:pPr>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A36E4A">
        <w:rPr>
          <w:rFonts w:ascii="Times New Roman" w:hAnsi="Times New Roman" w:cs="Times New Roman"/>
          <w:color w:val="000000"/>
          <w:sz w:val="28"/>
          <w:szCs w:val="28"/>
          <w:lang w:eastAsia="en-US"/>
        </w:rPr>
        <w:t xml:space="preserve">Рисунок 2 </w:t>
      </w:r>
      <w:r w:rsidRPr="00A36E4A">
        <w:rPr>
          <w:rFonts w:ascii="Times New Roman" w:hAnsi="Times New Roman" w:cs="Times New Roman"/>
          <w:sz w:val="28"/>
          <w:szCs w:val="28"/>
          <w:lang w:eastAsia="en-US"/>
        </w:rPr>
        <w:t xml:space="preserve">–  </w:t>
      </w:r>
      <w:r w:rsidRPr="00A36E4A">
        <w:rPr>
          <w:rFonts w:ascii="Times New Roman" w:hAnsi="Times New Roman" w:cs="Times New Roman"/>
          <w:color w:val="000000"/>
          <w:sz w:val="28"/>
          <w:szCs w:val="28"/>
          <w:lang w:eastAsia="en-US"/>
        </w:rPr>
        <w:t>Источники финансирования оборотных активов</w:t>
      </w:r>
    </w:p>
    <w:p w14:paraId="796ABDE9" w14:textId="77777777" w:rsidR="00515974" w:rsidRPr="00A36E4A" w:rsidRDefault="00515974" w:rsidP="00B863BF">
      <w:pPr>
        <w:autoSpaceDE w:val="0"/>
        <w:autoSpaceDN w:val="0"/>
        <w:adjustRightInd w:val="0"/>
        <w:spacing w:line="360" w:lineRule="auto"/>
        <w:ind w:firstLine="709"/>
        <w:jc w:val="both"/>
        <w:rPr>
          <w:rFonts w:ascii="Times New Roman" w:hAnsi="Times New Roman" w:cs="Times New Roman"/>
          <w:color w:val="000000"/>
          <w:sz w:val="28"/>
          <w:szCs w:val="28"/>
          <w:lang w:eastAsia="en-US"/>
        </w:rPr>
      </w:pPr>
    </w:p>
    <w:p w14:paraId="1B79B365" w14:textId="77777777" w:rsidR="00B863BF" w:rsidRPr="002D7BBB" w:rsidRDefault="00B863BF" w:rsidP="00A65C9E">
      <w:pPr>
        <w:autoSpaceDE w:val="0"/>
        <w:autoSpaceDN w:val="0"/>
        <w:adjustRightInd w:val="0"/>
        <w:spacing w:after="0" w:line="360" w:lineRule="auto"/>
        <w:ind w:firstLine="709"/>
        <w:jc w:val="both"/>
        <w:rPr>
          <w:rFonts w:ascii="Times New Roman" w:hAnsi="Times New Roman" w:cs="Times New Roman"/>
          <w:color w:val="000000"/>
          <w:sz w:val="28"/>
          <w:szCs w:val="28"/>
          <w:highlight w:val="red"/>
          <w:lang w:eastAsia="en-US"/>
        </w:rPr>
      </w:pPr>
      <w:r w:rsidRPr="00A36E4A">
        <w:rPr>
          <w:rFonts w:ascii="Times New Roman" w:hAnsi="Times New Roman" w:cs="Times New Roman"/>
          <w:color w:val="000000"/>
          <w:sz w:val="28"/>
          <w:szCs w:val="28"/>
          <w:lang w:eastAsia="en-US"/>
        </w:rPr>
        <w:t>Внутренние финансовые ресурсы компании возникают в ходе ее хозяйственной деятельности. В структуре главная роль внутренних источников финансирования отведена для дохода, оставшаяся  в распоряжении компании, назначаясь постановлением руководящих органов для накопления и потребления.  Этот</w:t>
      </w:r>
      <w:r>
        <w:rPr>
          <w:rFonts w:ascii="Times New Roman" w:hAnsi="Times New Roman" w:cs="Times New Roman"/>
          <w:color w:val="000000"/>
          <w:sz w:val="28"/>
          <w:szCs w:val="28"/>
          <w:lang w:eastAsia="en-US"/>
        </w:rPr>
        <w:t xml:space="preserve"> доход</w:t>
      </w:r>
      <w:r w:rsidRPr="00367E47">
        <w:rPr>
          <w:rFonts w:ascii="Times New Roman" w:hAnsi="Times New Roman" w:cs="Times New Roman"/>
          <w:color w:val="000000"/>
          <w:sz w:val="28"/>
          <w:szCs w:val="28"/>
          <w:lang w:eastAsia="en-US"/>
        </w:rPr>
        <w:t xml:space="preserve"> называется нераспределенной и показывается в третьем разделе бухгалтерского баланса (в пассиве). </w:t>
      </w:r>
      <w:r>
        <w:rPr>
          <w:rFonts w:ascii="Times New Roman" w:hAnsi="Times New Roman" w:cs="Times New Roman"/>
          <w:color w:val="000000"/>
          <w:sz w:val="28"/>
          <w:szCs w:val="28"/>
          <w:lang w:eastAsia="en-US"/>
        </w:rPr>
        <w:t xml:space="preserve">В экономике прибыль предполагает чистый доход компании в ходе экономической активности. </w:t>
      </w:r>
    </w:p>
    <w:p w14:paraId="26E3E0EA" w14:textId="77777777" w:rsidR="00B863BF" w:rsidRPr="004A39D9" w:rsidRDefault="00B863BF" w:rsidP="00A65C9E">
      <w:pPr>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sidRPr="0047346B">
        <w:rPr>
          <w:rFonts w:ascii="Times New Roman" w:hAnsi="Times New Roman" w:cs="Times New Roman"/>
          <w:color w:val="000000"/>
          <w:sz w:val="28"/>
          <w:szCs w:val="28"/>
          <w:lang w:eastAsia="en-US"/>
        </w:rPr>
        <w:t xml:space="preserve">В результате </w:t>
      </w:r>
      <w:r w:rsidRPr="004A39D9">
        <w:rPr>
          <w:rFonts w:ascii="Times New Roman" w:hAnsi="Times New Roman" w:cs="Times New Roman"/>
          <w:color w:val="000000"/>
          <w:sz w:val="28"/>
          <w:szCs w:val="28"/>
          <w:lang w:eastAsia="en-US"/>
        </w:rPr>
        <w:t xml:space="preserve">работы компании, прибыль в основном порядке предоставляет характеристику экономическому эффекту. В связи с этим, доход выступает в виде основного источника  увеличения рыночной стоимости компании. </w:t>
      </w:r>
    </w:p>
    <w:p w14:paraId="0F3845D4" w14:textId="77777777" w:rsidR="00B863BF" w:rsidRPr="004A39D9" w:rsidRDefault="00B863BF" w:rsidP="00A65C9E">
      <w:pPr>
        <w:autoSpaceDE w:val="0"/>
        <w:autoSpaceDN w:val="0"/>
        <w:adjustRightInd w:val="0"/>
        <w:spacing w:after="0" w:line="360" w:lineRule="auto"/>
        <w:jc w:val="both"/>
        <w:rPr>
          <w:rFonts w:ascii="Times New Roman" w:hAnsi="Times New Roman" w:cs="Times New Roman"/>
          <w:color w:val="000000"/>
          <w:sz w:val="28"/>
          <w:szCs w:val="28"/>
          <w:lang w:eastAsia="en-US"/>
        </w:rPr>
      </w:pPr>
      <w:r w:rsidRPr="004A39D9">
        <w:rPr>
          <w:rFonts w:ascii="Times New Roman" w:hAnsi="Times New Roman" w:cs="Times New Roman"/>
          <w:color w:val="000000"/>
          <w:sz w:val="28"/>
          <w:szCs w:val="28"/>
          <w:lang w:eastAsia="en-US"/>
        </w:rPr>
        <w:t xml:space="preserve">Стоит выделить, что получение дохода считается главной целью работы коммерческой организации. Общая сумма прибыли организации за конкретный промежуток времени, содержит в себе: выручку от продаж и иных операций, которые создавала компания на этом этапе. После приобретенная компанией прибыли делится среди федеральным, региональным, местным бюджетами и самой организацией, с помощью выплаты налога на прибыль с прибыли до налогообложения, представляющая разность между доходами и затратами от ведущей производственной, финансовой или инвестиционной деятельности компании. Потому, нераспределенный доход это итоговый финансовый результат деятельности организации. </w:t>
      </w:r>
    </w:p>
    <w:p w14:paraId="7CDBA12A" w14:textId="77777777" w:rsidR="00B863BF" w:rsidRPr="004A39D9" w:rsidRDefault="00B863BF" w:rsidP="00A65C9E">
      <w:pPr>
        <w:autoSpaceDE w:val="0"/>
        <w:autoSpaceDN w:val="0"/>
        <w:adjustRightInd w:val="0"/>
        <w:spacing w:after="0" w:line="360" w:lineRule="auto"/>
        <w:ind w:firstLine="709"/>
        <w:jc w:val="both"/>
        <w:rPr>
          <w:rFonts w:ascii="Times New Roman" w:hAnsi="Times New Roman" w:cs="Times New Roman"/>
          <w:color w:val="000000"/>
          <w:sz w:val="28"/>
          <w:szCs w:val="28"/>
          <w:highlight w:val="red"/>
          <w:lang w:eastAsia="en-US"/>
        </w:rPr>
      </w:pPr>
      <w:r w:rsidRPr="004A39D9">
        <w:rPr>
          <w:rFonts w:ascii="Times New Roman" w:hAnsi="Times New Roman" w:cs="Times New Roman"/>
          <w:color w:val="000000"/>
          <w:sz w:val="28"/>
          <w:szCs w:val="28"/>
          <w:lang w:eastAsia="en-US"/>
        </w:rPr>
        <w:t xml:space="preserve">Значительная роль в составе источников внутреннего финансирования отводится амортизационным </w:t>
      </w:r>
      <w:r w:rsidRPr="0003242A">
        <w:rPr>
          <w:rFonts w:ascii="Times New Roman" w:hAnsi="Times New Roman" w:cs="Times New Roman"/>
          <w:color w:val="000000"/>
          <w:sz w:val="28"/>
          <w:szCs w:val="28"/>
          <w:lang w:eastAsia="en-US"/>
        </w:rPr>
        <w:t xml:space="preserve">отчислениям - это стоимость, выраженная в денежной форме, износа основных средств, а также нематериальных активов. Получается, что внутреннее финансирование - это применение собственных средств, в том числе чистой прибыли, приобретенной компанией, а также </w:t>
      </w:r>
      <w:r>
        <w:rPr>
          <w:rFonts w:ascii="Times New Roman" w:hAnsi="Times New Roman" w:cs="Times New Roman"/>
          <w:color w:val="000000"/>
          <w:sz w:val="28"/>
          <w:szCs w:val="28"/>
          <w:lang w:eastAsia="en-US"/>
        </w:rPr>
        <w:t>амортизационные отчисления</w:t>
      </w:r>
      <w:r w:rsidRPr="0003242A">
        <w:rPr>
          <w:rFonts w:ascii="Times New Roman" w:hAnsi="Times New Roman" w:cs="Times New Roman"/>
          <w:color w:val="000000"/>
          <w:sz w:val="28"/>
          <w:szCs w:val="28"/>
          <w:lang w:eastAsia="en-US"/>
        </w:rPr>
        <w:t>.</w:t>
      </w:r>
    </w:p>
    <w:p w14:paraId="10C2CF95" w14:textId="77777777" w:rsidR="00B863BF" w:rsidRPr="00446AC8" w:rsidRDefault="00B863BF" w:rsidP="00A65C9E">
      <w:pPr>
        <w:autoSpaceDE w:val="0"/>
        <w:autoSpaceDN w:val="0"/>
        <w:adjustRightInd w:val="0"/>
        <w:spacing w:after="0" w:line="360" w:lineRule="auto"/>
        <w:ind w:firstLine="709"/>
        <w:jc w:val="both"/>
        <w:rPr>
          <w:rFonts w:ascii="Times New Roman" w:hAnsi="Times New Roman" w:cs="Times New Roman"/>
          <w:color w:val="000000"/>
          <w:sz w:val="28"/>
          <w:szCs w:val="28"/>
          <w:highlight w:val="red"/>
          <w:lang w:eastAsia="en-US"/>
        </w:rPr>
      </w:pPr>
      <w:r w:rsidRPr="00367E47">
        <w:rPr>
          <w:rFonts w:ascii="Times New Roman" w:hAnsi="Times New Roman" w:cs="Times New Roman"/>
          <w:color w:val="000000"/>
          <w:sz w:val="28"/>
          <w:szCs w:val="28"/>
          <w:lang w:eastAsia="en-US"/>
        </w:rPr>
        <w:t>По мнению Ковалева В.В.</w:t>
      </w:r>
      <w:r>
        <w:rPr>
          <w:rStyle w:val="a4"/>
          <w:rFonts w:ascii="Times New Roman" w:hAnsi="Times New Roman" w:cs="Times New Roman"/>
          <w:color w:val="000000"/>
          <w:sz w:val="28"/>
          <w:szCs w:val="28"/>
          <w:lang w:eastAsia="en-US"/>
        </w:rPr>
        <w:footnoteReference w:id="6"/>
      </w:r>
      <w:r w:rsidRPr="00367E47">
        <w:rPr>
          <w:rFonts w:ascii="Times New Roman" w:hAnsi="Times New Roman" w:cs="Times New Roman"/>
          <w:color w:val="000000"/>
          <w:sz w:val="28"/>
          <w:szCs w:val="28"/>
          <w:lang w:eastAsia="en-US"/>
        </w:rPr>
        <w:t xml:space="preserve">, </w:t>
      </w:r>
      <w:r w:rsidRPr="0041324D">
        <w:rPr>
          <w:rFonts w:ascii="Times New Roman" w:hAnsi="Times New Roman" w:cs="Times New Roman"/>
          <w:color w:val="000000"/>
          <w:sz w:val="28"/>
          <w:szCs w:val="28"/>
          <w:lang w:eastAsia="en-US"/>
        </w:rPr>
        <w:t>собственники организации имеют для выбора несколько вариантов: полное изъятие полученной организацией  в отчетном периоде чистой  прибыли в целях её дальнейшего потребления или инвестирования в другие проекты организации; реинвестирование прибыли в полном объеме в собственную деятельность, поскольку такое приложение полученного дохода представляется им наиболее выгодным; комбинация первых двух вариантов, предусматривающая распределение полученного дохода на две части - реинвестированная прибыль и дивиденды</w:t>
      </w:r>
      <w:r>
        <w:rPr>
          <w:rFonts w:ascii="Times New Roman" w:hAnsi="Times New Roman" w:cs="Times New Roman"/>
          <w:color w:val="000000"/>
          <w:sz w:val="28"/>
          <w:szCs w:val="28"/>
          <w:lang w:eastAsia="en-US"/>
        </w:rPr>
        <w:t>[3</w:t>
      </w:r>
      <w:r w:rsidRPr="0041324D">
        <w:rPr>
          <w:rFonts w:ascii="Times New Roman" w:hAnsi="Times New Roman" w:cs="Times New Roman"/>
          <w:color w:val="000000"/>
          <w:sz w:val="28"/>
          <w:szCs w:val="28"/>
          <w:lang w:eastAsia="en-US"/>
        </w:rPr>
        <w:t>].</w:t>
      </w:r>
    </w:p>
    <w:p w14:paraId="1CA23C68" w14:textId="77777777" w:rsidR="00B863BF" w:rsidRPr="00446AC8" w:rsidRDefault="00B863BF" w:rsidP="00A65C9E">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446AC8">
        <w:rPr>
          <w:rFonts w:ascii="Times New Roman" w:hAnsi="Times New Roman" w:cs="Times New Roman"/>
          <w:sz w:val="28"/>
          <w:szCs w:val="28"/>
        </w:rPr>
        <w:t>Н</w:t>
      </w:r>
      <w:r w:rsidRPr="00446AC8">
        <w:rPr>
          <w:rFonts w:ascii="Times New Roman" w:hAnsi="Times New Roman" w:cs="Times New Roman"/>
          <w:sz w:val="28"/>
          <w:szCs w:val="28"/>
          <w:lang w:val="en-US"/>
        </w:rPr>
        <w:t>есмотря на то</w:t>
      </w:r>
      <w:r w:rsidRPr="00446AC8">
        <w:rPr>
          <w:rFonts w:ascii="Times New Roman" w:hAnsi="Times New Roman" w:cs="Times New Roman"/>
          <w:sz w:val="28"/>
          <w:szCs w:val="28"/>
        </w:rPr>
        <w:t>, что</w:t>
      </w:r>
      <w:r w:rsidRPr="00446AC8">
        <w:rPr>
          <w:rFonts w:ascii="Times New Roman" w:hAnsi="Times New Roman" w:cs="Times New Roman"/>
          <w:sz w:val="28"/>
          <w:szCs w:val="28"/>
          <w:lang w:val="en-US"/>
        </w:rPr>
        <w:t xml:space="preserve"> самофинансирование считается более доходным </w:t>
      </w:r>
      <w:r w:rsidRPr="00446AC8">
        <w:rPr>
          <w:rFonts w:ascii="Times New Roman" w:hAnsi="Times New Roman" w:cs="Times New Roman"/>
          <w:sz w:val="28"/>
          <w:szCs w:val="28"/>
        </w:rPr>
        <w:t>и</w:t>
      </w:r>
      <w:r w:rsidRPr="00446AC8">
        <w:rPr>
          <w:rFonts w:ascii="Times New Roman" w:hAnsi="Times New Roman" w:cs="Times New Roman"/>
          <w:sz w:val="28"/>
          <w:szCs w:val="28"/>
          <w:lang w:val="en-US"/>
        </w:rPr>
        <w:t xml:space="preserve"> комфортным методом </w:t>
      </w:r>
      <w:r w:rsidRPr="00446AC8">
        <w:rPr>
          <w:rFonts w:ascii="Times New Roman" w:hAnsi="Times New Roman" w:cs="Times New Roman"/>
          <w:color w:val="000000"/>
          <w:sz w:val="28"/>
          <w:szCs w:val="28"/>
          <w:lang w:eastAsia="en-US"/>
        </w:rPr>
        <w:t xml:space="preserve">мобилизации, в качестве дополнительного источника средств финансирования, однако, прогнозирование такого вида затруднено в длительном проекте, а источник несет за собой ограничения в объемах. Таким образом, все развития организации стратегического направления требуют для себя дополнительные источники по финансированию ее деятельности. </w:t>
      </w:r>
    </w:p>
    <w:p w14:paraId="16F41AE1" w14:textId="77777777" w:rsidR="00B863BF" w:rsidRPr="00367E47" w:rsidRDefault="00B863BF" w:rsidP="00A65C9E">
      <w:pPr>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sidRPr="00446AC8">
        <w:rPr>
          <w:rFonts w:ascii="Times New Roman" w:hAnsi="Times New Roman" w:cs="Times New Roman"/>
          <w:color w:val="000000"/>
          <w:sz w:val="28"/>
          <w:szCs w:val="28"/>
          <w:lang w:eastAsia="en-US"/>
        </w:rPr>
        <w:t>Таким образом, вместе со средствами финансирования, полученными из внутренних источников</w:t>
      </w:r>
      <w:r w:rsidRPr="00367E47">
        <w:rPr>
          <w:rFonts w:ascii="Times New Roman" w:hAnsi="Times New Roman" w:cs="Times New Roman"/>
          <w:color w:val="000000"/>
          <w:sz w:val="28"/>
          <w:szCs w:val="28"/>
          <w:lang w:eastAsia="en-US"/>
        </w:rPr>
        <w:t xml:space="preserve">, у организации имеется возможность использования внешних источников финансирования оборотных активов. </w:t>
      </w:r>
    </w:p>
    <w:p w14:paraId="2DB7ECF3" w14:textId="77777777" w:rsidR="00B863BF" w:rsidRPr="0003242A" w:rsidRDefault="00B863BF" w:rsidP="00A65C9E">
      <w:pPr>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sidRPr="00367E47">
        <w:rPr>
          <w:rFonts w:ascii="Times New Roman" w:hAnsi="Times New Roman" w:cs="Times New Roman"/>
          <w:color w:val="000000"/>
          <w:sz w:val="28"/>
          <w:szCs w:val="28"/>
          <w:lang w:eastAsia="en-US"/>
        </w:rPr>
        <w:t>Внешнее финансирование оборотных активов означает, что капитал был предоставлен организации из внешних источников</w:t>
      </w:r>
      <w:r w:rsidRPr="0003242A">
        <w:rPr>
          <w:rFonts w:ascii="Times New Roman" w:hAnsi="Times New Roman" w:cs="Times New Roman"/>
          <w:color w:val="000000"/>
          <w:sz w:val="28"/>
          <w:szCs w:val="28"/>
          <w:lang w:eastAsia="en-US"/>
        </w:rPr>
        <w:t xml:space="preserve">. Преимущества финансирования за счет собственных средств: </w:t>
      </w:r>
    </w:p>
    <w:p w14:paraId="0409FD7F" w14:textId="77777777" w:rsidR="00B863BF" w:rsidRPr="0003242A" w:rsidRDefault="00B863BF" w:rsidP="00A65C9E">
      <w:pPr>
        <w:pStyle w:val="a3"/>
        <w:numPr>
          <w:ilvl w:val="0"/>
          <w:numId w:val="1"/>
        </w:numPr>
        <w:autoSpaceDE w:val="0"/>
        <w:autoSpaceDN w:val="0"/>
        <w:adjustRightInd w:val="0"/>
        <w:spacing w:after="0" w:line="360" w:lineRule="auto"/>
        <w:ind w:left="0"/>
        <w:jc w:val="both"/>
        <w:rPr>
          <w:rFonts w:ascii="Times New Roman" w:hAnsi="Times New Roman" w:cs="Times New Roman"/>
          <w:color w:val="000000"/>
          <w:sz w:val="28"/>
          <w:szCs w:val="28"/>
        </w:rPr>
      </w:pPr>
      <w:r w:rsidRPr="0003242A">
        <w:rPr>
          <w:rFonts w:ascii="Times New Roman" w:hAnsi="Times New Roman" w:cs="Times New Roman"/>
          <w:color w:val="000000"/>
          <w:sz w:val="28"/>
          <w:szCs w:val="28"/>
        </w:rPr>
        <w:t xml:space="preserve">увеличение финансовой устойчивости (благодаря притоку </w:t>
      </w:r>
      <w:r>
        <w:rPr>
          <w:rFonts w:ascii="Times New Roman" w:hAnsi="Times New Roman" w:cs="Times New Roman"/>
          <w:color w:val="000000"/>
          <w:sz w:val="28"/>
          <w:szCs w:val="28"/>
        </w:rPr>
        <w:t xml:space="preserve">денежных средств </w:t>
      </w:r>
      <w:r w:rsidRPr="0003242A">
        <w:rPr>
          <w:rFonts w:ascii="Times New Roman" w:hAnsi="Times New Roman" w:cs="Times New Roman"/>
          <w:color w:val="000000"/>
          <w:sz w:val="28"/>
          <w:szCs w:val="28"/>
        </w:rPr>
        <w:t>из прибыли компании);</w:t>
      </w:r>
    </w:p>
    <w:p w14:paraId="0E4EB51A" w14:textId="77777777" w:rsidR="00B863BF" w:rsidRPr="00683CE0" w:rsidRDefault="00B863BF" w:rsidP="00A65C9E">
      <w:pPr>
        <w:pStyle w:val="a3"/>
        <w:numPr>
          <w:ilvl w:val="0"/>
          <w:numId w:val="1"/>
        </w:numPr>
        <w:autoSpaceDE w:val="0"/>
        <w:autoSpaceDN w:val="0"/>
        <w:adjustRightInd w:val="0"/>
        <w:spacing w:after="0" w:line="360" w:lineRule="auto"/>
        <w:ind w:left="0"/>
        <w:jc w:val="both"/>
        <w:rPr>
          <w:rFonts w:ascii="Times New Roman" w:hAnsi="Times New Roman" w:cs="Times New Roman"/>
          <w:color w:val="000000"/>
          <w:sz w:val="28"/>
          <w:szCs w:val="28"/>
        </w:rPr>
      </w:pPr>
      <w:r w:rsidRPr="00683CE0">
        <w:rPr>
          <w:rFonts w:ascii="Times New Roman" w:hAnsi="Times New Roman" w:cs="Times New Roman"/>
          <w:color w:val="000000"/>
          <w:sz w:val="28"/>
          <w:szCs w:val="28"/>
        </w:rPr>
        <w:t>стабильное создание собственных средств и их применение;</w:t>
      </w:r>
    </w:p>
    <w:p w14:paraId="7C865040" w14:textId="77777777" w:rsidR="00B863BF" w:rsidRPr="00683CE0" w:rsidRDefault="00B863BF" w:rsidP="00A65C9E">
      <w:pPr>
        <w:pStyle w:val="a3"/>
        <w:numPr>
          <w:ilvl w:val="0"/>
          <w:numId w:val="1"/>
        </w:numPr>
        <w:autoSpaceDE w:val="0"/>
        <w:autoSpaceDN w:val="0"/>
        <w:adjustRightInd w:val="0"/>
        <w:spacing w:after="0" w:line="360" w:lineRule="auto"/>
        <w:ind w:left="0"/>
        <w:jc w:val="both"/>
        <w:rPr>
          <w:rFonts w:ascii="Times New Roman" w:hAnsi="Times New Roman" w:cs="Times New Roman"/>
          <w:color w:val="000000"/>
          <w:sz w:val="28"/>
          <w:szCs w:val="28"/>
        </w:rPr>
      </w:pPr>
      <w:r w:rsidRPr="00683CE0">
        <w:rPr>
          <w:rFonts w:ascii="Times New Roman" w:hAnsi="Times New Roman" w:cs="Times New Roman"/>
          <w:color w:val="000000"/>
          <w:sz w:val="28"/>
          <w:szCs w:val="28"/>
        </w:rPr>
        <w:t>снижение трат за работу над долгами кредиторов (за внешнее финансирование);</w:t>
      </w:r>
    </w:p>
    <w:p w14:paraId="47C1B517" w14:textId="77777777" w:rsidR="00B863BF" w:rsidRPr="00683CE0" w:rsidRDefault="00B863BF" w:rsidP="00A65C9E">
      <w:pPr>
        <w:pStyle w:val="a3"/>
        <w:numPr>
          <w:ilvl w:val="0"/>
          <w:numId w:val="1"/>
        </w:numPr>
        <w:autoSpaceDE w:val="0"/>
        <w:autoSpaceDN w:val="0"/>
        <w:adjustRightInd w:val="0"/>
        <w:spacing w:after="0" w:line="360" w:lineRule="auto"/>
        <w:ind w:left="0"/>
        <w:jc w:val="both"/>
        <w:rPr>
          <w:rFonts w:ascii="Times New Roman" w:hAnsi="Times New Roman" w:cs="Times New Roman"/>
          <w:color w:val="000000"/>
          <w:sz w:val="28"/>
          <w:szCs w:val="28"/>
        </w:rPr>
      </w:pPr>
      <w:r w:rsidRPr="00683CE0">
        <w:rPr>
          <w:rFonts w:ascii="Times New Roman" w:hAnsi="Times New Roman" w:cs="Times New Roman"/>
          <w:color w:val="000000"/>
          <w:sz w:val="28"/>
          <w:szCs w:val="28"/>
        </w:rPr>
        <w:t>облегчение хода принятия решений для развития компании, в связи с тем, что заранее понятны источники покрытия доп. трат;</w:t>
      </w:r>
    </w:p>
    <w:p w14:paraId="6D4D0759" w14:textId="77777777" w:rsidR="00B863BF" w:rsidRPr="00683CE0" w:rsidRDefault="00B863BF" w:rsidP="00A65C9E">
      <w:pPr>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sidRPr="00683CE0">
        <w:rPr>
          <w:rFonts w:ascii="Times New Roman" w:hAnsi="Times New Roman" w:cs="Times New Roman"/>
          <w:color w:val="000000"/>
          <w:sz w:val="28"/>
          <w:szCs w:val="28"/>
          <w:lang w:eastAsia="en-US"/>
        </w:rPr>
        <w:t>Проанализируем детально внешние источники финансирования оборотных активов компании.</w:t>
      </w:r>
    </w:p>
    <w:p w14:paraId="3F1FD2EC" w14:textId="77777777" w:rsidR="00B863BF" w:rsidRPr="00367E47" w:rsidRDefault="00B863BF" w:rsidP="00A65C9E">
      <w:pPr>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sidRPr="00292AD2">
        <w:rPr>
          <w:rFonts w:ascii="Times New Roman" w:hAnsi="Times New Roman" w:cs="Times New Roman"/>
          <w:color w:val="000000"/>
          <w:sz w:val="28"/>
          <w:szCs w:val="28"/>
          <w:lang w:eastAsia="en-US"/>
        </w:rPr>
        <w:t>Кратковременные кредиты и займы: их возможно причислить к заемным источникам финансирования оборотных активов. Отметим, что предоставление краткосрочных кредитов и займов осуществляется</w:t>
      </w:r>
      <w:r w:rsidRPr="00367E47">
        <w:rPr>
          <w:rFonts w:ascii="Times New Roman" w:hAnsi="Times New Roman" w:cs="Times New Roman"/>
          <w:color w:val="000000"/>
          <w:sz w:val="28"/>
          <w:szCs w:val="28"/>
          <w:lang w:eastAsia="en-US"/>
        </w:rPr>
        <w:t xml:space="preserve"> коммерческими банками на основе кредитных договоров с целью создания х запасов сырья и материалов, временное восполнение недостатка собственных оборотных средств, осуществление расчетов и т. д. </w:t>
      </w:r>
    </w:p>
    <w:p w14:paraId="42EB8FA9" w14:textId="77777777" w:rsidR="00B863BF" w:rsidRPr="00367E47" w:rsidRDefault="00B863BF" w:rsidP="00A65C9E">
      <w:pPr>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sidRPr="00367E47">
        <w:rPr>
          <w:rFonts w:ascii="Times New Roman" w:hAnsi="Times New Roman" w:cs="Times New Roman"/>
          <w:color w:val="000000"/>
          <w:sz w:val="28"/>
          <w:szCs w:val="28"/>
          <w:lang w:eastAsia="en-US"/>
        </w:rPr>
        <w:t>Привлеченные источники финансирования оборотных активов включают кредиторскую задолженность, которая может быть как связана с существующей системой расчетов (отгрузка - оплата), так и с возникновением нарушения платежной дисциплины. Кредиторская задолженность поставщикам является наиболее весомая часть краткосрочной задолженности.</w:t>
      </w:r>
    </w:p>
    <w:p w14:paraId="61F31DC2" w14:textId="77777777" w:rsidR="00B863BF" w:rsidRPr="00367E47" w:rsidRDefault="00B863BF" w:rsidP="00A65C9E">
      <w:pPr>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sidRPr="00367E47">
        <w:rPr>
          <w:rFonts w:ascii="Times New Roman" w:hAnsi="Times New Roman" w:cs="Times New Roman"/>
          <w:color w:val="000000"/>
          <w:sz w:val="28"/>
          <w:szCs w:val="28"/>
          <w:lang w:eastAsia="en-US"/>
        </w:rPr>
        <w:t>Можно сделать вывод, что регулярное выполнение сравнения различных методов финансирования на основе проведения анализа хозяйственной деятельности  позволяет организации осуществлять выбор оптимального варианта финансового обеспечения её текущей эксплуатационной деятельности и оборотных активов.</w:t>
      </w:r>
    </w:p>
    <w:p w14:paraId="46C993BD" w14:textId="77777777" w:rsidR="00B863BF" w:rsidRDefault="00B863BF" w:rsidP="00A65C9E">
      <w:pPr>
        <w:autoSpaceDE w:val="0"/>
        <w:autoSpaceDN w:val="0"/>
        <w:adjustRightInd w:val="0"/>
        <w:spacing w:after="0" w:line="360" w:lineRule="auto"/>
        <w:ind w:firstLine="709"/>
        <w:jc w:val="both"/>
        <w:rPr>
          <w:rFonts w:ascii="Times New Roman" w:hAnsi="Times New Roman" w:cs="Times New Roman"/>
          <w:sz w:val="28"/>
          <w:szCs w:val="28"/>
          <w:lang w:eastAsia="en-US"/>
        </w:rPr>
      </w:pPr>
      <w:r w:rsidRPr="00367E47">
        <w:rPr>
          <w:rFonts w:ascii="Times New Roman" w:hAnsi="Times New Roman" w:cs="Times New Roman"/>
          <w:color w:val="000000"/>
          <w:sz w:val="28"/>
          <w:szCs w:val="28"/>
          <w:lang w:eastAsia="en-US"/>
        </w:rPr>
        <w:t xml:space="preserve">В теории финансового менеджмента широко известны четыре модели </w:t>
      </w:r>
      <w:r w:rsidRPr="00367E47">
        <w:rPr>
          <w:rFonts w:ascii="Times New Roman" w:hAnsi="Times New Roman" w:cs="Times New Roman"/>
          <w:sz w:val="28"/>
          <w:szCs w:val="28"/>
          <w:lang w:eastAsia="en-US"/>
        </w:rPr>
        <w:t>осуществления финансирования оборотных активов, которые имеют различия между собой с точки зрения роли кредита и других краткосрочных обязательств в обеспечении текущего финансирования экономической деятельности организации (табл. 1).</w:t>
      </w:r>
    </w:p>
    <w:p w14:paraId="174B4819" w14:textId="77777777" w:rsidR="00A65C9E" w:rsidRDefault="00A65C9E" w:rsidP="00A65C9E">
      <w:pPr>
        <w:autoSpaceDE w:val="0"/>
        <w:autoSpaceDN w:val="0"/>
        <w:adjustRightInd w:val="0"/>
        <w:spacing w:after="0" w:line="360" w:lineRule="auto"/>
        <w:ind w:firstLine="709"/>
        <w:jc w:val="both"/>
        <w:rPr>
          <w:rFonts w:ascii="Times New Roman" w:hAnsi="Times New Roman" w:cs="Times New Roman"/>
          <w:sz w:val="28"/>
          <w:szCs w:val="28"/>
          <w:lang w:eastAsia="en-US"/>
        </w:rPr>
      </w:pPr>
    </w:p>
    <w:p w14:paraId="3E199FA7" w14:textId="77777777" w:rsidR="00A65C9E" w:rsidRDefault="00A65C9E" w:rsidP="00A65C9E">
      <w:pPr>
        <w:autoSpaceDE w:val="0"/>
        <w:autoSpaceDN w:val="0"/>
        <w:adjustRightInd w:val="0"/>
        <w:spacing w:after="0" w:line="360" w:lineRule="auto"/>
        <w:ind w:firstLine="709"/>
        <w:jc w:val="both"/>
        <w:rPr>
          <w:rFonts w:ascii="Times New Roman" w:hAnsi="Times New Roman" w:cs="Times New Roman"/>
          <w:sz w:val="28"/>
          <w:szCs w:val="28"/>
          <w:lang w:eastAsia="en-US"/>
        </w:rPr>
      </w:pPr>
    </w:p>
    <w:p w14:paraId="780EA8D3" w14:textId="77777777" w:rsidR="00A65C9E" w:rsidRPr="00367E47" w:rsidRDefault="00A65C9E" w:rsidP="00A65C9E">
      <w:pPr>
        <w:autoSpaceDE w:val="0"/>
        <w:autoSpaceDN w:val="0"/>
        <w:adjustRightInd w:val="0"/>
        <w:spacing w:after="0" w:line="360" w:lineRule="auto"/>
        <w:ind w:firstLine="709"/>
        <w:jc w:val="both"/>
        <w:rPr>
          <w:rFonts w:ascii="Times New Roman" w:hAnsi="Times New Roman" w:cs="Times New Roman"/>
          <w:sz w:val="28"/>
          <w:szCs w:val="28"/>
          <w:lang w:eastAsia="en-US"/>
        </w:rPr>
      </w:pPr>
    </w:p>
    <w:p w14:paraId="25B96615" w14:textId="4B78D42D" w:rsidR="00B863BF" w:rsidRDefault="00B863BF" w:rsidP="00A65C9E">
      <w:pPr>
        <w:autoSpaceDE w:val="0"/>
        <w:autoSpaceDN w:val="0"/>
        <w:adjustRightInd w:val="0"/>
        <w:spacing w:after="0" w:line="360" w:lineRule="auto"/>
        <w:ind w:firstLine="709"/>
        <w:rPr>
          <w:rFonts w:ascii="Times New Roman" w:hAnsi="Times New Roman" w:cs="Times New Roman"/>
          <w:sz w:val="28"/>
          <w:szCs w:val="28"/>
          <w:lang w:eastAsia="en-US"/>
        </w:rPr>
      </w:pPr>
      <w:r w:rsidRPr="00367E47">
        <w:rPr>
          <w:rFonts w:ascii="Times New Roman" w:hAnsi="Times New Roman" w:cs="Times New Roman"/>
          <w:sz w:val="28"/>
          <w:szCs w:val="28"/>
          <w:lang w:eastAsia="en-US"/>
        </w:rPr>
        <w:t>Таблица 1 –  Модели управления оборотным капиталом</w:t>
      </w:r>
    </w:p>
    <w:p w14:paraId="7E06C246" w14:textId="1C42A4EE" w:rsidR="00A65C9E" w:rsidRPr="00367E47" w:rsidRDefault="00A65C9E" w:rsidP="00A65C9E">
      <w:pPr>
        <w:tabs>
          <w:tab w:val="left" w:pos="2310"/>
        </w:tabs>
        <w:spacing w:line="360" w:lineRule="auto"/>
        <w:ind w:firstLine="709"/>
        <w:rPr>
          <w:rFonts w:ascii="Times New Roman" w:hAnsi="Times New Roman" w:cs="Times New Roman"/>
          <w:sz w:val="28"/>
          <w:szCs w:val="28"/>
        </w:rPr>
      </w:pPr>
      <w:ins w:id="6" w:author="Пользователь Windows" w:date="2019-11-16T16:44:00Z">
        <w:r w:rsidRPr="00DF7A21">
          <w:rPr>
            <w:rFonts w:ascii="Times New Roman" w:hAnsi="Times New Roman" w:cs="Times New Roman"/>
            <w:sz w:val="28"/>
            <w:szCs w:val="28"/>
          </w:rPr>
          <w:t>Источник:</w:t>
        </w:r>
      </w:ins>
      <w:ins w:id="7" w:author="Пользователь Windows" w:date="2019-11-16T18:36:00Z">
        <w:r w:rsidRPr="00DF7A21">
          <w:rPr>
            <w:rFonts w:ascii="Times New Roman" w:hAnsi="Times New Roman" w:cs="Times New Roman"/>
            <w:sz w:val="28"/>
            <w:szCs w:val="28"/>
          </w:rPr>
          <w:t xml:space="preserve"> составлено автором на базе данных</w:t>
        </w:r>
      </w:ins>
      <w:ins w:id="8" w:author="Пользователь Windows" w:date="2019-11-16T16:44:00Z">
        <w:r w:rsidRPr="00DF7A21">
          <w:rPr>
            <w:rFonts w:ascii="Times New Roman" w:hAnsi="Times New Roman" w:cs="Times New Roman"/>
            <w:sz w:val="28"/>
            <w:szCs w:val="28"/>
          </w:rPr>
          <w:t xml:space="preserve"> </w:t>
        </w:r>
      </w:ins>
      <w:ins w:id="9" w:author="Пользователь Windows" w:date="2019-11-16T16:48:00Z">
        <w:r w:rsidRPr="00DF7A21">
          <w:rPr>
            <w:rFonts w:ascii="Times New Roman" w:hAnsi="Times New Roman" w:cs="Times New Roman"/>
            <w:sz w:val="28"/>
            <w:szCs w:val="28"/>
          </w:rPr>
          <w:t>групп</w:t>
        </w:r>
      </w:ins>
      <w:ins w:id="10" w:author="Пользователь Windows" w:date="2019-11-16T18:36:00Z">
        <w:r w:rsidRPr="00DF7A21">
          <w:rPr>
            <w:rFonts w:ascii="Times New Roman" w:hAnsi="Times New Roman" w:cs="Times New Roman"/>
            <w:sz w:val="28"/>
            <w:szCs w:val="28"/>
          </w:rPr>
          <w:t>ы</w:t>
        </w:r>
      </w:ins>
    </w:p>
    <w:tbl>
      <w:tblPr>
        <w:tblW w:w="9776" w:type="dxa"/>
        <w:jc w:val="center"/>
        <w:tblInd w:w="-440" w:type="dxa"/>
        <w:tblBorders>
          <w:top w:val="single" w:sz="8" w:space="0" w:color="000000"/>
          <w:left w:val="single" w:sz="8" w:space="0" w:color="000000"/>
          <w:bottom w:val="single" w:sz="8" w:space="0" w:color="000000"/>
          <w:right w:val="single" w:sz="8" w:space="0" w:color="000000"/>
        </w:tblBorders>
        <w:tblCellMar>
          <w:top w:w="90" w:type="dxa"/>
          <w:left w:w="90" w:type="dxa"/>
          <w:bottom w:w="90" w:type="dxa"/>
          <w:right w:w="90" w:type="dxa"/>
        </w:tblCellMar>
        <w:tblLook w:val="04A0" w:firstRow="1" w:lastRow="0" w:firstColumn="1" w:lastColumn="0" w:noHBand="0" w:noVBand="1"/>
      </w:tblPr>
      <w:tblGrid>
        <w:gridCol w:w="3073"/>
        <w:gridCol w:w="3322"/>
        <w:gridCol w:w="3381"/>
      </w:tblGrid>
      <w:tr w:rsidR="00B863BF" w:rsidRPr="00367E47" w14:paraId="76CF0BDD" w14:textId="77777777" w:rsidTr="00B863BF">
        <w:trPr>
          <w:trHeight w:val="24"/>
          <w:jc w:val="center"/>
        </w:trPr>
        <w:tc>
          <w:tcPr>
            <w:tcW w:w="3073" w:type="dxa"/>
            <w:tcBorders>
              <w:top w:val="single" w:sz="8" w:space="0" w:color="000000"/>
              <w:left w:val="single" w:sz="8" w:space="0" w:color="000000"/>
              <w:bottom w:val="single" w:sz="8" w:space="0" w:color="000000"/>
              <w:right w:val="single" w:sz="8" w:space="0" w:color="000000"/>
            </w:tcBorders>
            <w:vAlign w:val="center"/>
            <w:hideMark/>
          </w:tcPr>
          <w:p w14:paraId="548E0081" w14:textId="77777777" w:rsidR="00B863BF" w:rsidRPr="00367E47" w:rsidRDefault="00B863BF" w:rsidP="00B863BF">
            <w:pPr>
              <w:widowControl w:val="0"/>
              <w:rPr>
                <w:rFonts w:ascii="Times New Roman" w:hAnsi="Times New Roman" w:cs="Times New Roman"/>
                <w:sz w:val="28"/>
                <w:szCs w:val="28"/>
              </w:rPr>
            </w:pPr>
            <w:r w:rsidRPr="00367E47">
              <w:rPr>
                <w:rFonts w:ascii="Times New Roman" w:hAnsi="Times New Roman" w:cs="Times New Roman"/>
                <w:iCs/>
                <w:sz w:val="28"/>
                <w:szCs w:val="28"/>
              </w:rPr>
              <w:t>Наименование модели управления оборотным капиталом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6B63CA3" w14:textId="77777777" w:rsidR="00B863BF" w:rsidRPr="00367E47" w:rsidRDefault="00B863BF" w:rsidP="00B863BF">
            <w:pPr>
              <w:widowControl w:val="0"/>
              <w:rPr>
                <w:rFonts w:ascii="Times New Roman" w:hAnsi="Times New Roman" w:cs="Times New Roman"/>
                <w:sz w:val="28"/>
                <w:szCs w:val="28"/>
              </w:rPr>
            </w:pPr>
            <w:r w:rsidRPr="00367E47">
              <w:rPr>
                <w:rFonts w:ascii="Times New Roman" w:hAnsi="Times New Roman" w:cs="Times New Roman"/>
                <w:iCs/>
                <w:sz w:val="28"/>
                <w:szCs w:val="28"/>
              </w:rPr>
              <w:t>Роль краткосрочного кредита и кредиторской задолженности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8412901" w14:textId="77777777" w:rsidR="00B863BF" w:rsidRPr="00367E47" w:rsidRDefault="00B863BF" w:rsidP="00B863BF">
            <w:pPr>
              <w:widowControl w:val="0"/>
              <w:rPr>
                <w:rFonts w:ascii="Times New Roman" w:hAnsi="Times New Roman" w:cs="Times New Roman"/>
                <w:sz w:val="28"/>
                <w:szCs w:val="28"/>
              </w:rPr>
            </w:pPr>
            <w:r w:rsidRPr="00367E47">
              <w:rPr>
                <w:rFonts w:ascii="Times New Roman" w:hAnsi="Times New Roman" w:cs="Times New Roman"/>
                <w:iCs/>
                <w:sz w:val="28"/>
                <w:szCs w:val="28"/>
              </w:rPr>
              <w:t>Риск с позиций ликвидности</w:t>
            </w:r>
          </w:p>
        </w:tc>
      </w:tr>
      <w:tr w:rsidR="00B863BF" w:rsidRPr="00367E47" w14:paraId="4BBA3C48" w14:textId="77777777" w:rsidTr="00B863BF">
        <w:trPr>
          <w:trHeight w:val="2126"/>
          <w:jc w:val="center"/>
        </w:trPr>
        <w:tc>
          <w:tcPr>
            <w:tcW w:w="3073" w:type="dxa"/>
            <w:tcBorders>
              <w:top w:val="single" w:sz="8" w:space="0" w:color="000000"/>
              <w:left w:val="single" w:sz="8" w:space="0" w:color="000000"/>
              <w:bottom w:val="single" w:sz="8" w:space="0" w:color="000000"/>
              <w:right w:val="single" w:sz="8" w:space="0" w:color="000000"/>
            </w:tcBorders>
            <w:vAlign w:val="center"/>
            <w:hideMark/>
          </w:tcPr>
          <w:p w14:paraId="00070AE9" w14:textId="77777777" w:rsidR="00B863BF" w:rsidRPr="00367E47" w:rsidRDefault="00B863BF" w:rsidP="00B863BF">
            <w:pPr>
              <w:widowControl w:val="0"/>
              <w:ind w:firstLine="709"/>
              <w:rPr>
                <w:rFonts w:ascii="Times New Roman" w:hAnsi="Times New Roman" w:cs="Times New Roman"/>
                <w:sz w:val="28"/>
                <w:szCs w:val="28"/>
              </w:rPr>
            </w:pPr>
            <w:r w:rsidRPr="00367E47">
              <w:rPr>
                <w:rFonts w:ascii="Times New Roman" w:hAnsi="Times New Roman" w:cs="Times New Roman"/>
                <w:bCs/>
                <w:sz w:val="28"/>
                <w:szCs w:val="28"/>
              </w:rPr>
              <w:t>Идеальная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93A363B" w14:textId="77777777" w:rsidR="00B863BF" w:rsidRPr="00367E47" w:rsidRDefault="00B863BF" w:rsidP="00B863BF">
            <w:pPr>
              <w:widowControl w:val="0"/>
              <w:rPr>
                <w:rFonts w:ascii="Times New Roman" w:hAnsi="Times New Roman" w:cs="Times New Roman"/>
                <w:sz w:val="28"/>
                <w:szCs w:val="28"/>
              </w:rPr>
            </w:pPr>
            <w:r w:rsidRPr="00367E47">
              <w:rPr>
                <w:rFonts w:ascii="Times New Roman" w:hAnsi="Times New Roman" w:cs="Times New Roman"/>
                <w:sz w:val="28"/>
                <w:szCs w:val="28"/>
              </w:rPr>
              <w:t>За счет краткосрочных обязательств финансируются полностью все оборотные активы, т.е. и их переменная часть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393F4802" w14:textId="77777777" w:rsidR="00B863BF" w:rsidRPr="00367E47" w:rsidRDefault="00B863BF" w:rsidP="00B863BF">
            <w:pPr>
              <w:widowControl w:val="0"/>
              <w:rPr>
                <w:rFonts w:ascii="Times New Roman" w:hAnsi="Times New Roman" w:cs="Times New Roman"/>
                <w:sz w:val="28"/>
                <w:szCs w:val="28"/>
              </w:rPr>
            </w:pPr>
            <w:r w:rsidRPr="00367E47">
              <w:rPr>
                <w:rFonts w:ascii="Times New Roman" w:hAnsi="Times New Roman" w:cs="Times New Roman"/>
                <w:sz w:val="28"/>
                <w:szCs w:val="28"/>
              </w:rPr>
              <w:t>Наибольший риск, особенно если есть вероятность, что нужно одновременно погасить все обязательства перед кредиторами</w:t>
            </w:r>
          </w:p>
        </w:tc>
      </w:tr>
      <w:tr w:rsidR="00B863BF" w:rsidRPr="00367E47" w14:paraId="4A5D840B" w14:textId="77777777" w:rsidTr="00B863BF">
        <w:trPr>
          <w:trHeight w:val="1922"/>
          <w:jc w:val="center"/>
        </w:trPr>
        <w:tc>
          <w:tcPr>
            <w:tcW w:w="3073" w:type="dxa"/>
            <w:tcBorders>
              <w:top w:val="single" w:sz="8" w:space="0" w:color="000000"/>
              <w:left w:val="single" w:sz="8" w:space="0" w:color="000000"/>
              <w:bottom w:val="single" w:sz="8" w:space="0" w:color="000000"/>
              <w:right w:val="single" w:sz="8" w:space="0" w:color="000000"/>
            </w:tcBorders>
            <w:vAlign w:val="center"/>
            <w:hideMark/>
          </w:tcPr>
          <w:p w14:paraId="42A781E7" w14:textId="77777777" w:rsidR="00B863BF" w:rsidRPr="00367E47" w:rsidRDefault="00B863BF" w:rsidP="00B863BF">
            <w:pPr>
              <w:widowControl w:val="0"/>
              <w:ind w:firstLine="709"/>
              <w:rPr>
                <w:rFonts w:ascii="Times New Roman" w:hAnsi="Times New Roman" w:cs="Times New Roman"/>
                <w:sz w:val="28"/>
                <w:szCs w:val="28"/>
              </w:rPr>
            </w:pPr>
            <w:r w:rsidRPr="00367E47">
              <w:rPr>
                <w:rFonts w:ascii="Times New Roman" w:hAnsi="Times New Roman" w:cs="Times New Roman"/>
                <w:bCs/>
                <w:sz w:val="28"/>
                <w:szCs w:val="28"/>
              </w:rPr>
              <w:t>Агрессивная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F2F5C67" w14:textId="77777777" w:rsidR="00B863BF" w:rsidRPr="00367E47" w:rsidRDefault="00B863BF" w:rsidP="00B863BF">
            <w:pPr>
              <w:widowControl w:val="0"/>
              <w:rPr>
                <w:rFonts w:ascii="Times New Roman" w:hAnsi="Times New Roman" w:cs="Times New Roman"/>
                <w:sz w:val="28"/>
                <w:szCs w:val="28"/>
              </w:rPr>
            </w:pPr>
            <w:r w:rsidRPr="00367E47">
              <w:rPr>
                <w:rFonts w:ascii="Times New Roman" w:hAnsi="Times New Roman" w:cs="Times New Roman"/>
                <w:sz w:val="28"/>
                <w:szCs w:val="28"/>
              </w:rPr>
              <w:t>За счет краткосрочных обязательств покрывается полностью варьирующая часть оборотных активов</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6F89AF5" w14:textId="77777777" w:rsidR="00B863BF" w:rsidRPr="00367E47" w:rsidRDefault="00B863BF" w:rsidP="00B863BF">
            <w:pPr>
              <w:widowControl w:val="0"/>
              <w:rPr>
                <w:rFonts w:ascii="Times New Roman" w:hAnsi="Times New Roman" w:cs="Times New Roman"/>
                <w:sz w:val="28"/>
                <w:szCs w:val="28"/>
              </w:rPr>
            </w:pPr>
            <w:r w:rsidRPr="00367E47">
              <w:rPr>
                <w:rFonts w:ascii="Times New Roman" w:hAnsi="Times New Roman" w:cs="Times New Roman"/>
                <w:sz w:val="28"/>
                <w:szCs w:val="28"/>
              </w:rPr>
              <w:t>Весьма рискованна, т.к. в реальной жизни ограничиться лишь минимумом текущих активов невозможно</w:t>
            </w:r>
          </w:p>
        </w:tc>
      </w:tr>
      <w:tr w:rsidR="00B863BF" w:rsidRPr="00367E47" w14:paraId="675E8A7B" w14:textId="77777777" w:rsidTr="00B863BF">
        <w:trPr>
          <w:trHeight w:val="1477"/>
          <w:jc w:val="center"/>
        </w:trPr>
        <w:tc>
          <w:tcPr>
            <w:tcW w:w="3073" w:type="dxa"/>
            <w:tcBorders>
              <w:top w:val="single" w:sz="8" w:space="0" w:color="000000"/>
              <w:left w:val="single" w:sz="8" w:space="0" w:color="000000"/>
              <w:bottom w:val="single" w:sz="8" w:space="0" w:color="000000"/>
              <w:right w:val="single" w:sz="8" w:space="0" w:color="000000"/>
            </w:tcBorders>
            <w:vAlign w:val="center"/>
            <w:hideMark/>
          </w:tcPr>
          <w:p w14:paraId="009F6813" w14:textId="77777777" w:rsidR="00B863BF" w:rsidRPr="00367E47" w:rsidRDefault="00B863BF" w:rsidP="00B863BF">
            <w:pPr>
              <w:widowControl w:val="0"/>
              <w:rPr>
                <w:rFonts w:ascii="Times New Roman" w:hAnsi="Times New Roman" w:cs="Times New Roman"/>
                <w:sz w:val="28"/>
                <w:szCs w:val="28"/>
              </w:rPr>
            </w:pPr>
            <w:r w:rsidRPr="00367E47">
              <w:rPr>
                <w:rFonts w:ascii="Times New Roman" w:hAnsi="Times New Roman" w:cs="Times New Roman"/>
                <w:bCs/>
                <w:sz w:val="28"/>
                <w:szCs w:val="28"/>
              </w:rPr>
              <w:t>Компромиссная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E685EB7" w14:textId="77777777" w:rsidR="00B863BF" w:rsidRPr="00367E47" w:rsidRDefault="00B863BF" w:rsidP="00B863BF">
            <w:pPr>
              <w:widowControl w:val="0"/>
              <w:rPr>
                <w:rFonts w:ascii="Times New Roman" w:hAnsi="Times New Roman" w:cs="Times New Roman"/>
                <w:sz w:val="28"/>
                <w:szCs w:val="28"/>
              </w:rPr>
            </w:pPr>
            <w:r w:rsidRPr="00367E47">
              <w:rPr>
                <w:rFonts w:ascii="Times New Roman" w:hAnsi="Times New Roman" w:cs="Times New Roman"/>
                <w:sz w:val="28"/>
                <w:szCs w:val="28"/>
              </w:rPr>
              <w:t>Варьирующая часть оборотных активов покрывается на 50% за счет краткосрочных обязательств</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5068D11" w14:textId="77777777" w:rsidR="00B863BF" w:rsidRPr="00367E47" w:rsidRDefault="00B863BF" w:rsidP="00B863BF">
            <w:pPr>
              <w:widowControl w:val="0"/>
              <w:rPr>
                <w:rFonts w:ascii="Times New Roman" w:hAnsi="Times New Roman" w:cs="Times New Roman"/>
                <w:sz w:val="28"/>
                <w:szCs w:val="28"/>
              </w:rPr>
            </w:pPr>
            <w:r w:rsidRPr="00367E47">
              <w:rPr>
                <w:rFonts w:ascii="Times New Roman" w:hAnsi="Times New Roman" w:cs="Times New Roman"/>
                <w:sz w:val="28"/>
                <w:szCs w:val="28"/>
              </w:rPr>
              <w:t>Наименьший риск, однако, возможно наличие излишних текущих активов и за счет этого снижение прибыли</w:t>
            </w:r>
          </w:p>
        </w:tc>
      </w:tr>
      <w:tr w:rsidR="00B863BF" w:rsidRPr="00367E47" w14:paraId="40E839DC" w14:textId="77777777" w:rsidTr="00B863BF">
        <w:trPr>
          <w:trHeight w:val="159"/>
          <w:jc w:val="center"/>
        </w:trPr>
        <w:tc>
          <w:tcPr>
            <w:tcW w:w="3073" w:type="dxa"/>
            <w:tcBorders>
              <w:top w:val="single" w:sz="8" w:space="0" w:color="000000"/>
              <w:left w:val="single" w:sz="8" w:space="0" w:color="000000"/>
              <w:bottom w:val="single" w:sz="8" w:space="0" w:color="000000"/>
              <w:right w:val="single" w:sz="8" w:space="0" w:color="000000"/>
            </w:tcBorders>
            <w:vAlign w:val="center"/>
            <w:hideMark/>
          </w:tcPr>
          <w:p w14:paraId="30F39190" w14:textId="77777777" w:rsidR="00B863BF" w:rsidRPr="00367E47" w:rsidRDefault="00B863BF" w:rsidP="00B863BF">
            <w:pPr>
              <w:widowControl w:val="0"/>
              <w:rPr>
                <w:rFonts w:ascii="Times New Roman" w:hAnsi="Times New Roman" w:cs="Times New Roman"/>
                <w:sz w:val="28"/>
                <w:szCs w:val="28"/>
              </w:rPr>
            </w:pPr>
            <w:r w:rsidRPr="00367E47">
              <w:rPr>
                <w:rFonts w:ascii="Times New Roman" w:hAnsi="Times New Roman" w:cs="Times New Roman"/>
                <w:bCs/>
                <w:sz w:val="28"/>
                <w:szCs w:val="28"/>
              </w:rPr>
              <w:t>Консервативная</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B2404FA" w14:textId="77777777" w:rsidR="00B863BF" w:rsidRPr="00367E47" w:rsidRDefault="00B863BF" w:rsidP="00B863BF">
            <w:pPr>
              <w:widowControl w:val="0"/>
              <w:rPr>
                <w:rFonts w:ascii="Times New Roman" w:hAnsi="Times New Roman" w:cs="Times New Roman"/>
                <w:sz w:val="28"/>
                <w:szCs w:val="28"/>
              </w:rPr>
            </w:pPr>
            <w:r w:rsidRPr="00367E47">
              <w:rPr>
                <w:rFonts w:ascii="Times New Roman" w:hAnsi="Times New Roman" w:cs="Times New Roman"/>
                <w:sz w:val="28"/>
                <w:szCs w:val="28"/>
              </w:rPr>
              <w:t>Варьирующая часть покрывается частично за счет долгосрочных пассивов</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FDF9F1E" w14:textId="77777777" w:rsidR="00B863BF" w:rsidRPr="00367E47" w:rsidRDefault="00B863BF" w:rsidP="00B863BF">
            <w:pPr>
              <w:widowControl w:val="0"/>
              <w:rPr>
                <w:rFonts w:ascii="Times New Roman" w:hAnsi="Times New Roman" w:cs="Times New Roman"/>
                <w:sz w:val="28"/>
                <w:szCs w:val="28"/>
              </w:rPr>
            </w:pPr>
            <w:r w:rsidRPr="00367E47">
              <w:rPr>
                <w:rFonts w:ascii="Times New Roman" w:hAnsi="Times New Roman" w:cs="Times New Roman"/>
                <w:sz w:val="28"/>
                <w:szCs w:val="28"/>
              </w:rPr>
              <w:t>Отсутствует риск потери ликвидности, т.к. нет краткосрочной кредиторской задолженности</w:t>
            </w:r>
          </w:p>
        </w:tc>
      </w:tr>
    </w:tbl>
    <w:p w14:paraId="28007F6B" w14:textId="77777777" w:rsidR="00B863BF" w:rsidRPr="00434B84" w:rsidRDefault="00B863BF" w:rsidP="00A65C9E">
      <w:pPr>
        <w:autoSpaceDE w:val="0"/>
        <w:autoSpaceDN w:val="0"/>
        <w:adjustRightInd w:val="0"/>
        <w:spacing w:after="0" w:line="360" w:lineRule="auto"/>
        <w:rPr>
          <w:rFonts w:ascii="Times New Roman" w:hAnsi="Times New Roman" w:cs="Times New Roman"/>
          <w:sz w:val="28"/>
          <w:szCs w:val="28"/>
          <w:highlight w:val="red"/>
          <w:lang w:eastAsia="en-US"/>
        </w:rPr>
      </w:pPr>
    </w:p>
    <w:p w14:paraId="36250530" w14:textId="77777777" w:rsidR="00B863BF" w:rsidRPr="00BD34F8" w:rsidRDefault="00B863BF" w:rsidP="00A65C9E">
      <w:pPr>
        <w:autoSpaceDE w:val="0"/>
        <w:autoSpaceDN w:val="0"/>
        <w:adjustRightInd w:val="0"/>
        <w:spacing w:after="0" w:line="360" w:lineRule="auto"/>
        <w:ind w:firstLine="709"/>
        <w:jc w:val="both"/>
        <w:rPr>
          <w:rFonts w:ascii="Times New Roman" w:hAnsi="Times New Roman" w:cs="Times New Roman"/>
          <w:sz w:val="28"/>
          <w:szCs w:val="28"/>
          <w:lang w:eastAsia="en-US"/>
        </w:rPr>
      </w:pPr>
      <w:r w:rsidRPr="00BD34F8">
        <w:rPr>
          <w:rFonts w:ascii="Times New Roman" w:hAnsi="Times New Roman" w:cs="Times New Roman"/>
          <w:sz w:val="28"/>
          <w:szCs w:val="28"/>
          <w:lang w:eastAsia="en-US"/>
        </w:rPr>
        <w:t xml:space="preserve">Подчеркнем, что существенное значение в управлении оборотным капиталом компании относится к кратковременным заимствованиям, применение которых обуславливается избираемой моделью управления оборотным капиталом. </w:t>
      </w:r>
    </w:p>
    <w:p w14:paraId="4544C9B2" w14:textId="77777777" w:rsidR="00B863BF" w:rsidRPr="00BD34F8" w:rsidRDefault="00B863BF" w:rsidP="00A65C9E">
      <w:pPr>
        <w:autoSpaceDE w:val="0"/>
        <w:autoSpaceDN w:val="0"/>
        <w:adjustRightInd w:val="0"/>
        <w:spacing w:after="0" w:line="360" w:lineRule="auto"/>
        <w:ind w:firstLine="709"/>
        <w:jc w:val="both"/>
        <w:rPr>
          <w:rFonts w:ascii="Times New Roman" w:hAnsi="Times New Roman" w:cs="Times New Roman"/>
          <w:sz w:val="28"/>
          <w:szCs w:val="28"/>
          <w:lang w:eastAsia="en-US"/>
        </w:rPr>
      </w:pPr>
      <w:r w:rsidRPr="00BD34F8">
        <w:rPr>
          <w:rFonts w:ascii="Times New Roman" w:hAnsi="Times New Roman" w:cs="Times New Roman"/>
          <w:sz w:val="28"/>
          <w:szCs w:val="28"/>
          <w:lang w:eastAsia="en-US"/>
        </w:rPr>
        <w:t>Идеальная модель очень абстрактна, так как сложно вообразить условия, где оборотные средства сформированы за счет кратковременных долгов, в настоящей жизни идеальная модель финансирования оборотных активов почти не попадается.</w:t>
      </w:r>
    </w:p>
    <w:p w14:paraId="7AFA8189" w14:textId="77777777" w:rsidR="00B863BF" w:rsidRPr="00434B84" w:rsidRDefault="00B863BF" w:rsidP="00A65C9E">
      <w:pPr>
        <w:autoSpaceDE w:val="0"/>
        <w:autoSpaceDN w:val="0"/>
        <w:adjustRightInd w:val="0"/>
        <w:spacing w:after="0" w:line="360" w:lineRule="auto"/>
        <w:ind w:firstLine="709"/>
        <w:jc w:val="both"/>
        <w:rPr>
          <w:rFonts w:ascii="Times New Roman" w:hAnsi="Times New Roman" w:cs="Times New Roman"/>
          <w:sz w:val="28"/>
          <w:szCs w:val="28"/>
          <w:highlight w:val="red"/>
          <w:lang w:eastAsia="en-US"/>
        </w:rPr>
      </w:pPr>
      <w:r w:rsidRPr="0002209A">
        <w:rPr>
          <w:rFonts w:ascii="Times New Roman" w:hAnsi="Times New Roman" w:cs="Times New Roman"/>
          <w:sz w:val="28"/>
          <w:szCs w:val="28"/>
          <w:lang w:eastAsia="en-US"/>
        </w:rPr>
        <w:t xml:space="preserve">В </w:t>
      </w:r>
      <w:r w:rsidRPr="000C2852">
        <w:rPr>
          <w:rFonts w:ascii="Times New Roman" w:hAnsi="Times New Roman" w:cs="Times New Roman"/>
          <w:sz w:val="28"/>
          <w:szCs w:val="28"/>
          <w:lang w:eastAsia="en-US"/>
        </w:rPr>
        <w:t xml:space="preserve">агрессивной модели предполагается, что долгосрочные пассивы считаются  источниками покрытия внеоборотных активов и системной части текущих активов, а значит их минимальной части, необходимой для организации экономической деятельности. </w:t>
      </w:r>
    </w:p>
    <w:p w14:paraId="774856BB" w14:textId="77777777" w:rsidR="00B863BF" w:rsidRPr="00434B84" w:rsidRDefault="00B863BF" w:rsidP="00A65C9E">
      <w:pPr>
        <w:autoSpaceDE w:val="0"/>
        <w:autoSpaceDN w:val="0"/>
        <w:adjustRightInd w:val="0"/>
        <w:spacing w:after="0" w:line="360" w:lineRule="auto"/>
        <w:ind w:firstLine="709"/>
        <w:jc w:val="both"/>
        <w:rPr>
          <w:rFonts w:ascii="Times New Roman" w:hAnsi="Times New Roman" w:cs="Times New Roman"/>
          <w:sz w:val="28"/>
          <w:szCs w:val="28"/>
          <w:highlight w:val="red"/>
          <w:lang w:eastAsia="en-US"/>
        </w:rPr>
      </w:pPr>
      <w:r w:rsidRPr="000C2852">
        <w:rPr>
          <w:rFonts w:ascii="Times New Roman" w:hAnsi="Times New Roman" w:cs="Times New Roman"/>
          <w:sz w:val="28"/>
          <w:szCs w:val="28"/>
          <w:lang w:eastAsia="en-US"/>
        </w:rPr>
        <w:t>Переменная часть текущих активов покрывается также долгосрочными пассивами в консервативной модели. В этом случае краткосрочная кредиторская задолженность не имеется, как и риск падения ликвидности. Чистый оборотный капитал по величине равен текущим активам. Данный вид стратегии подразумевает введение долгосрочных пассивов.</w:t>
      </w:r>
      <w:r w:rsidRPr="00434B84">
        <w:rPr>
          <w:rFonts w:ascii="Times New Roman" w:hAnsi="Times New Roman" w:cs="Times New Roman"/>
          <w:sz w:val="28"/>
          <w:szCs w:val="28"/>
          <w:highlight w:val="red"/>
          <w:lang w:eastAsia="en-US"/>
        </w:rPr>
        <w:t xml:space="preserve"> </w:t>
      </w:r>
    </w:p>
    <w:p w14:paraId="2D344EC7" w14:textId="77777777" w:rsidR="00B863BF" w:rsidRPr="00061134" w:rsidRDefault="00B863BF" w:rsidP="00A65C9E">
      <w:pPr>
        <w:autoSpaceDE w:val="0"/>
        <w:autoSpaceDN w:val="0"/>
        <w:adjustRightInd w:val="0"/>
        <w:spacing w:after="0" w:line="360" w:lineRule="auto"/>
        <w:ind w:firstLine="709"/>
        <w:jc w:val="both"/>
        <w:rPr>
          <w:rFonts w:ascii="Times New Roman" w:hAnsi="Times New Roman" w:cs="Times New Roman"/>
          <w:sz w:val="28"/>
          <w:szCs w:val="28"/>
          <w:lang w:eastAsia="en-US"/>
        </w:rPr>
      </w:pPr>
      <w:r w:rsidRPr="000C2852">
        <w:rPr>
          <w:rFonts w:ascii="Times New Roman" w:hAnsi="Times New Roman" w:cs="Times New Roman"/>
          <w:sz w:val="28"/>
          <w:szCs w:val="28"/>
          <w:lang w:eastAsia="en-US"/>
        </w:rPr>
        <w:t>В условиях компромиссной модели реализация внеоборотных активов, системная часть текущих активов и около половины переменной части текущих активов покрываются долгосрочными пассивами, оттого она считается более действительной.</w:t>
      </w:r>
    </w:p>
    <w:p w14:paraId="4ABEF219" w14:textId="77777777" w:rsidR="00B863BF" w:rsidRPr="00367E47" w:rsidRDefault="00B863BF" w:rsidP="00A65C9E">
      <w:pPr>
        <w:autoSpaceDE w:val="0"/>
        <w:autoSpaceDN w:val="0"/>
        <w:adjustRightInd w:val="0"/>
        <w:spacing w:after="0" w:line="360" w:lineRule="auto"/>
        <w:ind w:firstLine="709"/>
        <w:jc w:val="both"/>
        <w:rPr>
          <w:rFonts w:ascii="Times New Roman" w:hAnsi="Times New Roman" w:cs="Times New Roman"/>
          <w:sz w:val="28"/>
          <w:szCs w:val="28"/>
          <w:lang w:eastAsia="en-US"/>
        </w:rPr>
      </w:pPr>
      <w:r w:rsidRPr="00061134">
        <w:rPr>
          <w:rFonts w:ascii="Times New Roman" w:hAnsi="Times New Roman" w:cs="Times New Roman"/>
          <w:sz w:val="28"/>
          <w:szCs w:val="28"/>
          <w:lang w:eastAsia="en-US"/>
        </w:rPr>
        <w:t>В связи с этим, подбор модели управления оборотным капиталом считается главным фактором финансового менеджмента в сфере финансового обеспечения экономической деятельности компании, характеризующий вид ее взаимодействия с кредиторами и дебиторами, объемы и сроки кредитных сделок.  Управление оборотными активами требуется производить как в общем, так и в разрезе отдельных элементов по причине того, что каждый элемент оборотных активов характеризуется собственным экономическим направлением и отличительными чертами, необходимые учитывать при формировании политики управления каждым из элементов оборотных средств.</w:t>
      </w:r>
    </w:p>
    <w:p w14:paraId="1A5A7FB4" w14:textId="77777777" w:rsidR="00B863BF" w:rsidRPr="00367E47" w:rsidRDefault="00B863BF" w:rsidP="00A65C9E">
      <w:pPr>
        <w:pStyle w:val="2"/>
        <w:jc w:val="left"/>
      </w:pPr>
      <w:bookmarkStart w:id="11" w:name="_Toc453766532"/>
      <w:r w:rsidRPr="00AA5B14">
        <w:t>1.3 Организационно</w:t>
      </w:r>
      <w:r w:rsidRPr="00367E47">
        <w:t>-экономическая характеристика организации</w:t>
      </w:r>
      <w:bookmarkEnd w:id="11"/>
    </w:p>
    <w:p w14:paraId="1CE1CEF8" w14:textId="77777777" w:rsidR="00B863BF" w:rsidRPr="00367E47" w:rsidRDefault="00B863BF" w:rsidP="00A65C9E">
      <w:pPr>
        <w:pStyle w:val="a7"/>
        <w:shd w:val="clear" w:color="auto" w:fill="FFFFFF"/>
        <w:spacing w:before="0" w:beforeAutospacing="0" w:after="0" w:afterAutospacing="0" w:line="360" w:lineRule="auto"/>
        <w:ind w:firstLine="709"/>
        <w:jc w:val="both"/>
        <w:rPr>
          <w:rFonts w:eastAsiaTheme="minorHAnsi"/>
          <w:sz w:val="28"/>
          <w:szCs w:val="28"/>
          <w:lang w:eastAsia="en-US"/>
        </w:rPr>
      </w:pPr>
      <w:r w:rsidRPr="00367E47">
        <w:rPr>
          <w:rFonts w:eastAsiaTheme="minorHAnsi"/>
          <w:sz w:val="28"/>
          <w:szCs w:val="28"/>
          <w:lang w:eastAsia="en-US"/>
        </w:rPr>
        <w:t>Хозяйство ООО «ОПХ им. Фрунзе» территориально расположено в Тарском районе Омской области, в зоне северной лесостепи. Хозяйство охватывает населенные пункты Заливино и Фрунзе. Основная часть хозяйства и головной офис базируется в с. Заливино.</w:t>
      </w:r>
    </w:p>
    <w:p w14:paraId="1DCDCAE0" w14:textId="77777777" w:rsidR="00B863BF" w:rsidRPr="00367E47" w:rsidRDefault="00B863BF" w:rsidP="00A65C9E">
      <w:pPr>
        <w:pStyle w:val="a7"/>
        <w:shd w:val="clear" w:color="auto" w:fill="FFFFFF"/>
        <w:spacing w:before="0" w:beforeAutospacing="0" w:after="0" w:afterAutospacing="0" w:line="360" w:lineRule="auto"/>
        <w:ind w:firstLine="709"/>
        <w:jc w:val="both"/>
        <w:rPr>
          <w:rFonts w:eastAsiaTheme="minorHAnsi"/>
          <w:sz w:val="28"/>
          <w:szCs w:val="28"/>
          <w:lang w:eastAsia="en-US"/>
        </w:rPr>
      </w:pPr>
      <w:r w:rsidRPr="00367E47">
        <w:rPr>
          <w:rFonts w:eastAsiaTheme="minorHAnsi"/>
          <w:sz w:val="28"/>
          <w:szCs w:val="28"/>
          <w:lang w:eastAsia="en-US"/>
        </w:rPr>
        <w:t>В хозяйстве имеется хорошо развитая дорожная сеть, включая проходящую через его землепользования асфальтированную трассу Омск-Тара. В с. Заливино налажена регулярная автобусная связь с г. Тара (районный центр) и г. Омск (областной центр), а также другими расположенными рядом хозяйствами района и области.</w:t>
      </w:r>
    </w:p>
    <w:p w14:paraId="7AECB17D" w14:textId="77777777" w:rsidR="00B863BF" w:rsidRPr="00367E47" w:rsidRDefault="00B863BF" w:rsidP="00B863BF">
      <w:pPr>
        <w:spacing w:line="360" w:lineRule="auto"/>
        <w:ind w:firstLine="709"/>
        <w:jc w:val="both"/>
        <w:rPr>
          <w:rFonts w:ascii="Times New Roman" w:hAnsi="Times New Roman" w:cs="Times New Roman"/>
          <w:sz w:val="28"/>
          <w:szCs w:val="28"/>
        </w:rPr>
      </w:pPr>
      <w:r w:rsidRPr="00367E47">
        <w:rPr>
          <w:rFonts w:ascii="Times New Roman" w:hAnsi="Times New Roman" w:cs="Times New Roman"/>
          <w:noProof/>
          <w:sz w:val="28"/>
          <w:szCs w:val="28"/>
          <w:lang w:val="en-US"/>
        </w:rPr>
        <mc:AlternateContent>
          <mc:Choice Requires="wpc">
            <w:drawing>
              <wp:inline distT="0" distB="0" distL="0" distR="0" wp14:anchorId="15291194" wp14:editId="63941B94">
                <wp:extent cx="5389245" cy="2956956"/>
                <wp:effectExtent l="0" t="0" r="1905" b="0"/>
                <wp:docPr id="100" name="Полотно 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 name="AutoShape 4"/>
                        <wps:cNvSpPr>
                          <a:spLocks noChangeArrowheads="1"/>
                        </wps:cNvSpPr>
                        <wps:spPr bwMode="auto">
                          <a:xfrm>
                            <a:off x="219675" y="843036"/>
                            <a:ext cx="877228" cy="288669"/>
                          </a:xfrm>
                          <a:prstGeom prst="flowChartProcess">
                            <a:avLst/>
                          </a:prstGeom>
                          <a:solidFill>
                            <a:srgbClr val="FFFFFF"/>
                          </a:solidFill>
                          <a:ln w="9525">
                            <a:solidFill>
                              <a:srgbClr val="000000"/>
                            </a:solidFill>
                            <a:miter lim="800000"/>
                            <a:headEnd/>
                            <a:tailEnd/>
                          </a:ln>
                        </wps:spPr>
                        <wps:txbx>
                          <w:txbxContent>
                            <w:p w14:paraId="66E58B3C" w14:textId="77777777" w:rsidR="006533C8" w:rsidRPr="00335091" w:rsidRDefault="006533C8" w:rsidP="00B863BF">
                              <w:pPr>
                                <w:jc w:val="center"/>
                              </w:pPr>
                              <w:r w:rsidRPr="00335091">
                                <w:t>кормоцех</w:t>
                              </w:r>
                            </w:p>
                          </w:txbxContent>
                        </wps:txbx>
                        <wps:bodyPr rot="0" vert="horz" wrap="square" lIns="78053" tIns="39026" rIns="78053" bIns="39026" anchor="t" anchorCtr="0" upright="1">
                          <a:noAutofit/>
                        </wps:bodyPr>
                      </wps:wsp>
                      <wps:wsp>
                        <wps:cNvPr id="39" name="AutoShape 5"/>
                        <wps:cNvSpPr>
                          <a:spLocks noChangeArrowheads="1"/>
                        </wps:cNvSpPr>
                        <wps:spPr bwMode="auto">
                          <a:xfrm>
                            <a:off x="219675" y="1218740"/>
                            <a:ext cx="877228" cy="277400"/>
                          </a:xfrm>
                          <a:prstGeom prst="flowChartProcess">
                            <a:avLst/>
                          </a:prstGeom>
                          <a:solidFill>
                            <a:srgbClr val="FFFFFF"/>
                          </a:solidFill>
                          <a:ln w="9525">
                            <a:solidFill>
                              <a:srgbClr val="000000"/>
                            </a:solidFill>
                            <a:miter lim="800000"/>
                            <a:headEnd/>
                            <a:tailEnd/>
                          </a:ln>
                        </wps:spPr>
                        <wps:txbx>
                          <w:txbxContent>
                            <w:p w14:paraId="2813AEAA" w14:textId="77777777" w:rsidR="006533C8" w:rsidRPr="00335091" w:rsidRDefault="006533C8" w:rsidP="00B863BF">
                              <w:pPr>
                                <w:jc w:val="center"/>
                              </w:pPr>
                              <w:r w:rsidRPr="00335091">
                                <w:t>МТ парк</w:t>
                              </w:r>
                            </w:p>
                          </w:txbxContent>
                        </wps:txbx>
                        <wps:bodyPr rot="0" vert="horz" wrap="square" lIns="78053" tIns="39026" rIns="78053" bIns="39026" anchor="t" anchorCtr="0" upright="1">
                          <a:noAutofit/>
                        </wps:bodyPr>
                      </wps:wsp>
                      <wps:wsp>
                        <wps:cNvPr id="40" name="AutoShape 6"/>
                        <wps:cNvSpPr>
                          <a:spLocks noChangeArrowheads="1"/>
                        </wps:cNvSpPr>
                        <wps:spPr bwMode="auto">
                          <a:xfrm>
                            <a:off x="219675" y="1558121"/>
                            <a:ext cx="877228" cy="288063"/>
                          </a:xfrm>
                          <a:prstGeom prst="flowChartProcess">
                            <a:avLst/>
                          </a:prstGeom>
                          <a:solidFill>
                            <a:srgbClr val="FFFFFF"/>
                          </a:solidFill>
                          <a:ln w="9525">
                            <a:solidFill>
                              <a:srgbClr val="000000"/>
                            </a:solidFill>
                            <a:miter lim="800000"/>
                            <a:headEnd/>
                            <a:tailEnd/>
                          </a:ln>
                        </wps:spPr>
                        <wps:txbx>
                          <w:txbxContent>
                            <w:p w14:paraId="7488BB16" w14:textId="77777777" w:rsidR="006533C8" w:rsidRPr="00335091" w:rsidRDefault="006533C8" w:rsidP="00B863BF">
                              <w:pPr>
                                <w:jc w:val="center"/>
                              </w:pPr>
                              <w:r w:rsidRPr="00335091">
                                <w:t>водокачка</w:t>
                              </w:r>
                            </w:p>
                          </w:txbxContent>
                        </wps:txbx>
                        <wps:bodyPr rot="0" vert="horz" wrap="square" lIns="78053" tIns="39026" rIns="78053" bIns="39026" anchor="t" anchorCtr="0" upright="1">
                          <a:noAutofit/>
                        </wps:bodyPr>
                      </wps:wsp>
                      <wps:wsp>
                        <wps:cNvPr id="41" name="AutoShape 7"/>
                        <wps:cNvSpPr>
                          <a:spLocks noChangeArrowheads="1"/>
                        </wps:cNvSpPr>
                        <wps:spPr bwMode="auto">
                          <a:xfrm>
                            <a:off x="219675" y="1933131"/>
                            <a:ext cx="877228" cy="287282"/>
                          </a:xfrm>
                          <a:prstGeom prst="flowChartProcess">
                            <a:avLst/>
                          </a:prstGeom>
                          <a:solidFill>
                            <a:srgbClr val="FFFFFF"/>
                          </a:solidFill>
                          <a:ln w="9525">
                            <a:solidFill>
                              <a:srgbClr val="000000"/>
                            </a:solidFill>
                            <a:miter lim="800000"/>
                            <a:headEnd/>
                            <a:tailEnd/>
                          </a:ln>
                        </wps:spPr>
                        <wps:txbx>
                          <w:txbxContent>
                            <w:p w14:paraId="4F059DB1" w14:textId="77777777" w:rsidR="006533C8" w:rsidRPr="00335091" w:rsidRDefault="006533C8" w:rsidP="00B863BF">
                              <w:pPr>
                                <w:jc w:val="center"/>
                              </w:pPr>
                              <w:r w:rsidRPr="00335091">
                                <w:t>ферма</w:t>
                              </w:r>
                            </w:p>
                          </w:txbxContent>
                        </wps:txbx>
                        <wps:bodyPr rot="0" vert="horz" wrap="square" lIns="78053" tIns="39026" rIns="78053" bIns="39026" anchor="t" anchorCtr="0" upright="1">
                          <a:noAutofit/>
                        </wps:bodyPr>
                      </wps:wsp>
                      <wps:wsp>
                        <wps:cNvPr id="42" name="AutoShape 8"/>
                        <wps:cNvSpPr>
                          <a:spLocks noChangeArrowheads="1"/>
                        </wps:cNvSpPr>
                        <wps:spPr bwMode="auto">
                          <a:xfrm>
                            <a:off x="219675" y="2279448"/>
                            <a:ext cx="877228" cy="223134"/>
                          </a:xfrm>
                          <a:prstGeom prst="flowChartProcess">
                            <a:avLst/>
                          </a:prstGeom>
                          <a:solidFill>
                            <a:srgbClr val="FFFFFF"/>
                          </a:solidFill>
                          <a:ln w="9525">
                            <a:solidFill>
                              <a:srgbClr val="000000"/>
                            </a:solidFill>
                            <a:miter lim="800000"/>
                            <a:headEnd/>
                            <a:tailEnd/>
                          </a:ln>
                        </wps:spPr>
                        <wps:txbx>
                          <w:txbxContent>
                            <w:p w14:paraId="226D4D36" w14:textId="77777777" w:rsidR="006533C8" w:rsidRPr="00335091" w:rsidRDefault="006533C8" w:rsidP="00B863BF">
                              <w:pPr>
                                <w:jc w:val="center"/>
                              </w:pPr>
                              <w:r w:rsidRPr="00335091">
                                <w:t>ТОК</w:t>
                              </w:r>
                            </w:p>
                          </w:txbxContent>
                        </wps:txbx>
                        <wps:bodyPr rot="0" vert="horz" wrap="square" lIns="78053" tIns="39026" rIns="78053" bIns="39026" anchor="t" anchorCtr="0" upright="1">
                          <a:noAutofit/>
                        </wps:bodyPr>
                      </wps:wsp>
                      <wps:wsp>
                        <wps:cNvPr id="43" name="AutoShape 9"/>
                        <wps:cNvSpPr>
                          <a:spLocks noChangeArrowheads="1"/>
                        </wps:cNvSpPr>
                        <wps:spPr bwMode="auto">
                          <a:xfrm>
                            <a:off x="2241401" y="862887"/>
                            <a:ext cx="770165" cy="277400"/>
                          </a:xfrm>
                          <a:prstGeom prst="flowChartProcess">
                            <a:avLst/>
                          </a:prstGeom>
                          <a:solidFill>
                            <a:srgbClr val="FFFFFF"/>
                          </a:solidFill>
                          <a:ln w="9525">
                            <a:solidFill>
                              <a:srgbClr val="000000"/>
                            </a:solidFill>
                            <a:miter lim="800000"/>
                            <a:headEnd/>
                            <a:tailEnd/>
                          </a:ln>
                        </wps:spPr>
                        <wps:txbx>
                          <w:txbxContent>
                            <w:p w14:paraId="373C1DEE" w14:textId="77777777" w:rsidR="006533C8" w:rsidRPr="00335091" w:rsidRDefault="006533C8" w:rsidP="00B863BF">
                              <w:pPr>
                                <w:jc w:val="center"/>
                              </w:pPr>
                              <w:r w:rsidRPr="00335091">
                                <w:t>ферма</w:t>
                              </w:r>
                            </w:p>
                          </w:txbxContent>
                        </wps:txbx>
                        <wps:bodyPr rot="0" vert="horz" wrap="square" lIns="78053" tIns="39026" rIns="78053" bIns="39026" anchor="t" anchorCtr="0" upright="1">
                          <a:noAutofit/>
                        </wps:bodyPr>
                      </wps:wsp>
                      <wps:wsp>
                        <wps:cNvPr id="44" name="AutoShape 10"/>
                        <wps:cNvSpPr>
                          <a:spLocks noChangeArrowheads="1"/>
                        </wps:cNvSpPr>
                        <wps:spPr bwMode="auto">
                          <a:xfrm>
                            <a:off x="2250937" y="1218740"/>
                            <a:ext cx="770078" cy="270292"/>
                          </a:xfrm>
                          <a:prstGeom prst="flowChartProcess">
                            <a:avLst/>
                          </a:prstGeom>
                          <a:solidFill>
                            <a:srgbClr val="FFFFFF"/>
                          </a:solidFill>
                          <a:ln w="9525">
                            <a:solidFill>
                              <a:srgbClr val="000000"/>
                            </a:solidFill>
                            <a:miter lim="800000"/>
                            <a:headEnd/>
                            <a:tailEnd/>
                          </a:ln>
                        </wps:spPr>
                        <wps:txbx>
                          <w:txbxContent>
                            <w:p w14:paraId="121172F7" w14:textId="77777777" w:rsidR="006533C8" w:rsidRPr="00335091" w:rsidRDefault="006533C8" w:rsidP="00B863BF">
                              <w:pPr>
                                <w:jc w:val="center"/>
                              </w:pPr>
                              <w:r w:rsidRPr="00335091">
                                <w:t>ТОК</w:t>
                              </w:r>
                            </w:p>
                          </w:txbxContent>
                        </wps:txbx>
                        <wps:bodyPr rot="0" vert="horz" wrap="square" lIns="78053" tIns="39026" rIns="78053" bIns="39026" anchor="t" anchorCtr="0" upright="1">
                          <a:noAutofit/>
                        </wps:bodyPr>
                      </wps:wsp>
                      <wps:wsp>
                        <wps:cNvPr id="45" name="AutoShape 11"/>
                        <wps:cNvSpPr>
                          <a:spLocks noChangeArrowheads="1"/>
                        </wps:cNvSpPr>
                        <wps:spPr bwMode="auto">
                          <a:xfrm>
                            <a:off x="2250850" y="1529948"/>
                            <a:ext cx="770165" cy="253561"/>
                          </a:xfrm>
                          <a:prstGeom prst="flowChartProcess">
                            <a:avLst/>
                          </a:prstGeom>
                          <a:solidFill>
                            <a:srgbClr val="FFFFFF"/>
                          </a:solidFill>
                          <a:ln w="9525">
                            <a:solidFill>
                              <a:srgbClr val="000000"/>
                            </a:solidFill>
                            <a:miter lim="800000"/>
                            <a:headEnd/>
                            <a:tailEnd/>
                          </a:ln>
                        </wps:spPr>
                        <wps:txbx>
                          <w:txbxContent>
                            <w:p w14:paraId="7F91B8BD" w14:textId="77777777" w:rsidR="006533C8" w:rsidRPr="00335091" w:rsidRDefault="006533C8" w:rsidP="00B863BF">
                              <w:pPr>
                                <w:jc w:val="center"/>
                              </w:pPr>
                              <w:r w:rsidRPr="00335091">
                                <w:t>МТ парк</w:t>
                              </w:r>
                            </w:p>
                          </w:txbxContent>
                        </wps:txbx>
                        <wps:bodyPr rot="0" vert="horz" wrap="square" lIns="78053" tIns="39026" rIns="78053" bIns="39026" anchor="t" anchorCtr="0" upright="1">
                          <a:noAutofit/>
                        </wps:bodyPr>
                      </wps:wsp>
                      <wps:wsp>
                        <wps:cNvPr id="46" name="AutoShape 12"/>
                        <wps:cNvSpPr>
                          <a:spLocks noChangeArrowheads="1"/>
                        </wps:cNvSpPr>
                        <wps:spPr bwMode="auto">
                          <a:xfrm>
                            <a:off x="4387095" y="2139361"/>
                            <a:ext cx="935831" cy="264137"/>
                          </a:xfrm>
                          <a:prstGeom prst="flowChartProcess">
                            <a:avLst/>
                          </a:prstGeom>
                          <a:solidFill>
                            <a:srgbClr val="FFFFFF"/>
                          </a:solidFill>
                          <a:ln w="9525">
                            <a:solidFill>
                              <a:srgbClr val="000000"/>
                            </a:solidFill>
                            <a:miter lim="800000"/>
                            <a:headEnd/>
                            <a:tailEnd/>
                          </a:ln>
                        </wps:spPr>
                        <wps:txbx>
                          <w:txbxContent>
                            <w:p w14:paraId="1E653713" w14:textId="77777777" w:rsidR="006533C8" w:rsidRPr="00335091" w:rsidRDefault="006533C8" w:rsidP="00B863BF">
                              <w:pPr>
                                <w:jc w:val="center"/>
                              </w:pPr>
                              <w:r w:rsidRPr="00335091">
                                <w:t>Пилорама</w:t>
                              </w:r>
                            </w:p>
                          </w:txbxContent>
                        </wps:txbx>
                        <wps:bodyPr rot="0" vert="horz" wrap="square" lIns="78053" tIns="39026" rIns="78053" bIns="39026" anchor="t" anchorCtr="0" upright="1">
                          <a:noAutofit/>
                        </wps:bodyPr>
                      </wps:wsp>
                      <wps:wsp>
                        <wps:cNvPr id="47" name="Line 13"/>
                        <wps:cNvCnPr>
                          <a:cxnSpLocks noChangeShapeType="1"/>
                        </wps:cNvCnPr>
                        <wps:spPr bwMode="auto">
                          <a:xfrm>
                            <a:off x="122928" y="994392"/>
                            <a:ext cx="967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4"/>
                        <wps:cNvCnPr>
                          <a:cxnSpLocks noChangeShapeType="1"/>
                        </wps:cNvCnPr>
                        <wps:spPr bwMode="auto">
                          <a:xfrm>
                            <a:off x="123535" y="1346777"/>
                            <a:ext cx="96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5"/>
                        <wps:cNvCnPr>
                          <a:cxnSpLocks noChangeShapeType="1"/>
                        </wps:cNvCnPr>
                        <wps:spPr bwMode="auto">
                          <a:xfrm>
                            <a:off x="123535" y="1711818"/>
                            <a:ext cx="96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6"/>
                        <wps:cNvCnPr>
                          <a:cxnSpLocks noChangeShapeType="1"/>
                        </wps:cNvCnPr>
                        <wps:spPr bwMode="auto">
                          <a:xfrm>
                            <a:off x="123535" y="2071485"/>
                            <a:ext cx="96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7"/>
                        <wps:cNvCnPr>
                          <a:cxnSpLocks noChangeShapeType="1"/>
                        </wps:cNvCnPr>
                        <wps:spPr bwMode="auto">
                          <a:xfrm>
                            <a:off x="123535" y="2450742"/>
                            <a:ext cx="96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8"/>
                        <wps:cNvCnPr>
                          <a:cxnSpLocks noChangeShapeType="1"/>
                        </wps:cNvCnPr>
                        <wps:spPr bwMode="auto">
                          <a:xfrm>
                            <a:off x="2154016" y="994392"/>
                            <a:ext cx="96834" cy="6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9"/>
                        <wps:cNvCnPr>
                          <a:cxnSpLocks noChangeShapeType="1"/>
                        </wps:cNvCnPr>
                        <wps:spPr bwMode="auto">
                          <a:xfrm>
                            <a:off x="2144567" y="1346084"/>
                            <a:ext cx="96141" cy="6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20"/>
                        <wps:cNvCnPr>
                          <a:cxnSpLocks noChangeShapeType="1"/>
                        </wps:cNvCnPr>
                        <wps:spPr bwMode="auto">
                          <a:xfrm>
                            <a:off x="2154710" y="1631892"/>
                            <a:ext cx="96141" cy="6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21"/>
                        <wps:cNvCnPr>
                          <a:cxnSpLocks noChangeShapeType="1"/>
                        </wps:cNvCnPr>
                        <wps:spPr bwMode="auto">
                          <a:xfrm>
                            <a:off x="4261653" y="1154764"/>
                            <a:ext cx="96834" cy="6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22"/>
                        <wps:cNvCnPr>
                          <a:cxnSpLocks noChangeShapeType="1"/>
                        </wps:cNvCnPr>
                        <wps:spPr bwMode="auto">
                          <a:xfrm>
                            <a:off x="4261653" y="1633366"/>
                            <a:ext cx="96141" cy="6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23"/>
                        <wps:cNvCnPr>
                          <a:cxnSpLocks noChangeShapeType="1"/>
                        </wps:cNvCnPr>
                        <wps:spPr bwMode="auto">
                          <a:xfrm>
                            <a:off x="4261653" y="1943447"/>
                            <a:ext cx="96141" cy="6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24"/>
                        <wps:cNvCnPr>
                          <a:cxnSpLocks noChangeShapeType="1"/>
                        </wps:cNvCnPr>
                        <wps:spPr bwMode="auto">
                          <a:xfrm>
                            <a:off x="4263040" y="2271386"/>
                            <a:ext cx="124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25"/>
                        <wps:cNvCnPr>
                          <a:cxnSpLocks noChangeShapeType="1"/>
                        </wps:cNvCnPr>
                        <wps:spPr bwMode="auto">
                          <a:xfrm>
                            <a:off x="123535" y="718553"/>
                            <a:ext cx="0" cy="1732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26"/>
                        <wps:cNvCnPr>
                          <a:cxnSpLocks noChangeShapeType="1"/>
                        </wps:cNvCnPr>
                        <wps:spPr bwMode="auto">
                          <a:xfrm>
                            <a:off x="2154016" y="778107"/>
                            <a:ext cx="694" cy="855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27"/>
                        <wps:cNvCnPr>
                          <a:cxnSpLocks noChangeShapeType="1"/>
                        </wps:cNvCnPr>
                        <wps:spPr bwMode="auto">
                          <a:xfrm>
                            <a:off x="4261653" y="937612"/>
                            <a:ext cx="0" cy="13337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28"/>
                        <wps:cNvSpPr>
                          <a:spLocks noChangeArrowheads="1"/>
                        </wps:cNvSpPr>
                        <wps:spPr bwMode="auto">
                          <a:xfrm>
                            <a:off x="4358487" y="994392"/>
                            <a:ext cx="935225" cy="447654"/>
                          </a:xfrm>
                          <a:prstGeom prst="flowChartProcess">
                            <a:avLst/>
                          </a:prstGeom>
                          <a:solidFill>
                            <a:srgbClr val="FFFFFF"/>
                          </a:solidFill>
                          <a:ln w="9525">
                            <a:solidFill>
                              <a:srgbClr val="000000"/>
                            </a:solidFill>
                            <a:miter lim="800000"/>
                            <a:headEnd/>
                            <a:tailEnd/>
                          </a:ln>
                        </wps:spPr>
                        <wps:txbx>
                          <w:txbxContent>
                            <w:p w14:paraId="6350CFB9" w14:textId="77777777" w:rsidR="006533C8" w:rsidRPr="00335091" w:rsidRDefault="006533C8" w:rsidP="00B863BF">
                              <w:pPr>
                                <w:jc w:val="center"/>
                              </w:pPr>
                              <w:r w:rsidRPr="00335091">
                                <w:t>Рем. мастерская</w:t>
                              </w:r>
                            </w:p>
                          </w:txbxContent>
                        </wps:txbx>
                        <wps:bodyPr rot="0" vert="horz" wrap="square" lIns="78053" tIns="39026" rIns="78053" bIns="39026" anchor="t" anchorCtr="0" upright="1">
                          <a:noAutofit/>
                        </wps:bodyPr>
                      </wps:wsp>
                      <wps:wsp>
                        <wps:cNvPr id="63" name="AutoShape 29"/>
                        <wps:cNvSpPr>
                          <a:spLocks noChangeArrowheads="1"/>
                        </wps:cNvSpPr>
                        <wps:spPr bwMode="auto">
                          <a:xfrm>
                            <a:off x="4357793" y="1496140"/>
                            <a:ext cx="935225" cy="221313"/>
                          </a:xfrm>
                          <a:prstGeom prst="flowChartProcess">
                            <a:avLst/>
                          </a:prstGeom>
                          <a:solidFill>
                            <a:srgbClr val="FFFFFF"/>
                          </a:solidFill>
                          <a:ln w="9525">
                            <a:solidFill>
                              <a:srgbClr val="000000"/>
                            </a:solidFill>
                            <a:miter lim="800000"/>
                            <a:headEnd/>
                            <a:tailEnd/>
                          </a:ln>
                        </wps:spPr>
                        <wps:txbx>
                          <w:txbxContent>
                            <w:p w14:paraId="12C3ED75" w14:textId="77777777" w:rsidR="006533C8" w:rsidRPr="00335091" w:rsidRDefault="006533C8" w:rsidP="00B863BF">
                              <w:pPr>
                                <w:jc w:val="center"/>
                              </w:pPr>
                              <w:r w:rsidRPr="00335091">
                                <w:t>Склад</w:t>
                              </w:r>
                            </w:p>
                          </w:txbxContent>
                        </wps:txbx>
                        <wps:bodyPr rot="0" vert="horz" wrap="square" lIns="78053" tIns="39026" rIns="78053" bIns="39026" anchor="t" anchorCtr="0" upright="1">
                          <a:noAutofit/>
                        </wps:bodyPr>
                      </wps:wsp>
                      <wps:wsp>
                        <wps:cNvPr id="64" name="AutoShape 30"/>
                        <wps:cNvSpPr>
                          <a:spLocks noChangeArrowheads="1"/>
                        </wps:cNvSpPr>
                        <wps:spPr bwMode="auto">
                          <a:xfrm>
                            <a:off x="4357793" y="1783509"/>
                            <a:ext cx="935225" cy="287976"/>
                          </a:xfrm>
                          <a:prstGeom prst="flowChartProcess">
                            <a:avLst/>
                          </a:prstGeom>
                          <a:solidFill>
                            <a:srgbClr val="FFFFFF"/>
                          </a:solidFill>
                          <a:ln w="9525">
                            <a:solidFill>
                              <a:srgbClr val="000000"/>
                            </a:solidFill>
                            <a:miter lim="800000"/>
                            <a:headEnd/>
                            <a:tailEnd/>
                          </a:ln>
                        </wps:spPr>
                        <wps:txbx>
                          <w:txbxContent>
                            <w:p w14:paraId="27B8079B" w14:textId="77777777" w:rsidR="006533C8" w:rsidRPr="00335091" w:rsidRDefault="006533C8" w:rsidP="00B863BF">
                              <w:pPr>
                                <w:jc w:val="center"/>
                              </w:pPr>
                              <w:r w:rsidRPr="00335091">
                                <w:t>Нефтебаза</w:t>
                              </w:r>
                            </w:p>
                          </w:txbxContent>
                        </wps:txbx>
                        <wps:bodyPr rot="0" vert="horz" wrap="square" lIns="78053" tIns="39026" rIns="78053" bIns="39026" anchor="t" anchorCtr="0" upright="1">
                          <a:noAutofit/>
                        </wps:bodyPr>
                      </wps:wsp>
                      <wps:wsp>
                        <wps:cNvPr id="65" name="Rectangle 31"/>
                        <wps:cNvSpPr>
                          <a:spLocks noChangeArrowheads="1"/>
                        </wps:cNvSpPr>
                        <wps:spPr bwMode="auto">
                          <a:xfrm>
                            <a:off x="4163952" y="519914"/>
                            <a:ext cx="1129066" cy="417571"/>
                          </a:xfrm>
                          <a:prstGeom prst="rect">
                            <a:avLst/>
                          </a:prstGeom>
                          <a:solidFill>
                            <a:srgbClr val="FFFFFF"/>
                          </a:solidFill>
                          <a:ln w="9525">
                            <a:solidFill>
                              <a:srgbClr val="000000"/>
                            </a:solidFill>
                            <a:miter lim="800000"/>
                            <a:headEnd/>
                            <a:tailEnd/>
                          </a:ln>
                        </wps:spPr>
                        <wps:txbx>
                          <w:txbxContent>
                            <w:p w14:paraId="15C049A6" w14:textId="77777777" w:rsidR="006533C8" w:rsidRPr="00335091" w:rsidRDefault="006533C8" w:rsidP="00B863BF">
                              <w:pPr>
                                <w:jc w:val="center"/>
                              </w:pPr>
                              <w:r w:rsidRPr="00335091">
                                <w:t>Обслуж. пр-во</w:t>
                              </w:r>
                            </w:p>
                          </w:txbxContent>
                        </wps:txbx>
                        <wps:bodyPr rot="0" vert="horz" wrap="square" lIns="78053" tIns="39026" rIns="78053" bIns="39026" anchor="t" anchorCtr="0" upright="1">
                          <a:noAutofit/>
                        </wps:bodyPr>
                      </wps:wsp>
                      <wps:wsp>
                        <wps:cNvPr id="66" name="Rectangle 32"/>
                        <wps:cNvSpPr>
                          <a:spLocks noChangeArrowheads="1"/>
                        </wps:cNvSpPr>
                        <wps:spPr bwMode="auto">
                          <a:xfrm>
                            <a:off x="173" y="473513"/>
                            <a:ext cx="1009229" cy="244944"/>
                          </a:xfrm>
                          <a:prstGeom prst="rect">
                            <a:avLst/>
                          </a:prstGeom>
                          <a:solidFill>
                            <a:srgbClr val="FFFFFF"/>
                          </a:solidFill>
                          <a:ln w="9525">
                            <a:solidFill>
                              <a:srgbClr val="000000"/>
                            </a:solidFill>
                            <a:miter lim="800000"/>
                            <a:headEnd/>
                            <a:tailEnd/>
                          </a:ln>
                        </wps:spPr>
                        <wps:txbx>
                          <w:txbxContent>
                            <w:p w14:paraId="0CACA064" w14:textId="77777777" w:rsidR="006533C8" w:rsidRPr="00335091" w:rsidRDefault="006533C8" w:rsidP="00B863BF">
                              <w:pPr>
                                <w:jc w:val="center"/>
                              </w:pPr>
                              <w:r w:rsidRPr="00335091">
                                <w:t>I отделение</w:t>
                              </w:r>
                            </w:p>
                            <w:p w14:paraId="5591DE44" w14:textId="77777777" w:rsidR="006533C8" w:rsidRPr="00335091" w:rsidRDefault="006533C8" w:rsidP="00B863BF">
                              <w:pPr>
                                <w:jc w:val="center"/>
                              </w:pPr>
                              <w:r w:rsidRPr="00335091">
                                <w:t>отделение</w:t>
                              </w:r>
                            </w:p>
                            <w:p w14:paraId="5808AA8C" w14:textId="77777777" w:rsidR="006533C8" w:rsidRPr="00335091" w:rsidRDefault="006533C8" w:rsidP="00B863BF"/>
                          </w:txbxContent>
                        </wps:txbx>
                        <wps:bodyPr rot="0" vert="horz" wrap="square" lIns="78053" tIns="39026" rIns="78053" bIns="39026" anchor="t" anchorCtr="0" upright="1">
                          <a:noAutofit/>
                        </wps:bodyPr>
                      </wps:wsp>
                      <wps:wsp>
                        <wps:cNvPr id="67" name="Rectangle 33"/>
                        <wps:cNvSpPr>
                          <a:spLocks noChangeArrowheads="1"/>
                        </wps:cNvSpPr>
                        <wps:spPr bwMode="auto">
                          <a:xfrm>
                            <a:off x="2062730" y="503654"/>
                            <a:ext cx="1057806" cy="288669"/>
                          </a:xfrm>
                          <a:prstGeom prst="rect">
                            <a:avLst/>
                          </a:prstGeom>
                          <a:solidFill>
                            <a:srgbClr val="FFFFFF"/>
                          </a:solidFill>
                          <a:ln w="9525">
                            <a:solidFill>
                              <a:srgbClr val="000000"/>
                            </a:solidFill>
                            <a:miter lim="800000"/>
                            <a:headEnd/>
                            <a:tailEnd/>
                          </a:ln>
                        </wps:spPr>
                        <wps:txbx>
                          <w:txbxContent>
                            <w:p w14:paraId="57B1B1C2" w14:textId="77777777" w:rsidR="006533C8" w:rsidRPr="00335091" w:rsidRDefault="006533C8" w:rsidP="00B863BF">
                              <w:pPr>
                                <w:jc w:val="center"/>
                              </w:pPr>
                              <w:r w:rsidRPr="00335091">
                                <w:t>II отделение</w:t>
                              </w:r>
                            </w:p>
                          </w:txbxContent>
                        </wps:txbx>
                        <wps:bodyPr rot="0" vert="horz" wrap="square" lIns="78053" tIns="39026" rIns="78053" bIns="39026" anchor="t" anchorCtr="0" upright="1">
                          <a:noAutofit/>
                        </wps:bodyPr>
                      </wps:wsp>
                      <wps:wsp>
                        <wps:cNvPr id="94" name="Line 34"/>
                        <wps:cNvCnPr>
                          <a:cxnSpLocks noChangeShapeType="1"/>
                        </wps:cNvCnPr>
                        <wps:spPr bwMode="auto">
                          <a:xfrm flipH="1">
                            <a:off x="2621715" y="383939"/>
                            <a:ext cx="0" cy="119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35"/>
                        <wps:cNvCnPr>
                          <a:cxnSpLocks noChangeShapeType="1"/>
                        </wps:cNvCnPr>
                        <wps:spPr bwMode="auto">
                          <a:xfrm>
                            <a:off x="412563" y="384632"/>
                            <a:ext cx="4330399" cy="6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36"/>
                        <wps:cNvCnPr>
                          <a:cxnSpLocks noChangeShapeType="1"/>
                        </wps:cNvCnPr>
                        <wps:spPr bwMode="auto">
                          <a:xfrm>
                            <a:off x="412563" y="384632"/>
                            <a:ext cx="0" cy="1190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37"/>
                        <wps:cNvCnPr>
                          <a:cxnSpLocks noChangeShapeType="1"/>
                        </wps:cNvCnPr>
                        <wps:spPr bwMode="auto">
                          <a:xfrm>
                            <a:off x="4742962" y="383939"/>
                            <a:ext cx="0" cy="119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38"/>
                        <wps:cNvCnPr>
                          <a:cxnSpLocks noChangeShapeType="1"/>
                        </wps:cNvCnPr>
                        <wps:spPr bwMode="auto">
                          <a:xfrm>
                            <a:off x="2625790" y="191926"/>
                            <a:ext cx="694" cy="1920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Rectangle 39"/>
                        <wps:cNvSpPr>
                          <a:spLocks noChangeArrowheads="1"/>
                        </wps:cNvSpPr>
                        <wps:spPr bwMode="auto">
                          <a:xfrm>
                            <a:off x="1759485" y="0"/>
                            <a:ext cx="1922117" cy="288669"/>
                          </a:xfrm>
                          <a:prstGeom prst="rect">
                            <a:avLst/>
                          </a:prstGeom>
                          <a:solidFill>
                            <a:srgbClr val="FFFFFF"/>
                          </a:solidFill>
                          <a:ln w="9525">
                            <a:solidFill>
                              <a:srgbClr val="000000"/>
                            </a:solidFill>
                            <a:miter lim="800000"/>
                            <a:headEnd/>
                            <a:tailEnd/>
                          </a:ln>
                        </wps:spPr>
                        <wps:txbx>
                          <w:txbxContent>
                            <w:p w14:paraId="4B110FA9" w14:textId="77777777" w:rsidR="006533C8" w:rsidRPr="00335091" w:rsidRDefault="006533C8" w:rsidP="00B863BF">
                              <w:pPr>
                                <w:jc w:val="center"/>
                              </w:pPr>
                              <w:r w:rsidRPr="00335091">
                                <w:t>ООО «ОПХ им. Фрунзе»</w:t>
                              </w:r>
                            </w:p>
                          </w:txbxContent>
                        </wps:txbx>
                        <wps:bodyPr rot="0" vert="horz" wrap="square" lIns="78053" tIns="39026" rIns="78053" bIns="39026" anchor="t" anchorCtr="0" upright="1">
                          <a:noAutofit/>
                        </wps:bodyPr>
                      </wps:wsp>
                    </wpc:wpc>
                  </a:graphicData>
                </a:graphic>
              </wp:inline>
            </w:drawing>
          </mc:Choice>
          <mc:Fallback>
            <w:pict>
              <v:group id="Полотно 43" o:spid="_x0000_s1082" style="width:424.35pt;height:232.85pt;mso-position-horizontal-relative:char;mso-position-vertical-relative:line" coordsize="5389245,29565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width:5389245;height:2956560;visibility:visible;mso-wrap-style:square">
                  <v:fill o:detectmouseclick="t"/>
                  <v:path o:connecttype="none"/>
                </v:shape>
                <v:shapetype id="_x0000_t109" coordsize="21600,21600" o:spt="109" path="m0,0l0,21600,21600,21600,21600,0xe">
                  <v:stroke joinstyle="miter"/>
                  <v:path gradientshapeok="t" o:connecttype="rect"/>
                </v:shapetype>
                <v:shape id="AutoShape 4" o:spid="_x0000_s1084" type="#_x0000_t109" style="position:absolute;left:219675;top:843036;width:877228;height:2886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F3JOxAAA&#10;ANsAAAAPAAAAZHJzL2Rvd25yZXYueG1sRE9Na8JAEL0X/A/LCL01G1sokroGEVKsVEFNQW/T7DQJ&#10;ZmdjdtW0v757EDw+3vck7U0jLtS52rKCURSDIC6srrlUkO+ypzEI55E1NpZJwS85SKeDhwkm2l55&#10;Q5etL0UIYZeggsr7NpHSFRUZdJFtiQP3YzuDPsCulLrDawg3jXyO41dpsObQUGFL84qK4/ZsFLTY&#10;fH3my/36733Vn5en/ON7lR2Uehz2szcQnnp/F9/cC63gJYwNX8IPkN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hdyTsQAAADbAAAADwAAAAAAAAAAAAAAAACXAgAAZHJzL2Rv&#10;d25yZXYueG1sUEsFBgAAAAAEAAQA9QAAAIgDAAAAAA==&#10;">
                  <v:textbox inset="78053emu,39026emu,78053emu,39026emu">
                    <w:txbxContent>
                      <w:p w14:paraId="66E58B3C" w14:textId="77777777" w:rsidR="006533C8" w:rsidRPr="00335091" w:rsidRDefault="006533C8" w:rsidP="00B863BF">
                        <w:pPr>
                          <w:jc w:val="center"/>
                        </w:pPr>
                        <w:r w:rsidRPr="00335091">
                          <w:t>кормоцех</w:t>
                        </w:r>
                      </w:p>
                    </w:txbxContent>
                  </v:textbox>
                </v:shape>
                <v:shape id="AutoShape 5" o:spid="_x0000_s1085" type="#_x0000_t109" style="position:absolute;left:219675;top:1218740;width:877228;height:277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W9fVxgAA&#10;ANsAAAAPAAAAZHJzL2Rvd25yZXYueG1sRI9Ba8JAFITvQv/D8gredGMLojGriGCpUgvVCO3tNfua&#10;BLNv0+yqsb/eLQgeh5n5hklmranEiRpXWlYw6EcgiDOrS84VpLtlbwTCeWSNlWVScCEHs+lDJ8FY&#10;2zN/0GnrcxEg7GJUUHhfx1K6rCCDrm9r4uD92MagD7LJpW7wHOCmkk9RNJQGSw4LBda0KCg7bI9G&#10;QY3V/i1df77/vWza4/o3XX1vll9KdR/b+QSEp9bfw7f2q1bwPIb/L+EHyOk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W9fVxgAAANsAAAAPAAAAAAAAAAAAAAAAAJcCAABkcnMv&#10;ZG93bnJldi54bWxQSwUGAAAAAAQABAD1AAAAigMAAAAA&#10;">
                  <v:textbox inset="78053emu,39026emu,78053emu,39026emu">
                    <w:txbxContent>
                      <w:p w14:paraId="2813AEAA" w14:textId="77777777" w:rsidR="006533C8" w:rsidRPr="00335091" w:rsidRDefault="006533C8" w:rsidP="00B863BF">
                        <w:pPr>
                          <w:jc w:val="center"/>
                        </w:pPr>
                        <w:r w:rsidRPr="00335091">
                          <w:t>МТ парк</w:t>
                        </w:r>
                      </w:p>
                    </w:txbxContent>
                  </v:textbox>
                </v:shape>
                <v:shape id="AutoShape 6" o:spid="_x0000_s1086" type="#_x0000_t109" style="position:absolute;left:219675;top:1558121;width:877228;height:2880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Zw01xAAA&#10;ANsAAAAPAAAAZHJzL2Rvd25yZXYueG1sRE9Na8JAEL0X/A/LCL01G0spkroGEVKsVEFNQW/T7DQJ&#10;ZmdjdtW0v757EDw+3vck7U0jLtS52rKCURSDIC6srrlUkO+ypzEI55E1NpZJwS85SKeDhwkm2l55&#10;Q5etL0UIYZeggsr7NpHSFRUZdJFtiQP3YzuDPsCulLrDawg3jXyO41dpsObQUGFL84qK4/ZsFLTY&#10;fH3my/36733Vn5en/ON7lR2Uehz2szcQnnp/F9/cC63gJawPX8IPkN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GcNNcQAAADbAAAADwAAAAAAAAAAAAAAAACXAgAAZHJzL2Rv&#10;d25yZXYueG1sUEsFBgAAAAAEAAQA9QAAAIgDAAAAAA==&#10;">
                  <v:textbox inset="78053emu,39026emu,78053emu,39026emu">
                    <w:txbxContent>
                      <w:p w14:paraId="7488BB16" w14:textId="77777777" w:rsidR="006533C8" w:rsidRPr="00335091" w:rsidRDefault="006533C8" w:rsidP="00B863BF">
                        <w:pPr>
                          <w:jc w:val="center"/>
                        </w:pPr>
                        <w:r w:rsidRPr="00335091">
                          <w:t>водокачка</w:t>
                        </w:r>
                      </w:p>
                    </w:txbxContent>
                  </v:textbox>
                </v:shape>
                <v:shape id="AutoShape 7" o:spid="_x0000_s1087" type="#_x0000_t109" style="position:absolute;left:219675;top:1933131;width:877228;height:2872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K6iuxgAA&#10;ANsAAAAPAAAAZHJzL2Rvd25yZXYueG1sRI9Ba8JAFITvgv9heUJvuomUIqlrEEFppQq1KdTbM/tM&#10;gtm3aXbVtL++WxA8DjPzDTNNO1OLC7WusqwgHkUgiHOrKy4UZB/L4QSE88gaa8uk4IccpLN+b4qJ&#10;tld+p8vOFyJA2CWooPS+SaR0eUkG3cg2xME72tagD7ItpG7xGuCmluMoepIGKw4LJTa0KCk/7c5G&#10;QYP151u2/tr+rjbdef2dvR42y71SD4Nu/gzCU+fv4Vv7RSt4jOH/S/gBcvY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nK6iuxgAAANsAAAAPAAAAAAAAAAAAAAAAAJcCAABkcnMv&#10;ZG93bnJldi54bWxQSwUGAAAAAAQABAD1AAAAigMAAAAA&#10;">
                  <v:textbox inset="78053emu,39026emu,78053emu,39026emu">
                    <w:txbxContent>
                      <w:p w14:paraId="4F059DB1" w14:textId="77777777" w:rsidR="006533C8" w:rsidRPr="00335091" w:rsidRDefault="006533C8" w:rsidP="00B863BF">
                        <w:pPr>
                          <w:jc w:val="center"/>
                        </w:pPr>
                        <w:r w:rsidRPr="00335091">
                          <w:t>ферма</w:t>
                        </w:r>
                      </w:p>
                    </w:txbxContent>
                  </v:textbox>
                </v:shape>
                <v:shape id="AutoShape 8" o:spid="_x0000_s1088" type="#_x0000_t109" style="position:absolute;left:219675;top:2279448;width:877228;height:2231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TbZxgAA&#10;ANsAAAAPAAAAZHJzL2Rvd25yZXYueG1sRI9Ba8JAFITvhf6H5RW81Y0iItE1FCGligrVCPb2mn1N&#10;QrNv0+yqaX+9WxA8DjPzDTNLOlOLM7Wusqxg0I9AEOdWV1woyPbp8wSE88gaa8uk4JccJPPHhxnG&#10;2l74nc47X4gAYRejgtL7JpbS5SUZdH3bEAfvy7YGfZBtIXWLlwA3tRxG0VgarDgslNjQoqT8e3cy&#10;ChqsD+tsddz+vW660+onW35u0g+lek/dyxSEp87fw7f2m1YwGsL/l/AD5PwK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X+TbZxgAAANsAAAAPAAAAAAAAAAAAAAAAAJcCAABkcnMv&#10;ZG93bnJldi54bWxQSwUGAAAAAAQABAD1AAAAigMAAAAA&#10;">
                  <v:textbox inset="78053emu,39026emu,78053emu,39026emu">
                    <w:txbxContent>
                      <w:p w14:paraId="226D4D36" w14:textId="77777777" w:rsidR="006533C8" w:rsidRPr="00335091" w:rsidRDefault="006533C8" w:rsidP="00B863BF">
                        <w:pPr>
                          <w:jc w:val="center"/>
                        </w:pPr>
                        <w:r w:rsidRPr="00335091">
                          <w:t>ТОК</w:t>
                        </w:r>
                      </w:p>
                    </w:txbxContent>
                  </v:textbox>
                </v:shape>
                <v:shape id="AutoShape 9" o:spid="_x0000_s1089" type="#_x0000_t109" style="position:absolute;left:2241401;top:862887;width:770165;height:277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tZNCxgAA&#10;ANsAAAAPAAAAZHJzL2Rvd25yZXYueG1sRI9Ba8JAFITvQv/D8gredGMrIjGriGCpUgvVCO3tNfua&#10;BLNv0+yqsb/eLQgeh5n5hklmranEiRpXWlYw6EcgiDOrS84VpLtlbwzCeWSNlWVScCEHs+lDJ8FY&#10;2zN/0GnrcxEg7GJUUHhfx1K6rCCDrm9r4uD92MagD7LJpW7wHOCmkk9RNJIGSw4LBda0KCg7bI9G&#10;QY3V/i1df77/vWza4/o3XX1vll9KdR/b+QSEp9bfw7f2q1YwfIb/L+EHyOk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4tZNCxgAAANsAAAAPAAAAAAAAAAAAAAAAAJcCAABkcnMv&#10;ZG93bnJldi54bWxQSwUGAAAAAAQABAD1AAAAigMAAAAA&#10;">
                  <v:textbox inset="78053emu,39026emu,78053emu,39026emu">
                    <w:txbxContent>
                      <w:p w14:paraId="373C1DEE" w14:textId="77777777" w:rsidR="006533C8" w:rsidRPr="00335091" w:rsidRDefault="006533C8" w:rsidP="00B863BF">
                        <w:pPr>
                          <w:jc w:val="center"/>
                        </w:pPr>
                        <w:r w:rsidRPr="00335091">
                          <w:t>ферма</w:t>
                        </w:r>
                      </w:p>
                    </w:txbxContent>
                  </v:textbox>
                </v:shape>
                <v:shape id="AutoShape 10" o:spid="_x0000_s1090" type="#_x0000_t109" style="position:absolute;left:2250937;top:1218740;width:770078;height:2702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XAs2xgAA&#10;ANsAAAAPAAAAZHJzL2Rvd25yZXYueG1sRI9Ba8JAFITvQv/D8gredFMRkegqpWBRUUGNYG+v2dck&#10;NPs2ZleN/npXKPQ4zMw3zHjamFJcqHaFZQVv3QgEcWp1wZmCZD/rDEE4j6yxtEwKbuRgOnlpjTHW&#10;9spbuux8JgKEXYwKcu+rWEqX5mTQdW1FHLwfWxv0QdaZ1DVeA9yUshdFA2mw4LCQY0UfOaW/u7NR&#10;UGF5WCXL4+b+uW7Oy1Oy+F7PvpRqvzbvIxCeGv8f/mvPtYJ+H55fwg+Qk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3XAs2xgAAANsAAAAPAAAAAAAAAAAAAAAAAJcCAABkcnMv&#10;ZG93bnJldi54bWxQSwUGAAAAAAQABAD1AAAAigMAAAAA&#10;">
                  <v:textbox inset="78053emu,39026emu,78053emu,39026emu">
                    <w:txbxContent>
                      <w:p w14:paraId="121172F7" w14:textId="77777777" w:rsidR="006533C8" w:rsidRPr="00335091" w:rsidRDefault="006533C8" w:rsidP="00B863BF">
                        <w:pPr>
                          <w:jc w:val="center"/>
                        </w:pPr>
                        <w:r w:rsidRPr="00335091">
                          <w:t>ТОК</w:t>
                        </w:r>
                      </w:p>
                    </w:txbxContent>
                  </v:textbox>
                </v:shape>
                <v:shape id="AutoShape 11" o:spid="_x0000_s1091" type="#_x0000_t109" style="position:absolute;left:2250850;top:1529948;width:770165;height:2535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EK6txgAA&#10;ANsAAAAPAAAAZHJzL2Rvd25yZXYueG1sRI9Ba8JAFITvQv/D8gredGOpIjGriGCpUgvVCO3tNfua&#10;BLNv0+yqsb/eLQgeh5n5hklmranEiRpXWlYw6EcgiDOrS84VpLtlbwzCeWSNlWVScCEHs+lDJ8FY&#10;2zN/0GnrcxEg7GJUUHhfx1K6rCCDrm9r4uD92MagD7LJpW7wHOCmkk9RNJIGSw4LBda0KCg7bI9G&#10;QY3V/i1df77/vWza4/o3XX1vll9KdR/b+QSEp9bfw7f2q1bwPIT/L+EHyOk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EK6txgAAANsAAAAPAAAAAAAAAAAAAAAAAJcCAABkcnMv&#10;ZG93bnJldi54bWxQSwUGAAAAAAQABAD1AAAAigMAAAAA&#10;">
                  <v:textbox inset="78053emu,39026emu,78053emu,39026emu">
                    <w:txbxContent>
                      <w:p w14:paraId="7F91B8BD" w14:textId="77777777" w:rsidR="006533C8" w:rsidRPr="00335091" w:rsidRDefault="006533C8" w:rsidP="00B863BF">
                        <w:pPr>
                          <w:jc w:val="center"/>
                        </w:pPr>
                        <w:r w:rsidRPr="00335091">
                          <w:t>МТ парк</w:t>
                        </w:r>
                      </w:p>
                    </w:txbxContent>
                  </v:textbox>
                </v:shape>
                <v:shape id="AutoShape 12" o:spid="_x0000_s1092" type="#_x0000_t109" style="position:absolute;left:4387095;top:2139361;width:935831;height:2641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wjDaxgAA&#10;ANsAAAAPAAAAZHJzL2Rvd25yZXYueG1sRI9Ba8JAFITvBf/D8oTe6sZSRKJrKIJSpQrVCPb2mn1N&#10;gtm3MbvRtL++WxA8DjPzDTNNOlOJCzWutKxgOIhAEGdWl5wrSPeLpzEI55E1VpZJwQ85SGa9hynG&#10;2l75gy47n4sAYRejgsL7OpbSZQUZdANbEwfv2zYGfZBNLnWD1wA3lXyOopE0WHJYKLCmeUHZadca&#10;BTVWh/d0fdz+Ljdduz6nq6/N4lOpx373OgHhqfP38K39phW8jOD/S/gBcvY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owjDaxgAAANsAAAAPAAAAAAAAAAAAAAAAAJcCAABkcnMv&#10;ZG93bnJldi54bWxQSwUGAAAAAAQABAD1AAAAigMAAAAA&#10;">
                  <v:textbox inset="78053emu,39026emu,78053emu,39026emu">
                    <w:txbxContent>
                      <w:p w14:paraId="1E653713" w14:textId="77777777" w:rsidR="006533C8" w:rsidRPr="00335091" w:rsidRDefault="006533C8" w:rsidP="00B863BF">
                        <w:pPr>
                          <w:jc w:val="center"/>
                        </w:pPr>
                        <w:r w:rsidRPr="00335091">
                          <w:t>Пилорама</w:t>
                        </w:r>
                      </w:p>
                    </w:txbxContent>
                  </v:textbox>
                </v:shape>
                <v:line id="Line 13" o:spid="_x0000_s1093" style="position:absolute;visibility:visible;mso-wrap-style:square" from="122928,994392" to="219675,9943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d7vOHGAAAA2wAAAA8AAAAAAAAA&#10;AAAAAAAAoQIAAGRycy9kb3ducmV2LnhtbFBLBQYAAAAABAAEAPkAAACUAwAAAAA=&#10;"/>
                <v:line id="Line 14" o:spid="_x0000_s1094" style="position:absolute;visibility:visible;mso-wrap-style:square" from="123535,1346777" to="219676,13467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uQok8IAAADbAAAADwAAAAAAAAAAAAAA&#10;AAChAgAAZHJzL2Rvd25yZXYueG1sUEsFBgAAAAAEAAQA+QAAAJADAAAAAA==&#10;"/>
                <v:line id="Line 15" o:spid="_x0000_s1095" style="position:absolute;visibility:visible;mso-wrap-style:square" from="123535,1711818" to="219676,17118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mojQjGAAAA2wAAAA8AAAAAAAAA&#10;AAAAAAAAoQIAAGRycy9kb3ducmV2LnhtbFBLBQYAAAAABAAEAPkAAACUAwAAAAA=&#10;"/>
                <v:line id="Line 16" o:spid="_x0000_s1096" style="position:absolute;visibility:visible;mso-wrap-style:square" from="123535,2071485" to="219676,20714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UuySMIAAADbAAAADwAAAAAAAAAAAAAA&#10;AAChAgAAZHJzL2Rvd25yZXYueG1sUEsFBgAAAAAEAAQA+QAAAJADAAAAAA==&#10;"/>
                <v:line id="Line 17" o:spid="_x0000_s1097" style="position:absolute;visibility:visible;mso-wrap-style:square" from="123535,2450742" to="219676,24507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IHF9PGAAAA2wAAAA8AAAAAAAAA&#10;AAAAAAAAoQIAAGRycy9kb3ducmV2LnhtbFBLBQYAAAAABAAEAPkAAACUAwAAAAA=&#10;"/>
                <v:line id="Line 18" o:spid="_x0000_s1098" style="position:absolute;visibility:visible;mso-wrap-style:square" from="2154016,994392" to="2250850,9950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LViaTGAAAA2wAAAA8AAAAAAAAA&#10;AAAAAAAAoQIAAGRycy9kb3ducmV2LnhtbFBLBQYAAAAABAAEAPkAAACUAwAAAAA=&#10;"/>
                <v:line id="Line 19" o:spid="_x0000_s1099" style="position:absolute;visibility:visible;mso-wrap-style:square" from="2144567,1346084" to="2240708,13467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2ZLD/GAAAA2wAAAA8AAAAAAAAA&#10;AAAAAAAAoQIAAGRycy9kb3ducmV2LnhtbFBLBQYAAAAABAAEAPkAAACUAwAAAAA=&#10;"/>
                <v:line id="Line 20" o:spid="_x0000_s1100" style="position:absolute;visibility:visible;mso-wrap-style:square" from="2154710,1631892" to="2250851,16325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JwtEvGAAAA2wAAAA8AAAAAAAAA&#10;AAAAAAAAoQIAAGRycy9kb3ducmV2LnhtbFBLBQYAAAAABAAEAPkAAACUAwAAAAA=&#10;"/>
                <v:line id="Line 21" o:spid="_x0000_s1101" style="position:absolute;visibility:visible;mso-wrap-style:square" from="4261653,1154764" to="4358487,11554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08EdDGAAAA2wAAAA8AAAAAAAAA&#10;AAAAAAAAoQIAAGRycy9kb3ducmV2LnhtbFBLBQYAAAAABAAEAPkAAACUAwAAAAA=&#10;"/>
                <v:line id="Line 22" o:spid="_x0000_s1102" style="position:absolute;visibility:visible;mso-wrap-style:square" from="4261653,1633366" to="4357794,16340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3uj6fGAAAA2wAAAA8AAAAAAAAA&#10;AAAAAAAAoQIAAGRycy9kb3ducmV2LnhtbFBLBQYAAAAABAAEAPkAAACUAwAAAAA=&#10;"/>
                <v:line id="Line 23" o:spid="_x0000_s1103" style="position:absolute;visibility:visible;mso-wrap-style:square" from="4261653,1943447" to="4357794,19441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KiKjzGAAAA2wAAAA8AAAAAAAAA&#10;AAAAAAAAoQIAAGRycy9kb3ducmV2LnhtbFBLBQYAAAAABAAEAPkAAACUAwAAAAA=&#10;"/>
                <v:line id="Line 24" o:spid="_x0000_s1104" style="position:absolute;visibility:visible;mso-wrap-style:square" from="4263040,2271386" to="4387095,22713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z2+TsIAAADbAAAADwAAAAAAAAAAAAAA&#10;AAChAgAAZHJzL2Rvd25yZXYueG1sUEsFBgAAAAAEAAQA+QAAAJADAAAAAA==&#10;"/>
                <v:line id="Line 25" o:spid="_x0000_s1105" style="position:absolute;visibility:visible;mso-wrap-style:square" from="123535,718553" to="123535,24507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xxG9XGAAAA2wAAAA8AAAAAAAAA&#10;AAAAAAAAoQIAAGRycy9kb3ducmV2LnhtbFBLBQYAAAAABAAEAPkAAACUAwAAAAA=&#10;"/>
                <v:line id="Line 26" o:spid="_x0000_s1106" style="position:absolute;visibility:visible;mso-wrap-style:square" from="2154016,778107" to="2154710,16333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MnePXDAAAA2wAAAA8AAAAAAAAAAAAA&#10;AAAAoQIAAGRycy9kb3ducmV2LnhtbFBLBQYAAAAABAAEAPkAAACRAwAAAAA=&#10;"/>
                <v:line id="Line 27" o:spid="_x0000_s1107" style="position:absolute;visibility:visible;mso-wrap-style:square" from="4261653,937612" to="4261653,22713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GvdbsUAAADbAAAADwAAAAAAAAAA&#10;AAAAAAChAgAAZHJzL2Rvd25yZXYueG1sUEsFBgAAAAAEAAQA+QAAAJMDAAAAAA==&#10;"/>
                <v:shape id="AutoShape 28" o:spid="_x0000_s1108" type="#_x0000_t109" style="position:absolute;left:4358487;top:994392;width:935225;height:4476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TGq5xgAA&#10;ANsAAAAPAAAAZHJzL2Rvd25yZXYueG1sRI9Ba8JAFITvQv/D8gq96UYPImnWUAopVWqhNgW9PbPP&#10;JJh9G7Orxv76bkHwOMzMN0yS9qYRZ+pcbVnBeBSBIC6srrlUkH9nwxkI55E1NpZJwZUcpPOHQYKx&#10;thf+ovPalyJA2MWooPK+jaV0RUUG3ci2xMHb286gD7Irpe7wEuCmkZMomkqDNYeFClt6rag4rE9G&#10;QYvNz0e+3Hz+vq360/KYL3arbKvU02P/8gzCU+/v4Vv7XSuYTuD/S/gBcv4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cTGq5xgAAANsAAAAPAAAAAAAAAAAAAAAAAJcCAABkcnMv&#10;ZG93bnJldi54bWxQSwUGAAAAAAQABAD1AAAAigMAAAAA&#10;">
                  <v:textbox inset="78053emu,39026emu,78053emu,39026emu">
                    <w:txbxContent>
                      <w:p w14:paraId="6350CFB9" w14:textId="77777777" w:rsidR="006533C8" w:rsidRPr="00335091" w:rsidRDefault="006533C8" w:rsidP="00B863BF">
                        <w:pPr>
                          <w:jc w:val="center"/>
                        </w:pPr>
                        <w:r w:rsidRPr="00335091">
                          <w:t>Рем. мастерская</w:t>
                        </w:r>
                      </w:p>
                    </w:txbxContent>
                  </v:textbox>
                </v:shape>
                <v:shape id="AutoShape 29" o:spid="_x0000_s1109" type="#_x0000_t109" style="position:absolute;left:4357793;top:1496140;width:935225;height:2213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AM8ixgAA&#10;ANsAAAAPAAAAZHJzL2Rvd25yZXYueG1sRI9Ba8JAFITvBf/D8oTe6sYWRKJrKIJSpQrVCPb2mn1N&#10;gtm3MbvRtL++WxA8DjPzDTNNOlOJCzWutKxgOIhAEGdWl5wrSPeLpzEI55E1VpZJwQ85SGa9hynG&#10;2l75gy47n4sAYRejgsL7OpbSZQUZdANbEwfv2zYGfZBNLnWD1wA3lXyOopE0WHJYKLCmeUHZadca&#10;BTVWh/d0fdz+Ljdduz6nq6/N4lOpx373OgHhqfP38K39phWMXuD/S/gBcvY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AM8ixgAAANsAAAAPAAAAAAAAAAAAAAAAAJcCAABkcnMv&#10;ZG93bnJldi54bWxQSwUGAAAAAAQABAD1AAAAigMAAAAA&#10;">
                  <v:textbox inset="78053emu,39026emu,78053emu,39026emu">
                    <w:txbxContent>
                      <w:p w14:paraId="12C3ED75" w14:textId="77777777" w:rsidR="006533C8" w:rsidRPr="00335091" w:rsidRDefault="006533C8" w:rsidP="00B863BF">
                        <w:pPr>
                          <w:jc w:val="center"/>
                        </w:pPr>
                        <w:r w:rsidRPr="00335091">
                          <w:t>Склад</w:t>
                        </w:r>
                      </w:p>
                    </w:txbxContent>
                  </v:textbox>
                </v:shape>
                <v:shape id="AutoShape 30" o:spid="_x0000_s1110" type="#_x0000_t109" style="position:absolute;left:4357793;top:1783509;width:935225;height:2879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6VdWxgAA&#10;ANsAAAAPAAAAZHJzL2Rvd25yZXYueG1sRI9Ba8JAFITvBf/D8oTe6sZSRKJrKIJSpQrVCPb2mn1N&#10;gtm3MbvRtL++WxA8DjPzDTNNOlOJCzWutKxgOIhAEGdWl5wrSPeLpzEI55E1VpZJwQ85SGa9hynG&#10;2l75gy47n4sAYRejgsL7OpbSZQUZdANbEwfv2zYGfZBNLnWD1wA3lXyOopE0WHJYKLCmeUHZadca&#10;BTVWh/d0fdz+Ljdduz6nq6/N4lOpx373OgHhqfP38K39phWMXuD/S/gBcvY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86VdWxgAAANsAAAAPAAAAAAAAAAAAAAAAAJcCAABkcnMv&#10;ZG93bnJldi54bWxQSwUGAAAAAAQABAD1AAAAigMAAAAA&#10;">
                  <v:textbox inset="78053emu,39026emu,78053emu,39026emu">
                    <w:txbxContent>
                      <w:p w14:paraId="27B8079B" w14:textId="77777777" w:rsidR="006533C8" w:rsidRPr="00335091" w:rsidRDefault="006533C8" w:rsidP="00B863BF">
                        <w:pPr>
                          <w:jc w:val="center"/>
                        </w:pPr>
                        <w:r w:rsidRPr="00335091">
                          <w:t>Нефтебаза</w:t>
                        </w:r>
                      </w:p>
                    </w:txbxContent>
                  </v:textbox>
                </v:shape>
                <v:rect id="Rectangle 31" o:spid="_x0000_s1111" style="position:absolute;left:4163952;top:519914;width:1129066;height:4175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hhJEwAAA&#10;ANsAAAAPAAAAZHJzL2Rvd25yZXYueG1sRI/RisIwFETfBf8hXME3TRUsSzVKFVdk31b7AZfk2hab&#10;m9pkbf17s7Cwj8PMnGE2u8E24kmdrx0rWMwTEMTamZpLBcX1c/YBwgdkg41jUvAiD7vteLTBzLie&#10;v+l5CaWIEPYZKqhCaDMpva7Iop+7ljh6N9dZDFF2pTQd9hFuG7lMklRarDkuVNjSoSJ9v/xYBScK&#10;sjga/aX3jzy/HQ89mrRUajoZ8jWIQEP4D/+1z0ZBuoLfL/EHyO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uhhJEwAAAANsAAAAPAAAAAAAAAAAAAAAAAJcCAABkcnMvZG93bnJl&#10;di54bWxQSwUGAAAAAAQABAD1AAAAhAMAAAAA&#10;">
                  <v:textbox inset="78053emu,39026emu,78053emu,39026emu">
                    <w:txbxContent>
                      <w:p w14:paraId="15C049A6" w14:textId="77777777" w:rsidR="006533C8" w:rsidRPr="00335091" w:rsidRDefault="006533C8" w:rsidP="00B863BF">
                        <w:pPr>
                          <w:jc w:val="center"/>
                        </w:pPr>
                        <w:r w:rsidRPr="00335091">
                          <w:t>Обслуж. пр-во</w:t>
                        </w:r>
                      </w:p>
                    </w:txbxContent>
                  </v:textbox>
                </v:rect>
                <v:rect id="Rectangle 32" o:spid="_x0000_s1112" style="position:absolute;left:173;top:473513;width:1009229;height:2449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VIwzwQAA&#10;ANsAAAAPAAAAZHJzL2Rvd25yZXYueG1sRI/BasMwEETvhfyD2EBvtZwcTHGjBCckofRW1x+wSBvb&#10;1Fo5lmI7f18FAj0OM/OG2exm24mRBt86VrBKUhDE2pmWawXVz+ntHYQPyAY7x6TgTh5228XLBnPj&#10;Jv6msQy1iBD2OSpoQuhzKb1uyKJPXE8cvYsbLIYoh1qaAacIt51cp2kmLbYcFxrs6dCQ/i1vVsGZ&#10;gqyORn/p/bUoLsfDhCarlXpdzsUHiEBz+A8/259GQZbB40v8AXL7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lSMM8EAAADbAAAADwAAAAAAAAAAAAAAAACXAgAAZHJzL2Rvd25y&#10;ZXYueG1sUEsFBgAAAAAEAAQA9QAAAIUDAAAAAA==&#10;">
                  <v:textbox inset="78053emu,39026emu,78053emu,39026emu">
                    <w:txbxContent>
                      <w:p w14:paraId="0CACA064" w14:textId="77777777" w:rsidR="006533C8" w:rsidRPr="00335091" w:rsidRDefault="006533C8" w:rsidP="00B863BF">
                        <w:pPr>
                          <w:jc w:val="center"/>
                        </w:pPr>
                        <w:r w:rsidRPr="00335091">
                          <w:t>I отделение</w:t>
                        </w:r>
                      </w:p>
                      <w:p w14:paraId="5591DE44" w14:textId="77777777" w:rsidR="006533C8" w:rsidRPr="00335091" w:rsidRDefault="006533C8" w:rsidP="00B863BF">
                        <w:pPr>
                          <w:jc w:val="center"/>
                        </w:pPr>
                        <w:r w:rsidRPr="00335091">
                          <w:t>отделение</w:t>
                        </w:r>
                      </w:p>
                      <w:p w14:paraId="5808AA8C" w14:textId="77777777" w:rsidR="006533C8" w:rsidRPr="00335091" w:rsidRDefault="006533C8" w:rsidP="00B863BF"/>
                    </w:txbxContent>
                  </v:textbox>
                </v:rect>
                <v:rect id="Rectangle 33" o:spid="_x0000_s1113" style="position:absolute;left:2062730;top:503654;width:1057806;height:2886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GCmowAAA&#10;ANsAAAAPAAAAZHJzL2Rvd25yZXYueG1sRI9Bi8IwFITvgv8hPMGbpnroLtUoVVSWva36Ax7Jsy02&#10;L7WJtv57syB4HGbmG2a57m0tHtT6yrGC2TQBQaydqbhQcD7tJ98gfEA2WDsmBU/ysF4NB0vMjOv4&#10;jx7HUIgIYZ+hgjKEJpPS65Is+qlriKN3ca3FEGVbSNNiF+G2lvMkSaXFiuNCiQ1tS9LX490qOFCQ&#10;553Rv3pzy/PLbtuhSQulxqM+X4AI1IdP+N3+MQrSL/j/En+AXL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xGCmowAAAANsAAAAPAAAAAAAAAAAAAAAAAJcCAABkcnMvZG93bnJl&#10;di54bWxQSwUGAAAAAAQABAD1AAAAhAMAAAAA&#10;">
                  <v:textbox inset="78053emu,39026emu,78053emu,39026emu">
                    <w:txbxContent>
                      <w:p w14:paraId="57B1B1C2" w14:textId="77777777" w:rsidR="006533C8" w:rsidRPr="00335091" w:rsidRDefault="006533C8" w:rsidP="00B863BF">
                        <w:pPr>
                          <w:jc w:val="center"/>
                        </w:pPr>
                        <w:r w:rsidRPr="00335091">
                          <w:t>II отделение</w:t>
                        </w:r>
                      </w:p>
                    </w:txbxContent>
                  </v:textbox>
                </v:rect>
                <v:line id="Line 34" o:spid="_x0000_s1114" style="position:absolute;flip:x;visibility:visible;mso-wrap-style:square" from="2621715,383939" to="2621715,5036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asnOsUAAADbAAAADwAAAGRycy9kb3ducmV2LnhtbESPQWsCMRSE74L/IbxCL6LZihTdGkUK&#10;ggcvtbLi7XXzull287ImUbf/vikUPA4z8w2zXPe2FTfyoXas4GWSgSAuna65UnD83I7nIEJE1tg6&#10;JgU/FGC9Gg6WmGt35w+6HWIlEoRDjgpMjF0uZSgNWQwT1xEn79t5izFJX0nt8Z7gtpXTLHuVFmtO&#10;CwY7ejdUNoerVSDn+9HFb75mTdGcTgtTlEV33iv1/NRv3kBE6uMj/N/eaQWLGfx9ST9Ar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asnOsUAAADbAAAADwAAAAAAAAAA&#10;AAAAAAChAgAAZHJzL2Rvd25yZXYueG1sUEsFBgAAAAAEAAQA+QAAAJMDAAAAAA==&#10;"/>
                <v:line id="Line 35" o:spid="_x0000_s1115" style="position:absolute;visibility:visible;mso-wrap-style:square" from="412563,384632" to="4742962,3853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aFq0rGAAAA2wAAAA8AAAAAAAAA&#10;AAAAAAAAoQIAAGRycy9kb3ducmV2LnhtbFBLBQYAAAAABAAEAPkAAACUAwAAAAA=&#10;"/>
                <v:line id="Line 36" o:spid="_x0000_s1116" style="position:absolute;visibility:visible;mso-wrap-style:square" from="412563,384632" to="412563,5036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ZXNT3GAAAA2wAAAA8AAAAAAAAA&#10;AAAAAAAAoQIAAGRycy9kb3ducmV2LnhtbFBLBQYAAAAABAAEAPkAAACUAwAAAAA=&#10;"/>
                <v:line id="Line 37" o:spid="_x0000_s1117" style="position:absolute;visibility:visible;mso-wrap-style:square" from="4742962,383939" to="4742962,5036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kbkKbGAAAA2wAAAA8AAAAAAAAA&#10;AAAAAAAAoQIAAGRycy9kb3ducmV2LnhtbFBLBQYAAAAABAAEAPkAAACUAwAAAAA=&#10;"/>
                <v:line id="Line 38" o:spid="_x0000_s1118" style="position:absolute;visibility:visible;mso-wrap-style:square" from="2625790,191926" to="2626484,3839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iEBNTDAAAA2wAAAA8AAAAAAAAAAAAA&#10;AAAAoQIAAGRycy9kb3ducmV2LnhtbFBLBQYAAAAABAAEAPkAAACRAwAAAAA=&#10;"/>
                <v:rect id="Rectangle 39" o:spid="_x0000_s1119" style="position:absolute;left:1759485;width:1922117;height:2886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HmhmwgAA&#10;ANsAAAAPAAAAZHJzL2Rvd25yZXYueG1sRI/BasMwEETvhfyD2EJujdweTO1GNm5IQuitbj5gkTa2&#10;qbVyLNV2/j4qFHocZuYNsy0X24uJRt85VvC8SUAQa2c6bhScvw5PryB8QDbYOyYFN/JQFquHLebG&#10;zfxJUx0aESHsc1TQhjDkUnrdkkW/cQNx9C5utBiiHBtpRpwj3PbyJUlSabHjuNDiQLuW9Hf9YxUc&#10;Kcjz3ugP/X6tqst+N6NJG6XWj0v1BiLQEv7Df+2TUZBl8Psl/gBZ3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oeaGbCAAAA2wAAAA8AAAAAAAAAAAAAAAAAlwIAAGRycy9kb3du&#10;cmV2LnhtbFBLBQYAAAAABAAEAPUAAACGAwAAAAA=&#10;">
                  <v:textbox inset="78053emu,39026emu,78053emu,39026emu">
                    <w:txbxContent>
                      <w:p w14:paraId="4B110FA9" w14:textId="77777777" w:rsidR="006533C8" w:rsidRPr="00335091" w:rsidRDefault="006533C8" w:rsidP="00B863BF">
                        <w:pPr>
                          <w:jc w:val="center"/>
                        </w:pPr>
                        <w:r w:rsidRPr="00335091">
                          <w:t>ООО «ОПХ им. Фрунзе»</w:t>
                        </w:r>
                      </w:p>
                    </w:txbxContent>
                  </v:textbox>
                </v:rect>
                <w10:anchorlock/>
              </v:group>
            </w:pict>
          </mc:Fallback>
        </mc:AlternateContent>
      </w:r>
    </w:p>
    <w:p w14:paraId="6561F880" w14:textId="77777777" w:rsidR="00B863BF" w:rsidRPr="00367E47" w:rsidRDefault="00B863BF" w:rsidP="00B863BF">
      <w:pPr>
        <w:tabs>
          <w:tab w:val="left" w:pos="2310"/>
        </w:tabs>
        <w:spacing w:line="360" w:lineRule="auto"/>
        <w:ind w:firstLine="709"/>
        <w:jc w:val="center"/>
        <w:rPr>
          <w:rFonts w:ascii="Times New Roman" w:hAnsi="Times New Roman" w:cs="Times New Roman"/>
          <w:sz w:val="28"/>
          <w:szCs w:val="28"/>
        </w:rPr>
      </w:pPr>
      <w:r w:rsidRPr="00367E47">
        <w:rPr>
          <w:rFonts w:ascii="Times New Roman" w:hAnsi="Times New Roman" w:cs="Times New Roman"/>
          <w:sz w:val="28"/>
          <w:szCs w:val="28"/>
        </w:rPr>
        <w:t xml:space="preserve">Рисунок 3 – Организационно-производственная структура </w:t>
      </w:r>
    </w:p>
    <w:p w14:paraId="7A873C82" w14:textId="77777777" w:rsidR="00B863BF" w:rsidRDefault="00B863BF" w:rsidP="00B863BF">
      <w:pPr>
        <w:tabs>
          <w:tab w:val="left" w:pos="2310"/>
        </w:tabs>
        <w:spacing w:line="360" w:lineRule="auto"/>
        <w:ind w:firstLine="709"/>
        <w:jc w:val="center"/>
        <w:rPr>
          <w:rFonts w:ascii="Times New Roman" w:hAnsi="Times New Roman" w:cs="Times New Roman"/>
          <w:sz w:val="28"/>
          <w:szCs w:val="28"/>
        </w:rPr>
      </w:pPr>
      <w:r w:rsidRPr="00367E47">
        <w:rPr>
          <w:rFonts w:ascii="Times New Roman" w:hAnsi="Times New Roman" w:cs="Times New Roman"/>
          <w:sz w:val="28"/>
          <w:szCs w:val="28"/>
        </w:rPr>
        <w:t xml:space="preserve">ООО «ОПХ </w:t>
      </w:r>
      <w:r w:rsidRPr="006A4446">
        <w:rPr>
          <w:rFonts w:ascii="Times New Roman" w:hAnsi="Times New Roman" w:cs="Times New Roman"/>
          <w:sz w:val="28"/>
          <w:szCs w:val="28"/>
        </w:rPr>
        <w:t>им. Фрунзе»</w:t>
      </w:r>
    </w:p>
    <w:p w14:paraId="54B01926" w14:textId="02C1BA20" w:rsidR="00824C19" w:rsidRPr="006A4446" w:rsidRDefault="00824C19" w:rsidP="00A65C9E">
      <w:pPr>
        <w:tabs>
          <w:tab w:val="left" w:pos="2310"/>
        </w:tabs>
        <w:spacing w:after="0" w:line="360" w:lineRule="auto"/>
        <w:ind w:firstLine="709"/>
        <w:jc w:val="center"/>
        <w:rPr>
          <w:rFonts w:ascii="Times New Roman" w:hAnsi="Times New Roman" w:cs="Times New Roman"/>
          <w:sz w:val="28"/>
          <w:szCs w:val="28"/>
        </w:rPr>
      </w:pPr>
      <w:ins w:id="12" w:author="Пользователь Windows" w:date="2019-11-16T16:44:00Z">
        <w:r w:rsidRPr="00DF7A21">
          <w:rPr>
            <w:rFonts w:ascii="Times New Roman" w:hAnsi="Times New Roman" w:cs="Times New Roman"/>
            <w:sz w:val="28"/>
            <w:szCs w:val="28"/>
          </w:rPr>
          <w:t>Источник:</w:t>
        </w:r>
      </w:ins>
      <w:ins w:id="13" w:author="Пользователь Windows" w:date="2019-11-16T18:36:00Z">
        <w:r w:rsidRPr="00DF7A21">
          <w:rPr>
            <w:rFonts w:ascii="Times New Roman" w:hAnsi="Times New Roman" w:cs="Times New Roman"/>
            <w:sz w:val="28"/>
            <w:szCs w:val="28"/>
          </w:rPr>
          <w:t xml:space="preserve"> составлено автором на базе данных</w:t>
        </w:r>
      </w:ins>
      <w:ins w:id="14" w:author="Пользователь Windows" w:date="2019-11-16T16:44:00Z">
        <w:r w:rsidRPr="00DF7A21">
          <w:rPr>
            <w:rFonts w:ascii="Times New Roman" w:hAnsi="Times New Roman" w:cs="Times New Roman"/>
            <w:sz w:val="28"/>
            <w:szCs w:val="28"/>
          </w:rPr>
          <w:t xml:space="preserve"> </w:t>
        </w:r>
      </w:ins>
      <w:ins w:id="15" w:author="Пользователь Windows" w:date="2019-11-16T16:48:00Z">
        <w:r w:rsidRPr="00DF7A21">
          <w:rPr>
            <w:rFonts w:ascii="Times New Roman" w:hAnsi="Times New Roman" w:cs="Times New Roman"/>
            <w:sz w:val="28"/>
            <w:szCs w:val="28"/>
          </w:rPr>
          <w:t>групп</w:t>
        </w:r>
      </w:ins>
      <w:ins w:id="16" w:author="Пользователь Windows" w:date="2019-11-16T18:36:00Z">
        <w:r w:rsidRPr="00DF7A21">
          <w:rPr>
            <w:rFonts w:ascii="Times New Roman" w:hAnsi="Times New Roman" w:cs="Times New Roman"/>
            <w:sz w:val="28"/>
            <w:szCs w:val="28"/>
          </w:rPr>
          <w:t>ы</w:t>
        </w:r>
      </w:ins>
    </w:p>
    <w:p w14:paraId="31294AA7" w14:textId="77777777" w:rsidR="00B863BF" w:rsidRPr="006A4446" w:rsidRDefault="00B863BF" w:rsidP="00A65C9E">
      <w:pPr>
        <w:tabs>
          <w:tab w:val="left" w:pos="2310"/>
        </w:tabs>
        <w:spacing w:after="0" w:line="360" w:lineRule="auto"/>
        <w:ind w:firstLine="709"/>
        <w:jc w:val="both"/>
        <w:rPr>
          <w:rFonts w:ascii="Times New Roman" w:hAnsi="Times New Roman" w:cs="Times New Roman"/>
          <w:sz w:val="28"/>
          <w:szCs w:val="28"/>
        </w:rPr>
      </w:pPr>
      <w:r w:rsidRPr="006A4446">
        <w:rPr>
          <w:rFonts w:ascii="Times New Roman" w:hAnsi="Times New Roman" w:cs="Times New Roman"/>
          <w:sz w:val="28"/>
          <w:szCs w:val="28"/>
        </w:rPr>
        <w:t>Территориальный принцип лежит во главе организационно-производственной структуры хозяйства. Хозяйство делится на отделения, которые включают в себя две фермы крупного рогатого скота, а также четыре тракторно-полеводческие бригады.</w:t>
      </w:r>
    </w:p>
    <w:p w14:paraId="1821B339" w14:textId="77777777" w:rsidR="00B863BF" w:rsidRPr="006A4446" w:rsidRDefault="00B863BF" w:rsidP="00A65C9E">
      <w:pPr>
        <w:tabs>
          <w:tab w:val="left" w:pos="2310"/>
        </w:tabs>
        <w:spacing w:after="0" w:line="360" w:lineRule="auto"/>
        <w:ind w:firstLine="709"/>
        <w:jc w:val="both"/>
        <w:rPr>
          <w:rFonts w:ascii="Times New Roman" w:hAnsi="Times New Roman" w:cs="Times New Roman"/>
          <w:sz w:val="28"/>
          <w:szCs w:val="28"/>
        </w:rPr>
      </w:pPr>
      <w:r w:rsidRPr="006A4446">
        <w:rPr>
          <w:rFonts w:ascii="Times New Roman" w:hAnsi="Times New Roman" w:cs="Times New Roman"/>
          <w:sz w:val="28"/>
          <w:szCs w:val="28"/>
        </w:rPr>
        <w:t>В селе Заливиное находится административный центр, а также отделение №1. Хозяйственные отделы входят в состав производственной структуры. Также туда относятся склад, ремонтная мастерская, пилорама, нефтебаза</w:t>
      </w:r>
      <w:r>
        <w:rPr>
          <w:rFonts w:ascii="Times New Roman" w:hAnsi="Times New Roman" w:cs="Times New Roman"/>
          <w:sz w:val="28"/>
          <w:szCs w:val="28"/>
        </w:rPr>
        <w:t>.</w:t>
      </w:r>
    </w:p>
    <w:p w14:paraId="5FE56147" w14:textId="77777777" w:rsidR="00B863BF" w:rsidRPr="00367E47" w:rsidRDefault="00B863BF" w:rsidP="00A65C9E">
      <w:pPr>
        <w:tabs>
          <w:tab w:val="left" w:pos="2310"/>
        </w:tabs>
        <w:spacing w:after="0" w:line="360" w:lineRule="auto"/>
        <w:ind w:firstLine="709"/>
        <w:jc w:val="both"/>
        <w:rPr>
          <w:rFonts w:ascii="Times New Roman" w:hAnsi="Times New Roman" w:cs="Times New Roman"/>
          <w:sz w:val="28"/>
          <w:szCs w:val="28"/>
        </w:rPr>
      </w:pPr>
      <w:r w:rsidRPr="005A65E9">
        <w:rPr>
          <w:rFonts w:ascii="Times New Roman" w:hAnsi="Times New Roman" w:cs="Times New Roman"/>
          <w:sz w:val="28"/>
          <w:szCs w:val="28"/>
        </w:rPr>
        <w:t>В сфере растениеводства в хозяйстве проводится разведение многолетних трав, зерновых культур, выращивается сенаж и силос. Молоко и мясо производят в отрасли животноводства. В ООО «ОПХ им. Фрунзе» дополнительное производство существует в форме нефтебазы, водоснабжения, услуг МТМ, электроснабжения, строительного</w:t>
      </w:r>
      <w:r w:rsidRPr="00367E47">
        <w:rPr>
          <w:rFonts w:ascii="Times New Roman" w:hAnsi="Times New Roman" w:cs="Times New Roman"/>
          <w:sz w:val="28"/>
          <w:szCs w:val="28"/>
        </w:rPr>
        <w:t xml:space="preserve"> отдела. </w:t>
      </w:r>
    </w:p>
    <w:p w14:paraId="7DD1DD3F" w14:textId="77777777" w:rsidR="00B863BF" w:rsidRPr="00367E47" w:rsidRDefault="00B863BF" w:rsidP="00A65C9E">
      <w:pPr>
        <w:tabs>
          <w:tab w:val="left" w:pos="2310"/>
        </w:tabs>
        <w:spacing w:after="0" w:line="360" w:lineRule="auto"/>
        <w:ind w:firstLine="709"/>
        <w:jc w:val="both"/>
        <w:rPr>
          <w:rFonts w:ascii="Times New Roman" w:hAnsi="Times New Roman" w:cs="Times New Roman"/>
          <w:sz w:val="28"/>
          <w:szCs w:val="28"/>
        </w:rPr>
      </w:pPr>
      <w:r w:rsidRPr="00367E47">
        <w:rPr>
          <w:rFonts w:ascii="Times New Roman" w:hAnsi="Times New Roman" w:cs="Times New Roman"/>
          <w:sz w:val="28"/>
          <w:szCs w:val="28"/>
        </w:rPr>
        <w:t xml:space="preserve">Управление хозяйства ведется линейно-функциональной управленческой структурой, возглавляемой директором ООО. На втором уровне </w:t>
      </w:r>
      <w:r w:rsidRPr="00966798">
        <w:rPr>
          <w:rFonts w:ascii="Times New Roman" w:hAnsi="Times New Roman" w:cs="Times New Roman"/>
          <w:sz w:val="28"/>
          <w:szCs w:val="28"/>
        </w:rPr>
        <w:t>структуры выполняет свои функции заведующий отделом кадров, инженер по охране труда, специалисты, а также те, чья задача основывается на реализации стратегии и главного вектора политики хозяйства, разработке операций и планов, координации и контроле деятельности руководителей низших уровней</w:t>
      </w:r>
      <w:r>
        <w:rPr>
          <w:rFonts w:ascii="Times New Roman" w:hAnsi="Times New Roman" w:cs="Times New Roman"/>
          <w:sz w:val="28"/>
          <w:szCs w:val="28"/>
          <w:lang w:val="en-US"/>
        </w:rPr>
        <w:t>[4]</w:t>
      </w:r>
      <w:r w:rsidRPr="00966798">
        <w:rPr>
          <w:rFonts w:ascii="Times New Roman" w:hAnsi="Times New Roman" w:cs="Times New Roman"/>
          <w:sz w:val="28"/>
          <w:szCs w:val="28"/>
        </w:rPr>
        <w:t>.</w:t>
      </w:r>
    </w:p>
    <w:p w14:paraId="7721AEC6" w14:textId="77777777" w:rsidR="00B863BF" w:rsidRPr="00367E47" w:rsidRDefault="00B863BF" w:rsidP="00A65C9E">
      <w:pPr>
        <w:tabs>
          <w:tab w:val="left" w:pos="2310"/>
        </w:tabs>
        <w:spacing w:after="0" w:line="360" w:lineRule="auto"/>
        <w:ind w:firstLine="709"/>
        <w:jc w:val="both"/>
        <w:rPr>
          <w:rFonts w:ascii="Times New Roman" w:hAnsi="Times New Roman" w:cs="Times New Roman"/>
          <w:sz w:val="28"/>
          <w:szCs w:val="28"/>
        </w:rPr>
      </w:pPr>
      <w:r w:rsidRPr="000C2852">
        <w:rPr>
          <w:rFonts w:ascii="Times New Roman" w:hAnsi="Times New Roman" w:cs="Times New Roman"/>
          <w:sz w:val="28"/>
          <w:szCs w:val="28"/>
        </w:rPr>
        <w:t>Работа всех подразделений, служб отделений и производств непосредственно организуется управляющими отделениями, на которых возлагается ответственность за выполнение планов работ и распоряжений внутри отделений.</w:t>
      </w:r>
    </w:p>
    <w:p w14:paraId="623AC98E" w14:textId="77777777" w:rsidR="00B863BF" w:rsidRPr="00367E47" w:rsidRDefault="00B863BF" w:rsidP="00A65C9E">
      <w:pPr>
        <w:tabs>
          <w:tab w:val="left" w:pos="2310"/>
        </w:tabs>
        <w:spacing w:after="0" w:line="360" w:lineRule="auto"/>
        <w:ind w:firstLine="709"/>
        <w:jc w:val="both"/>
        <w:rPr>
          <w:rFonts w:ascii="Times New Roman" w:hAnsi="Times New Roman" w:cs="Times New Roman"/>
          <w:sz w:val="28"/>
          <w:szCs w:val="28"/>
        </w:rPr>
      </w:pPr>
      <w:r w:rsidRPr="00367E47">
        <w:rPr>
          <w:rFonts w:ascii="Times New Roman" w:hAnsi="Times New Roman" w:cs="Times New Roman"/>
          <w:sz w:val="28"/>
          <w:szCs w:val="28"/>
        </w:rPr>
        <w:t>В табли</w:t>
      </w:r>
      <w:r>
        <w:rPr>
          <w:rFonts w:ascii="Times New Roman" w:hAnsi="Times New Roman" w:cs="Times New Roman"/>
          <w:sz w:val="28"/>
          <w:szCs w:val="28"/>
        </w:rPr>
        <w:t>це 2</w:t>
      </w:r>
      <w:r w:rsidRPr="00367E47">
        <w:rPr>
          <w:rFonts w:ascii="Times New Roman" w:hAnsi="Times New Roman" w:cs="Times New Roman"/>
          <w:sz w:val="28"/>
          <w:szCs w:val="28"/>
        </w:rPr>
        <w:t xml:space="preserve"> рассмотрим структуру реализации ООО «ОПХ им. Фрунзе» за 2016 – 2018 годы.</w:t>
      </w:r>
    </w:p>
    <w:p w14:paraId="04532E85" w14:textId="77777777" w:rsidR="00B863BF" w:rsidRPr="00367E47" w:rsidRDefault="00B863BF" w:rsidP="00A65C9E">
      <w:pPr>
        <w:tabs>
          <w:tab w:val="left" w:pos="2310"/>
        </w:tabs>
        <w:spacing w:after="0" w:line="360" w:lineRule="auto"/>
        <w:ind w:firstLine="709"/>
        <w:jc w:val="both"/>
        <w:rPr>
          <w:rFonts w:ascii="Times New Roman" w:hAnsi="Times New Roman" w:cs="Times New Roman"/>
          <w:sz w:val="28"/>
          <w:szCs w:val="28"/>
        </w:rPr>
      </w:pPr>
      <w:r w:rsidRPr="00367E47">
        <w:rPr>
          <w:rFonts w:ascii="Times New Roman" w:hAnsi="Times New Roman" w:cs="Times New Roman"/>
          <w:sz w:val="28"/>
          <w:szCs w:val="28"/>
        </w:rPr>
        <w:t>Из данных таблицы 4 видно, что в 2016 - 2018 годах наибольший удельный вес по структуре выручки от реализации продукции имеет продукция животноводства – 97,5%. Хозяйство специализируется на производстве, главным образом, молока – выручка от реализации молока в 2018 году составила 78,9%. Поэтому специализация имеет молочное направление. Продукция растениеводства составила 2,5% всей выручки от реализации, полученной в 2018 году.</w:t>
      </w:r>
    </w:p>
    <w:p w14:paraId="062C674E" w14:textId="77777777" w:rsidR="00B863BF" w:rsidRPr="00F24523" w:rsidRDefault="00B863BF" w:rsidP="00A65C9E">
      <w:pPr>
        <w:tabs>
          <w:tab w:val="left" w:pos="2310"/>
        </w:tabs>
        <w:spacing w:after="0" w:line="360" w:lineRule="auto"/>
        <w:ind w:firstLine="709"/>
        <w:jc w:val="both"/>
        <w:rPr>
          <w:rFonts w:ascii="Times New Roman" w:hAnsi="Times New Roman" w:cs="Times New Roman"/>
          <w:sz w:val="28"/>
          <w:szCs w:val="28"/>
        </w:rPr>
      </w:pPr>
      <w:r w:rsidRPr="00367E47">
        <w:rPr>
          <w:rFonts w:ascii="Times New Roman" w:hAnsi="Times New Roman" w:cs="Times New Roman"/>
          <w:sz w:val="28"/>
          <w:szCs w:val="28"/>
        </w:rPr>
        <w:t xml:space="preserve">Таблица 2 – Структура реализованной продукции ООО «ОПХ им. Фрунзе» за </w:t>
      </w:r>
      <w:r w:rsidRPr="00F24523">
        <w:rPr>
          <w:rFonts w:ascii="Times New Roman" w:hAnsi="Times New Roman" w:cs="Times New Roman"/>
          <w:sz w:val="28"/>
          <w:szCs w:val="28"/>
        </w:rPr>
        <w:t>2016 – 2018 годы</w:t>
      </w:r>
    </w:p>
    <w:p w14:paraId="348B67B4" w14:textId="2464D158" w:rsidR="000D0E0D" w:rsidRPr="00DF7A21" w:rsidRDefault="000D0E0D" w:rsidP="00A65C9E">
      <w:pPr>
        <w:tabs>
          <w:tab w:val="left" w:pos="2310"/>
        </w:tabs>
        <w:spacing w:after="0" w:line="360" w:lineRule="auto"/>
        <w:ind w:firstLine="709"/>
        <w:jc w:val="both"/>
        <w:rPr>
          <w:rFonts w:ascii="Times New Roman" w:hAnsi="Times New Roman" w:cs="Times New Roman"/>
          <w:sz w:val="28"/>
          <w:szCs w:val="28"/>
        </w:rPr>
      </w:pPr>
      <w:ins w:id="17" w:author="Пользователь Windows" w:date="2019-11-16T16:44:00Z">
        <w:r w:rsidRPr="00DF7A21">
          <w:rPr>
            <w:rFonts w:ascii="Times New Roman" w:hAnsi="Times New Roman" w:cs="Times New Roman"/>
            <w:sz w:val="28"/>
            <w:szCs w:val="28"/>
          </w:rPr>
          <w:t>Источник:</w:t>
        </w:r>
      </w:ins>
      <w:ins w:id="18" w:author="Пользователь Windows" w:date="2019-11-16T18:36:00Z">
        <w:r w:rsidRPr="00DF7A21">
          <w:rPr>
            <w:rFonts w:ascii="Times New Roman" w:hAnsi="Times New Roman" w:cs="Times New Roman"/>
            <w:sz w:val="28"/>
            <w:szCs w:val="28"/>
          </w:rPr>
          <w:t xml:space="preserve"> составлено автором на базе данных</w:t>
        </w:r>
      </w:ins>
      <w:ins w:id="19" w:author="Пользователь Windows" w:date="2019-11-16T16:44:00Z">
        <w:r w:rsidRPr="00DF7A21">
          <w:rPr>
            <w:rFonts w:ascii="Times New Roman" w:hAnsi="Times New Roman" w:cs="Times New Roman"/>
            <w:sz w:val="28"/>
            <w:szCs w:val="28"/>
          </w:rPr>
          <w:t xml:space="preserve"> </w:t>
        </w:r>
      </w:ins>
      <w:ins w:id="20" w:author="Пользователь Windows" w:date="2019-11-16T16:48:00Z">
        <w:r w:rsidRPr="00DF7A21">
          <w:rPr>
            <w:rFonts w:ascii="Times New Roman" w:hAnsi="Times New Roman" w:cs="Times New Roman"/>
            <w:sz w:val="28"/>
            <w:szCs w:val="28"/>
          </w:rPr>
          <w:t>групп</w:t>
        </w:r>
      </w:ins>
      <w:ins w:id="21" w:author="Пользователь Windows" w:date="2019-11-16T18:36:00Z">
        <w:r w:rsidRPr="00DF7A21">
          <w:rPr>
            <w:rFonts w:ascii="Times New Roman" w:hAnsi="Times New Roman" w:cs="Times New Roman"/>
            <w:sz w:val="28"/>
            <w:szCs w:val="28"/>
          </w:rPr>
          <w:t>ы</w:t>
        </w:r>
      </w:ins>
      <w:r w:rsidR="00F24523" w:rsidRPr="00DF7A21">
        <w:rPr>
          <w:rFonts w:ascii="Times New Roman" w:hAnsi="Times New Roman" w:cs="Times New Roman"/>
          <w:sz w:val="28"/>
          <w:szCs w:val="28"/>
          <w:lang w:val="en-US"/>
        </w:rPr>
        <w:t xml:space="preserve"> </w:t>
      </w:r>
      <w:r w:rsidR="00DF7A21">
        <w:rPr>
          <w:rFonts w:ascii="Times New Roman" w:hAnsi="Times New Roman" w:cs="Times New Roman"/>
          <w:sz w:val="28"/>
          <w:szCs w:val="28"/>
        </w:rPr>
        <w:t>«</w:t>
      </w:r>
      <w:r w:rsidR="00F24523" w:rsidRPr="00F24523">
        <w:rPr>
          <w:rFonts w:ascii="Times New Roman" w:hAnsi="Times New Roman" w:cs="Times New Roman"/>
          <w:sz w:val="28"/>
          <w:szCs w:val="28"/>
          <w:lang w:val="en-US"/>
        </w:rPr>
        <w:t>Омская Губерния</w:t>
      </w:r>
      <w:r w:rsidR="00DF7A21">
        <w:rPr>
          <w:rFonts w:ascii="Times New Roman" w:hAnsi="Times New Roman" w:cs="Times New Roman"/>
          <w:sz w:val="28"/>
          <w:szCs w:val="28"/>
        </w:rPr>
        <w:t>»</w:t>
      </w:r>
    </w:p>
    <w:tbl>
      <w:tblPr>
        <w:tblW w:w="9594" w:type="dxa"/>
        <w:tblLook w:val="04A0" w:firstRow="1" w:lastRow="0" w:firstColumn="1" w:lastColumn="0" w:noHBand="0" w:noVBand="1"/>
      </w:tblPr>
      <w:tblGrid>
        <w:gridCol w:w="2689"/>
        <w:gridCol w:w="916"/>
        <w:gridCol w:w="960"/>
        <w:gridCol w:w="960"/>
        <w:gridCol w:w="960"/>
        <w:gridCol w:w="960"/>
        <w:gridCol w:w="960"/>
        <w:gridCol w:w="1466"/>
      </w:tblGrid>
      <w:tr w:rsidR="00B863BF" w:rsidRPr="00367E47" w14:paraId="24D7D924" w14:textId="77777777" w:rsidTr="00B863BF">
        <w:trPr>
          <w:trHeight w:val="300"/>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3DDA5"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Выручка от реализации</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AF9A2"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2016</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7648A"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2017</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8CDCF"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2018</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68C6992"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Удельный вес, %</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AEB0B"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Темп динамики, 2018 к 2016, %</w:t>
            </w:r>
          </w:p>
        </w:tc>
      </w:tr>
      <w:tr w:rsidR="00B863BF" w:rsidRPr="00367E47" w14:paraId="1639665A" w14:textId="77777777" w:rsidTr="00B863BF">
        <w:trPr>
          <w:trHeight w:val="892"/>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07B2133F" w14:textId="77777777" w:rsidR="00B863BF" w:rsidRPr="00367E47" w:rsidRDefault="00B863BF" w:rsidP="00B863BF">
            <w:pPr>
              <w:rPr>
                <w:rFonts w:ascii="Times New Roman" w:hAnsi="Times New Roman" w:cs="Times New Roman"/>
                <w:sz w:val="28"/>
                <w:szCs w:val="28"/>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14:paraId="55991135" w14:textId="77777777" w:rsidR="00B863BF" w:rsidRPr="00367E47" w:rsidRDefault="00B863BF" w:rsidP="00B863BF">
            <w:pPr>
              <w:rPr>
                <w:rFonts w:ascii="Times New Roman" w:hAnsi="Times New Roman" w:cs="Times New Roman"/>
                <w:sz w:val="28"/>
                <w:szCs w:val="2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C35F65E" w14:textId="77777777" w:rsidR="00B863BF" w:rsidRPr="00367E47" w:rsidRDefault="00B863BF" w:rsidP="00B863BF">
            <w:pPr>
              <w:rPr>
                <w:rFonts w:ascii="Times New Roman" w:hAnsi="Times New Roman" w:cs="Times New Roman"/>
                <w:sz w:val="28"/>
                <w:szCs w:val="2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D39655D" w14:textId="77777777" w:rsidR="00B863BF" w:rsidRPr="00367E47" w:rsidRDefault="00B863BF" w:rsidP="00B863BF">
            <w:pPr>
              <w:rPr>
                <w:rFonts w:ascii="Times New Roman" w:hAnsi="Times New Roman" w:cs="Times New Roman"/>
                <w:sz w:val="28"/>
                <w:szCs w:val="28"/>
              </w:rPr>
            </w:pPr>
          </w:p>
        </w:tc>
        <w:tc>
          <w:tcPr>
            <w:tcW w:w="960" w:type="dxa"/>
            <w:tcBorders>
              <w:top w:val="nil"/>
              <w:left w:val="nil"/>
              <w:bottom w:val="single" w:sz="4" w:space="0" w:color="auto"/>
              <w:right w:val="single" w:sz="4" w:space="0" w:color="auto"/>
            </w:tcBorders>
            <w:shd w:val="clear" w:color="auto" w:fill="auto"/>
            <w:noWrap/>
            <w:vAlign w:val="center"/>
            <w:hideMark/>
          </w:tcPr>
          <w:p w14:paraId="4DF28C4F"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2016</w:t>
            </w:r>
          </w:p>
        </w:tc>
        <w:tc>
          <w:tcPr>
            <w:tcW w:w="960" w:type="dxa"/>
            <w:tcBorders>
              <w:top w:val="nil"/>
              <w:left w:val="nil"/>
              <w:bottom w:val="single" w:sz="4" w:space="0" w:color="auto"/>
              <w:right w:val="single" w:sz="4" w:space="0" w:color="auto"/>
            </w:tcBorders>
            <w:shd w:val="clear" w:color="auto" w:fill="auto"/>
            <w:noWrap/>
            <w:vAlign w:val="center"/>
            <w:hideMark/>
          </w:tcPr>
          <w:p w14:paraId="6CFD7F59"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2017</w:t>
            </w:r>
          </w:p>
        </w:tc>
        <w:tc>
          <w:tcPr>
            <w:tcW w:w="960" w:type="dxa"/>
            <w:tcBorders>
              <w:top w:val="nil"/>
              <w:left w:val="nil"/>
              <w:bottom w:val="single" w:sz="4" w:space="0" w:color="auto"/>
              <w:right w:val="single" w:sz="4" w:space="0" w:color="auto"/>
            </w:tcBorders>
            <w:shd w:val="clear" w:color="auto" w:fill="auto"/>
            <w:noWrap/>
            <w:vAlign w:val="center"/>
            <w:hideMark/>
          </w:tcPr>
          <w:p w14:paraId="540B7291"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2018</w:t>
            </w: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5636FA9E" w14:textId="77777777" w:rsidR="00B863BF" w:rsidRPr="00367E47" w:rsidRDefault="00B863BF" w:rsidP="00B863BF">
            <w:pPr>
              <w:rPr>
                <w:rFonts w:ascii="Times New Roman" w:hAnsi="Times New Roman" w:cs="Times New Roman"/>
                <w:sz w:val="28"/>
                <w:szCs w:val="28"/>
              </w:rPr>
            </w:pPr>
          </w:p>
        </w:tc>
      </w:tr>
      <w:tr w:rsidR="00B863BF" w:rsidRPr="00367E47" w14:paraId="70BAE6A8" w14:textId="77777777" w:rsidTr="00B863B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3185433" w14:textId="77777777" w:rsidR="00B863BF" w:rsidRPr="00367E47" w:rsidRDefault="00B863BF" w:rsidP="00B863BF">
            <w:pPr>
              <w:rPr>
                <w:rFonts w:ascii="Times New Roman" w:hAnsi="Times New Roman" w:cs="Times New Roman"/>
                <w:sz w:val="28"/>
                <w:szCs w:val="28"/>
              </w:rPr>
            </w:pPr>
            <w:r w:rsidRPr="00367E47">
              <w:rPr>
                <w:rFonts w:ascii="Times New Roman" w:hAnsi="Times New Roman" w:cs="Times New Roman"/>
                <w:sz w:val="28"/>
                <w:szCs w:val="28"/>
              </w:rPr>
              <w:t>Продукция животноводства, в т. ч.</w:t>
            </w:r>
          </w:p>
        </w:tc>
        <w:tc>
          <w:tcPr>
            <w:tcW w:w="818" w:type="dxa"/>
            <w:tcBorders>
              <w:top w:val="nil"/>
              <w:left w:val="nil"/>
              <w:bottom w:val="single" w:sz="4" w:space="0" w:color="auto"/>
              <w:right w:val="single" w:sz="4" w:space="0" w:color="auto"/>
            </w:tcBorders>
            <w:shd w:val="clear" w:color="auto" w:fill="auto"/>
            <w:noWrap/>
            <w:vAlign w:val="bottom"/>
            <w:hideMark/>
          </w:tcPr>
          <w:p w14:paraId="476309A2"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36434</w:t>
            </w:r>
          </w:p>
        </w:tc>
        <w:tc>
          <w:tcPr>
            <w:tcW w:w="960" w:type="dxa"/>
            <w:tcBorders>
              <w:top w:val="nil"/>
              <w:left w:val="nil"/>
              <w:bottom w:val="single" w:sz="4" w:space="0" w:color="auto"/>
              <w:right w:val="single" w:sz="4" w:space="0" w:color="auto"/>
            </w:tcBorders>
            <w:shd w:val="clear" w:color="auto" w:fill="auto"/>
            <w:noWrap/>
            <w:vAlign w:val="bottom"/>
            <w:hideMark/>
          </w:tcPr>
          <w:p w14:paraId="3D757547"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45807</w:t>
            </w:r>
          </w:p>
        </w:tc>
        <w:tc>
          <w:tcPr>
            <w:tcW w:w="960" w:type="dxa"/>
            <w:tcBorders>
              <w:top w:val="nil"/>
              <w:left w:val="nil"/>
              <w:bottom w:val="single" w:sz="4" w:space="0" w:color="auto"/>
              <w:right w:val="single" w:sz="4" w:space="0" w:color="auto"/>
            </w:tcBorders>
            <w:shd w:val="clear" w:color="auto" w:fill="auto"/>
            <w:noWrap/>
            <w:vAlign w:val="bottom"/>
            <w:hideMark/>
          </w:tcPr>
          <w:p w14:paraId="5E20EE12"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42702</w:t>
            </w:r>
          </w:p>
        </w:tc>
        <w:tc>
          <w:tcPr>
            <w:tcW w:w="960" w:type="dxa"/>
            <w:tcBorders>
              <w:top w:val="nil"/>
              <w:left w:val="nil"/>
              <w:bottom w:val="single" w:sz="4" w:space="0" w:color="auto"/>
              <w:right w:val="single" w:sz="4" w:space="0" w:color="auto"/>
            </w:tcBorders>
            <w:shd w:val="clear" w:color="auto" w:fill="auto"/>
            <w:noWrap/>
            <w:vAlign w:val="bottom"/>
            <w:hideMark/>
          </w:tcPr>
          <w:p w14:paraId="305A1B1B"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96,6</w:t>
            </w:r>
          </w:p>
        </w:tc>
        <w:tc>
          <w:tcPr>
            <w:tcW w:w="960" w:type="dxa"/>
            <w:tcBorders>
              <w:top w:val="nil"/>
              <w:left w:val="nil"/>
              <w:bottom w:val="single" w:sz="4" w:space="0" w:color="auto"/>
              <w:right w:val="single" w:sz="4" w:space="0" w:color="auto"/>
            </w:tcBorders>
            <w:shd w:val="clear" w:color="auto" w:fill="auto"/>
            <w:noWrap/>
            <w:vAlign w:val="bottom"/>
            <w:hideMark/>
          </w:tcPr>
          <w:p w14:paraId="0BCEAA3C"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97,4</w:t>
            </w:r>
          </w:p>
        </w:tc>
        <w:tc>
          <w:tcPr>
            <w:tcW w:w="960" w:type="dxa"/>
            <w:tcBorders>
              <w:top w:val="nil"/>
              <w:left w:val="nil"/>
              <w:bottom w:val="single" w:sz="4" w:space="0" w:color="auto"/>
              <w:right w:val="single" w:sz="4" w:space="0" w:color="auto"/>
            </w:tcBorders>
            <w:shd w:val="clear" w:color="auto" w:fill="auto"/>
            <w:noWrap/>
            <w:vAlign w:val="bottom"/>
            <w:hideMark/>
          </w:tcPr>
          <w:p w14:paraId="126587F5"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97,5</w:t>
            </w:r>
          </w:p>
        </w:tc>
        <w:tc>
          <w:tcPr>
            <w:tcW w:w="1287" w:type="dxa"/>
            <w:tcBorders>
              <w:top w:val="nil"/>
              <w:left w:val="nil"/>
              <w:bottom w:val="single" w:sz="4" w:space="0" w:color="auto"/>
              <w:right w:val="single" w:sz="4" w:space="0" w:color="auto"/>
            </w:tcBorders>
            <w:shd w:val="clear" w:color="auto" w:fill="auto"/>
            <w:noWrap/>
            <w:vAlign w:val="bottom"/>
            <w:hideMark/>
          </w:tcPr>
          <w:p w14:paraId="5C1D7268"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117,2</w:t>
            </w:r>
          </w:p>
        </w:tc>
      </w:tr>
      <w:tr w:rsidR="00B863BF" w:rsidRPr="00367E47" w14:paraId="705163EC" w14:textId="77777777" w:rsidTr="00B863B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D2FA3EE" w14:textId="77777777" w:rsidR="00B863BF" w:rsidRPr="00367E47" w:rsidRDefault="00B863BF" w:rsidP="00B863BF">
            <w:pPr>
              <w:rPr>
                <w:rFonts w:ascii="Times New Roman" w:hAnsi="Times New Roman" w:cs="Times New Roman"/>
                <w:sz w:val="28"/>
                <w:szCs w:val="28"/>
              </w:rPr>
            </w:pPr>
            <w:r w:rsidRPr="00367E47">
              <w:rPr>
                <w:rFonts w:ascii="Times New Roman" w:hAnsi="Times New Roman" w:cs="Times New Roman"/>
                <w:sz w:val="28"/>
                <w:szCs w:val="28"/>
              </w:rPr>
              <w:t>Мясо</w:t>
            </w:r>
          </w:p>
        </w:tc>
        <w:tc>
          <w:tcPr>
            <w:tcW w:w="818" w:type="dxa"/>
            <w:tcBorders>
              <w:top w:val="nil"/>
              <w:left w:val="nil"/>
              <w:bottom w:val="single" w:sz="4" w:space="0" w:color="auto"/>
              <w:right w:val="single" w:sz="4" w:space="0" w:color="auto"/>
            </w:tcBorders>
            <w:shd w:val="clear" w:color="auto" w:fill="auto"/>
            <w:noWrap/>
            <w:vAlign w:val="bottom"/>
            <w:hideMark/>
          </w:tcPr>
          <w:p w14:paraId="37B0C6B1"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6607</w:t>
            </w:r>
          </w:p>
        </w:tc>
        <w:tc>
          <w:tcPr>
            <w:tcW w:w="960" w:type="dxa"/>
            <w:tcBorders>
              <w:top w:val="nil"/>
              <w:left w:val="nil"/>
              <w:bottom w:val="single" w:sz="4" w:space="0" w:color="auto"/>
              <w:right w:val="single" w:sz="4" w:space="0" w:color="auto"/>
            </w:tcBorders>
            <w:shd w:val="clear" w:color="auto" w:fill="auto"/>
            <w:noWrap/>
            <w:vAlign w:val="bottom"/>
            <w:hideMark/>
          </w:tcPr>
          <w:p w14:paraId="13C336FD"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6096</w:t>
            </w:r>
          </w:p>
        </w:tc>
        <w:tc>
          <w:tcPr>
            <w:tcW w:w="960" w:type="dxa"/>
            <w:tcBorders>
              <w:top w:val="nil"/>
              <w:left w:val="nil"/>
              <w:bottom w:val="single" w:sz="4" w:space="0" w:color="auto"/>
              <w:right w:val="single" w:sz="4" w:space="0" w:color="auto"/>
            </w:tcBorders>
            <w:shd w:val="clear" w:color="auto" w:fill="auto"/>
            <w:noWrap/>
            <w:vAlign w:val="bottom"/>
            <w:hideMark/>
          </w:tcPr>
          <w:p w14:paraId="432154B6"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8143</w:t>
            </w:r>
          </w:p>
        </w:tc>
        <w:tc>
          <w:tcPr>
            <w:tcW w:w="960" w:type="dxa"/>
            <w:tcBorders>
              <w:top w:val="nil"/>
              <w:left w:val="nil"/>
              <w:bottom w:val="single" w:sz="4" w:space="0" w:color="auto"/>
              <w:right w:val="single" w:sz="4" w:space="0" w:color="auto"/>
            </w:tcBorders>
            <w:shd w:val="clear" w:color="auto" w:fill="auto"/>
            <w:noWrap/>
            <w:vAlign w:val="bottom"/>
            <w:hideMark/>
          </w:tcPr>
          <w:p w14:paraId="70BBAAEC"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17,5</w:t>
            </w:r>
          </w:p>
        </w:tc>
        <w:tc>
          <w:tcPr>
            <w:tcW w:w="960" w:type="dxa"/>
            <w:tcBorders>
              <w:top w:val="nil"/>
              <w:left w:val="nil"/>
              <w:bottom w:val="single" w:sz="4" w:space="0" w:color="auto"/>
              <w:right w:val="single" w:sz="4" w:space="0" w:color="auto"/>
            </w:tcBorders>
            <w:shd w:val="clear" w:color="auto" w:fill="auto"/>
            <w:noWrap/>
            <w:vAlign w:val="bottom"/>
            <w:hideMark/>
          </w:tcPr>
          <w:p w14:paraId="6A9913A5"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13,0</w:t>
            </w:r>
          </w:p>
        </w:tc>
        <w:tc>
          <w:tcPr>
            <w:tcW w:w="960" w:type="dxa"/>
            <w:tcBorders>
              <w:top w:val="nil"/>
              <w:left w:val="nil"/>
              <w:bottom w:val="single" w:sz="4" w:space="0" w:color="auto"/>
              <w:right w:val="single" w:sz="4" w:space="0" w:color="auto"/>
            </w:tcBorders>
            <w:shd w:val="clear" w:color="auto" w:fill="auto"/>
            <w:noWrap/>
            <w:vAlign w:val="bottom"/>
            <w:hideMark/>
          </w:tcPr>
          <w:p w14:paraId="0D93A126"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18,6</w:t>
            </w:r>
          </w:p>
        </w:tc>
        <w:tc>
          <w:tcPr>
            <w:tcW w:w="1287" w:type="dxa"/>
            <w:tcBorders>
              <w:top w:val="nil"/>
              <w:left w:val="nil"/>
              <w:bottom w:val="single" w:sz="4" w:space="0" w:color="auto"/>
              <w:right w:val="single" w:sz="4" w:space="0" w:color="auto"/>
            </w:tcBorders>
            <w:shd w:val="clear" w:color="auto" w:fill="auto"/>
            <w:noWrap/>
            <w:vAlign w:val="bottom"/>
            <w:hideMark/>
          </w:tcPr>
          <w:p w14:paraId="7399DA1C"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123,2</w:t>
            </w:r>
          </w:p>
        </w:tc>
      </w:tr>
      <w:tr w:rsidR="00B863BF" w:rsidRPr="00367E47" w14:paraId="357CB35B" w14:textId="77777777" w:rsidTr="00B863B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D734965" w14:textId="77777777" w:rsidR="00B863BF" w:rsidRPr="00367E47" w:rsidRDefault="00B863BF" w:rsidP="00B863BF">
            <w:pPr>
              <w:rPr>
                <w:rFonts w:ascii="Times New Roman" w:hAnsi="Times New Roman" w:cs="Times New Roman"/>
                <w:sz w:val="28"/>
                <w:szCs w:val="28"/>
              </w:rPr>
            </w:pPr>
            <w:r w:rsidRPr="00367E47">
              <w:rPr>
                <w:rFonts w:ascii="Times New Roman" w:hAnsi="Times New Roman" w:cs="Times New Roman"/>
                <w:sz w:val="28"/>
                <w:szCs w:val="28"/>
              </w:rPr>
              <w:t>Молоко</w:t>
            </w:r>
          </w:p>
        </w:tc>
        <w:tc>
          <w:tcPr>
            <w:tcW w:w="818" w:type="dxa"/>
            <w:tcBorders>
              <w:top w:val="nil"/>
              <w:left w:val="nil"/>
              <w:bottom w:val="single" w:sz="4" w:space="0" w:color="auto"/>
              <w:right w:val="single" w:sz="4" w:space="0" w:color="auto"/>
            </w:tcBorders>
            <w:shd w:val="clear" w:color="auto" w:fill="auto"/>
            <w:noWrap/>
            <w:vAlign w:val="bottom"/>
            <w:hideMark/>
          </w:tcPr>
          <w:p w14:paraId="4AD3A0DA"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29826</w:t>
            </w:r>
          </w:p>
        </w:tc>
        <w:tc>
          <w:tcPr>
            <w:tcW w:w="960" w:type="dxa"/>
            <w:tcBorders>
              <w:top w:val="nil"/>
              <w:left w:val="nil"/>
              <w:bottom w:val="single" w:sz="4" w:space="0" w:color="auto"/>
              <w:right w:val="single" w:sz="4" w:space="0" w:color="auto"/>
            </w:tcBorders>
            <w:shd w:val="clear" w:color="auto" w:fill="auto"/>
            <w:noWrap/>
            <w:vAlign w:val="bottom"/>
            <w:hideMark/>
          </w:tcPr>
          <w:p w14:paraId="33CE9A19"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39711</w:t>
            </w:r>
          </w:p>
        </w:tc>
        <w:tc>
          <w:tcPr>
            <w:tcW w:w="960" w:type="dxa"/>
            <w:tcBorders>
              <w:top w:val="nil"/>
              <w:left w:val="nil"/>
              <w:bottom w:val="single" w:sz="4" w:space="0" w:color="auto"/>
              <w:right w:val="single" w:sz="4" w:space="0" w:color="auto"/>
            </w:tcBorders>
            <w:shd w:val="clear" w:color="auto" w:fill="auto"/>
            <w:noWrap/>
            <w:vAlign w:val="bottom"/>
            <w:hideMark/>
          </w:tcPr>
          <w:p w14:paraId="17FA6ED3"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34559</w:t>
            </w:r>
          </w:p>
        </w:tc>
        <w:tc>
          <w:tcPr>
            <w:tcW w:w="960" w:type="dxa"/>
            <w:tcBorders>
              <w:top w:val="nil"/>
              <w:left w:val="nil"/>
              <w:bottom w:val="single" w:sz="4" w:space="0" w:color="auto"/>
              <w:right w:val="single" w:sz="4" w:space="0" w:color="auto"/>
            </w:tcBorders>
            <w:shd w:val="clear" w:color="auto" w:fill="auto"/>
            <w:noWrap/>
            <w:vAlign w:val="bottom"/>
            <w:hideMark/>
          </w:tcPr>
          <w:p w14:paraId="7D7A61E6"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79,1</w:t>
            </w:r>
          </w:p>
        </w:tc>
        <w:tc>
          <w:tcPr>
            <w:tcW w:w="960" w:type="dxa"/>
            <w:tcBorders>
              <w:top w:val="nil"/>
              <w:left w:val="nil"/>
              <w:bottom w:val="single" w:sz="4" w:space="0" w:color="auto"/>
              <w:right w:val="single" w:sz="4" w:space="0" w:color="auto"/>
            </w:tcBorders>
            <w:shd w:val="clear" w:color="auto" w:fill="auto"/>
            <w:noWrap/>
            <w:vAlign w:val="bottom"/>
            <w:hideMark/>
          </w:tcPr>
          <w:p w14:paraId="5B0ABF2C"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84,4</w:t>
            </w:r>
          </w:p>
        </w:tc>
        <w:tc>
          <w:tcPr>
            <w:tcW w:w="960" w:type="dxa"/>
            <w:tcBorders>
              <w:top w:val="nil"/>
              <w:left w:val="nil"/>
              <w:bottom w:val="single" w:sz="4" w:space="0" w:color="auto"/>
              <w:right w:val="single" w:sz="4" w:space="0" w:color="auto"/>
            </w:tcBorders>
            <w:shd w:val="clear" w:color="auto" w:fill="auto"/>
            <w:noWrap/>
            <w:vAlign w:val="bottom"/>
            <w:hideMark/>
          </w:tcPr>
          <w:p w14:paraId="4654D652"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78,9</w:t>
            </w:r>
          </w:p>
        </w:tc>
        <w:tc>
          <w:tcPr>
            <w:tcW w:w="1287" w:type="dxa"/>
            <w:tcBorders>
              <w:top w:val="nil"/>
              <w:left w:val="nil"/>
              <w:bottom w:val="single" w:sz="4" w:space="0" w:color="auto"/>
              <w:right w:val="single" w:sz="4" w:space="0" w:color="auto"/>
            </w:tcBorders>
            <w:shd w:val="clear" w:color="auto" w:fill="auto"/>
            <w:noWrap/>
            <w:vAlign w:val="bottom"/>
            <w:hideMark/>
          </w:tcPr>
          <w:p w14:paraId="3FAEF1BD"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115,9</w:t>
            </w:r>
          </w:p>
        </w:tc>
      </w:tr>
      <w:tr w:rsidR="00B863BF" w:rsidRPr="00367E47" w14:paraId="070DEF15" w14:textId="77777777" w:rsidTr="00B863B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BF97FC8" w14:textId="77777777" w:rsidR="00B863BF" w:rsidRPr="00367E47" w:rsidRDefault="00B863BF" w:rsidP="00B863BF">
            <w:pPr>
              <w:rPr>
                <w:rFonts w:ascii="Times New Roman" w:hAnsi="Times New Roman" w:cs="Times New Roman"/>
                <w:sz w:val="28"/>
                <w:szCs w:val="28"/>
              </w:rPr>
            </w:pPr>
            <w:r w:rsidRPr="00367E47">
              <w:rPr>
                <w:rFonts w:ascii="Times New Roman" w:hAnsi="Times New Roman" w:cs="Times New Roman"/>
                <w:sz w:val="28"/>
                <w:szCs w:val="28"/>
              </w:rPr>
              <w:t>Продукция растениеводства</w:t>
            </w:r>
          </w:p>
        </w:tc>
        <w:tc>
          <w:tcPr>
            <w:tcW w:w="818" w:type="dxa"/>
            <w:tcBorders>
              <w:top w:val="nil"/>
              <w:left w:val="nil"/>
              <w:bottom w:val="single" w:sz="4" w:space="0" w:color="auto"/>
              <w:right w:val="single" w:sz="4" w:space="0" w:color="auto"/>
            </w:tcBorders>
            <w:shd w:val="clear" w:color="auto" w:fill="auto"/>
            <w:noWrap/>
            <w:vAlign w:val="bottom"/>
            <w:hideMark/>
          </w:tcPr>
          <w:p w14:paraId="7DA7C756"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1288</w:t>
            </w:r>
          </w:p>
        </w:tc>
        <w:tc>
          <w:tcPr>
            <w:tcW w:w="960" w:type="dxa"/>
            <w:tcBorders>
              <w:top w:val="nil"/>
              <w:left w:val="nil"/>
              <w:bottom w:val="single" w:sz="4" w:space="0" w:color="auto"/>
              <w:right w:val="single" w:sz="4" w:space="0" w:color="auto"/>
            </w:tcBorders>
            <w:shd w:val="clear" w:color="auto" w:fill="auto"/>
            <w:noWrap/>
            <w:vAlign w:val="bottom"/>
            <w:hideMark/>
          </w:tcPr>
          <w:p w14:paraId="28972A7A"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1218</w:t>
            </w:r>
          </w:p>
        </w:tc>
        <w:tc>
          <w:tcPr>
            <w:tcW w:w="960" w:type="dxa"/>
            <w:tcBorders>
              <w:top w:val="nil"/>
              <w:left w:val="nil"/>
              <w:bottom w:val="single" w:sz="4" w:space="0" w:color="auto"/>
              <w:right w:val="single" w:sz="4" w:space="0" w:color="auto"/>
            </w:tcBorders>
            <w:shd w:val="clear" w:color="auto" w:fill="auto"/>
            <w:noWrap/>
            <w:vAlign w:val="bottom"/>
            <w:hideMark/>
          </w:tcPr>
          <w:p w14:paraId="4A454417"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1092</w:t>
            </w:r>
          </w:p>
        </w:tc>
        <w:tc>
          <w:tcPr>
            <w:tcW w:w="960" w:type="dxa"/>
            <w:tcBorders>
              <w:top w:val="nil"/>
              <w:left w:val="nil"/>
              <w:bottom w:val="single" w:sz="4" w:space="0" w:color="auto"/>
              <w:right w:val="single" w:sz="4" w:space="0" w:color="auto"/>
            </w:tcBorders>
            <w:shd w:val="clear" w:color="auto" w:fill="auto"/>
            <w:noWrap/>
            <w:vAlign w:val="bottom"/>
            <w:hideMark/>
          </w:tcPr>
          <w:p w14:paraId="5E5201EB"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3,4</w:t>
            </w:r>
          </w:p>
        </w:tc>
        <w:tc>
          <w:tcPr>
            <w:tcW w:w="960" w:type="dxa"/>
            <w:tcBorders>
              <w:top w:val="nil"/>
              <w:left w:val="nil"/>
              <w:bottom w:val="single" w:sz="4" w:space="0" w:color="auto"/>
              <w:right w:val="single" w:sz="4" w:space="0" w:color="auto"/>
            </w:tcBorders>
            <w:shd w:val="clear" w:color="auto" w:fill="auto"/>
            <w:noWrap/>
            <w:vAlign w:val="bottom"/>
            <w:hideMark/>
          </w:tcPr>
          <w:p w14:paraId="0B206CDD"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2,6</w:t>
            </w:r>
          </w:p>
        </w:tc>
        <w:tc>
          <w:tcPr>
            <w:tcW w:w="960" w:type="dxa"/>
            <w:tcBorders>
              <w:top w:val="nil"/>
              <w:left w:val="nil"/>
              <w:bottom w:val="single" w:sz="4" w:space="0" w:color="auto"/>
              <w:right w:val="single" w:sz="4" w:space="0" w:color="auto"/>
            </w:tcBorders>
            <w:shd w:val="clear" w:color="auto" w:fill="auto"/>
            <w:noWrap/>
            <w:vAlign w:val="bottom"/>
            <w:hideMark/>
          </w:tcPr>
          <w:p w14:paraId="75FD219D"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2,5</w:t>
            </w:r>
          </w:p>
        </w:tc>
        <w:tc>
          <w:tcPr>
            <w:tcW w:w="1287" w:type="dxa"/>
            <w:tcBorders>
              <w:top w:val="nil"/>
              <w:left w:val="nil"/>
              <w:bottom w:val="single" w:sz="4" w:space="0" w:color="auto"/>
              <w:right w:val="single" w:sz="4" w:space="0" w:color="auto"/>
            </w:tcBorders>
            <w:shd w:val="clear" w:color="auto" w:fill="auto"/>
            <w:noWrap/>
            <w:vAlign w:val="bottom"/>
            <w:hideMark/>
          </w:tcPr>
          <w:p w14:paraId="0AFF813E"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84,8</w:t>
            </w:r>
          </w:p>
        </w:tc>
      </w:tr>
      <w:tr w:rsidR="00B863BF" w:rsidRPr="00367E47" w14:paraId="0D045317" w14:textId="77777777" w:rsidTr="00B863B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C99BE03" w14:textId="77777777" w:rsidR="00B863BF" w:rsidRPr="00367E47" w:rsidRDefault="00B863BF" w:rsidP="00B863BF">
            <w:pPr>
              <w:rPr>
                <w:rFonts w:ascii="Times New Roman" w:hAnsi="Times New Roman" w:cs="Times New Roman"/>
                <w:sz w:val="28"/>
                <w:szCs w:val="28"/>
              </w:rPr>
            </w:pPr>
            <w:r w:rsidRPr="00367E47">
              <w:rPr>
                <w:rFonts w:ascii="Times New Roman" w:hAnsi="Times New Roman" w:cs="Times New Roman"/>
                <w:sz w:val="28"/>
                <w:szCs w:val="28"/>
              </w:rPr>
              <w:t>Итого</w:t>
            </w:r>
          </w:p>
        </w:tc>
        <w:tc>
          <w:tcPr>
            <w:tcW w:w="818" w:type="dxa"/>
            <w:tcBorders>
              <w:top w:val="nil"/>
              <w:left w:val="nil"/>
              <w:bottom w:val="single" w:sz="4" w:space="0" w:color="auto"/>
              <w:right w:val="single" w:sz="4" w:space="0" w:color="auto"/>
            </w:tcBorders>
            <w:shd w:val="clear" w:color="auto" w:fill="auto"/>
            <w:noWrap/>
            <w:vAlign w:val="bottom"/>
            <w:hideMark/>
          </w:tcPr>
          <w:p w14:paraId="711B5A92"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37722</w:t>
            </w:r>
          </w:p>
        </w:tc>
        <w:tc>
          <w:tcPr>
            <w:tcW w:w="960" w:type="dxa"/>
            <w:tcBorders>
              <w:top w:val="nil"/>
              <w:left w:val="nil"/>
              <w:bottom w:val="single" w:sz="4" w:space="0" w:color="auto"/>
              <w:right w:val="single" w:sz="4" w:space="0" w:color="auto"/>
            </w:tcBorders>
            <w:shd w:val="clear" w:color="auto" w:fill="auto"/>
            <w:noWrap/>
            <w:vAlign w:val="bottom"/>
            <w:hideMark/>
          </w:tcPr>
          <w:p w14:paraId="416E78F1"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47025</w:t>
            </w:r>
          </w:p>
        </w:tc>
        <w:tc>
          <w:tcPr>
            <w:tcW w:w="960" w:type="dxa"/>
            <w:tcBorders>
              <w:top w:val="nil"/>
              <w:left w:val="nil"/>
              <w:bottom w:val="single" w:sz="4" w:space="0" w:color="auto"/>
              <w:right w:val="single" w:sz="4" w:space="0" w:color="auto"/>
            </w:tcBorders>
            <w:shd w:val="clear" w:color="auto" w:fill="auto"/>
            <w:noWrap/>
            <w:vAlign w:val="bottom"/>
            <w:hideMark/>
          </w:tcPr>
          <w:p w14:paraId="46229097"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43794</w:t>
            </w:r>
          </w:p>
        </w:tc>
        <w:tc>
          <w:tcPr>
            <w:tcW w:w="960" w:type="dxa"/>
            <w:tcBorders>
              <w:top w:val="nil"/>
              <w:left w:val="nil"/>
              <w:bottom w:val="single" w:sz="4" w:space="0" w:color="auto"/>
              <w:right w:val="single" w:sz="4" w:space="0" w:color="auto"/>
            </w:tcBorders>
            <w:shd w:val="clear" w:color="auto" w:fill="auto"/>
            <w:noWrap/>
            <w:vAlign w:val="bottom"/>
            <w:hideMark/>
          </w:tcPr>
          <w:p w14:paraId="3711BEEE"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3ED694A4"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49112BCC"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100,0</w:t>
            </w:r>
          </w:p>
        </w:tc>
        <w:tc>
          <w:tcPr>
            <w:tcW w:w="1287" w:type="dxa"/>
            <w:tcBorders>
              <w:top w:val="nil"/>
              <w:left w:val="nil"/>
              <w:bottom w:val="single" w:sz="4" w:space="0" w:color="auto"/>
              <w:right w:val="single" w:sz="4" w:space="0" w:color="auto"/>
            </w:tcBorders>
            <w:shd w:val="clear" w:color="auto" w:fill="auto"/>
            <w:noWrap/>
            <w:vAlign w:val="bottom"/>
            <w:hideMark/>
          </w:tcPr>
          <w:p w14:paraId="32CA113E" w14:textId="77777777" w:rsidR="00B863BF" w:rsidRPr="00367E47" w:rsidRDefault="00B863BF" w:rsidP="00B863BF">
            <w:pPr>
              <w:jc w:val="center"/>
              <w:rPr>
                <w:rFonts w:ascii="Times New Roman" w:hAnsi="Times New Roman" w:cs="Times New Roman"/>
                <w:sz w:val="28"/>
                <w:szCs w:val="28"/>
              </w:rPr>
            </w:pPr>
            <w:r w:rsidRPr="00367E47">
              <w:rPr>
                <w:rFonts w:ascii="Times New Roman" w:hAnsi="Times New Roman" w:cs="Times New Roman"/>
                <w:sz w:val="28"/>
                <w:szCs w:val="28"/>
              </w:rPr>
              <w:t>116,1</w:t>
            </w:r>
          </w:p>
        </w:tc>
      </w:tr>
    </w:tbl>
    <w:p w14:paraId="79F44B7B" w14:textId="77777777" w:rsidR="00B863BF" w:rsidRPr="00367E47" w:rsidRDefault="00B863BF" w:rsidP="00A65C9E">
      <w:pPr>
        <w:tabs>
          <w:tab w:val="left" w:pos="2310"/>
        </w:tabs>
        <w:spacing w:after="0" w:line="360" w:lineRule="auto"/>
        <w:ind w:firstLine="709"/>
        <w:jc w:val="both"/>
        <w:rPr>
          <w:rFonts w:ascii="Times New Roman" w:hAnsi="Times New Roman" w:cs="Times New Roman"/>
          <w:sz w:val="28"/>
          <w:szCs w:val="28"/>
        </w:rPr>
      </w:pPr>
    </w:p>
    <w:p w14:paraId="2C009B61" w14:textId="77777777" w:rsidR="00B863BF" w:rsidRPr="00367E47" w:rsidRDefault="00B863BF" w:rsidP="00A65C9E">
      <w:pPr>
        <w:tabs>
          <w:tab w:val="left" w:pos="2310"/>
        </w:tabs>
        <w:spacing w:after="0" w:line="360" w:lineRule="auto"/>
        <w:ind w:firstLine="709"/>
        <w:jc w:val="both"/>
        <w:rPr>
          <w:rFonts w:ascii="Times New Roman" w:hAnsi="Times New Roman" w:cs="Times New Roman"/>
          <w:sz w:val="28"/>
          <w:szCs w:val="28"/>
        </w:rPr>
      </w:pPr>
      <w:r w:rsidRPr="00966798">
        <w:rPr>
          <w:rFonts w:ascii="Times New Roman" w:hAnsi="Times New Roman" w:cs="Times New Roman"/>
          <w:sz w:val="28"/>
          <w:szCs w:val="28"/>
        </w:rPr>
        <w:t>Вследствии с этим, исследуемая сельскохозяйственная организация занимается по большей части молочным животноводством.</w:t>
      </w:r>
      <w:r w:rsidRPr="00367E47">
        <w:rPr>
          <w:rFonts w:ascii="Times New Roman" w:hAnsi="Times New Roman" w:cs="Times New Roman"/>
          <w:sz w:val="28"/>
          <w:szCs w:val="28"/>
        </w:rPr>
        <w:t xml:space="preserve"> </w:t>
      </w:r>
    </w:p>
    <w:p w14:paraId="2E55AF15" w14:textId="77777777" w:rsidR="00B863BF" w:rsidRPr="00367E47" w:rsidRDefault="00B863BF" w:rsidP="00A65C9E">
      <w:pPr>
        <w:widowControl w:val="0"/>
        <w:tabs>
          <w:tab w:val="left" w:pos="142"/>
        </w:tabs>
        <w:spacing w:after="0" w:line="360" w:lineRule="auto"/>
        <w:ind w:firstLine="567"/>
        <w:jc w:val="both"/>
        <w:rPr>
          <w:rFonts w:ascii="Times New Roman" w:hAnsi="Times New Roman" w:cs="Times New Roman"/>
          <w:sz w:val="28"/>
          <w:szCs w:val="28"/>
        </w:rPr>
      </w:pPr>
      <w:r w:rsidRPr="00367E47">
        <w:rPr>
          <w:rFonts w:ascii="Times New Roman" w:hAnsi="Times New Roman" w:cs="Times New Roman"/>
          <w:sz w:val="28"/>
          <w:szCs w:val="28"/>
        </w:rPr>
        <w:t>Выполним анализ основных абсолютных показателей деятельности ООО «ОПХ им. Фрунзе» в таблице 3.</w:t>
      </w:r>
    </w:p>
    <w:p w14:paraId="282A801D" w14:textId="77777777" w:rsidR="00B863BF" w:rsidRPr="00367E47" w:rsidRDefault="00B863BF" w:rsidP="00A65C9E">
      <w:pPr>
        <w:widowControl w:val="0"/>
        <w:tabs>
          <w:tab w:val="left" w:pos="1985"/>
        </w:tabs>
        <w:autoSpaceDE w:val="0"/>
        <w:autoSpaceDN w:val="0"/>
        <w:adjustRightInd w:val="0"/>
        <w:spacing w:after="0" w:line="360" w:lineRule="auto"/>
        <w:ind w:firstLine="567"/>
        <w:jc w:val="both"/>
        <w:rPr>
          <w:rFonts w:ascii="Times New Roman" w:hAnsi="Times New Roman" w:cs="Times New Roman"/>
          <w:sz w:val="28"/>
          <w:szCs w:val="28"/>
        </w:rPr>
      </w:pPr>
      <w:r w:rsidRPr="00367E47">
        <w:rPr>
          <w:rFonts w:ascii="Times New Roman" w:hAnsi="Times New Roman" w:cs="Times New Roman"/>
          <w:sz w:val="28"/>
          <w:szCs w:val="28"/>
        </w:rPr>
        <w:t>Выручка, полученная от продаж, снизилась почти на 7% в 2018 году относительно величины 2017 года, что обусловлено снижением объемов реализации продукции в натуральном выражении. Данный факт объясняется сокращением реализации молочной продукции вследствие снижения уровня надоя молока, а также снижением цены за реализованные молоко. Снижение цены обусловлено ростом конкуренции в отрасли молочного животноводства</w:t>
      </w:r>
      <w:r>
        <w:rPr>
          <w:rFonts w:ascii="Times New Roman" w:hAnsi="Times New Roman" w:cs="Times New Roman"/>
          <w:sz w:val="28"/>
          <w:szCs w:val="28"/>
        </w:rPr>
        <w:t>[4]</w:t>
      </w:r>
      <w:r w:rsidRPr="00367E47">
        <w:rPr>
          <w:rFonts w:ascii="Times New Roman" w:hAnsi="Times New Roman" w:cs="Times New Roman"/>
          <w:sz w:val="28"/>
          <w:szCs w:val="28"/>
        </w:rPr>
        <w:t xml:space="preserve">. </w:t>
      </w:r>
    </w:p>
    <w:p w14:paraId="018196F4" w14:textId="77777777" w:rsidR="00B863BF" w:rsidRPr="00367E47" w:rsidRDefault="00B863BF" w:rsidP="00A65C9E">
      <w:pPr>
        <w:widowControl w:val="0"/>
        <w:tabs>
          <w:tab w:val="left" w:pos="1985"/>
        </w:tabs>
        <w:autoSpaceDE w:val="0"/>
        <w:autoSpaceDN w:val="0"/>
        <w:adjustRightInd w:val="0"/>
        <w:spacing w:after="0" w:line="360" w:lineRule="auto"/>
        <w:ind w:firstLine="567"/>
        <w:jc w:val="both"/>
        <w:rPr>
          <w:rFonts w:ascii="Times New Roman" w:hAnsi="Times New Roman" w:cs="Times New Roman"/>
          <w:sz w:val="28"/>
          <w:szCs w:val="28"/>
        </w:rPr>
      </w:pPr>
      <w:r w:rsidRPr="00367E47">
        <w:rPr>
          <w:rFonts w:ascii="Times New Roman" w:hAnsi="Times New Roman" w:cs="Times New Roman"/>
          <w:sz w:val="28"/>
          <w:szCs w:val="28"/>
        </w:rPr>
        <w:t>Необходимо отметить рост себестоимости продукции, что обусловлено увеличением расходов на оплату труда персонала, а также ростом цен на корма и другие материалы.</w:t>
      </w:r>
    </w:p>
    <w:p w14:paraId="6388CDE1" w14:textId="77777777" w:rsidR="00B863BF" w:rsidRPr="00367E47" w:rsidRDefault="00B863BF" w:rsidP="00A65C9E">
      <w:pPr>
        <w:widowControl w:val="0"/>
        <w:tabs>
          <w:tab w:val="left" w:pos="1985"/>
        </w:tabs>
        <w:autoSpaceDE w:val="0"/>
        <w:autoSpaceDN w:val="0"/>
        <w:adjustRightInd w:val="0"/>
        <w:spacing w:after="0" w:line="360" w:lineRule="auto"/>
        <w:ind w:firstLine="567"/>
        <w:jc w:val="both"/>
        <w:rPr>
          <w:rFonts w:ascii="Times New Roman" w:hAnsi="Times New Roman" w:cs="Times New Roman"/>
          <w:sz w:val="28"/>
          <w:szCs w:val="28"/>
        </w:rPr>
      </w:pPr>
      <w:r w:rsidRPr="00367E47">
        <w:rPr>
          <w:rFonts w:ascii="Times New Roman" w:hAnsi="Times New Roman" w:cs="Times New Roman"/>
          <w:sz w:val="28"/>
          <w:szCs w:val="28"/>
        </w:rPr>
        <w:t xml:space="preserve">Как следует из данных таблицы 3, произошло увеличение расходов на оплату труда персонала в 1,16 раза за три года, что положительным образом оказало влияние на внешнюю мотивацию персонала. </w:t>
      </w:r>
    </w:p>
    <w:p w14:paraId="124F1645" w14:textId="77777777" w:rsidR="00B863BF" w:rsidRDefault="00B863BF" w:rsidP="00A65C9E">
      <w:pPr>
        <w:widowControl w:val="0"/>
        <w:tabs>
          <w:tab w:val="left" w:pos="142"/>
        </w:tabs>
        <w:spacing w:after="0" w:line="360" w:lineRule="auto"/>
        <w:ind w:firstLine="709"/>
        <w:jc w:val="both"/>
        <w:rPr>
          <w:rFonts w:ascii="Times New Roman" w:hAnsi="Times New Roman" w:cs="Times New Roman"/>
          <w:sz w:val="28"/>
          <w:szCs w:val="28"/>
        </w:rPr>
      </w:pPr>
      <w:r w:rsidRPr="00367E47">
        <w:rPr>
          <w:rFonts w:ascii="Times New Roman" w:hAnsi="Times New Roman" w:cs="Times New Roman"/>
          <w:sz w:val="28"/>
          <w:szCs w:val="28"/>
        </w:rPr>
        <w:t>Таблица 3 – Абсолютные показатели деятельности ООО «ОПХ им. Фрунзе» за 2016-2018 годы</w:t>
      </w:r>
    </w:p>
    <w:p w14:paraId="7F3F5F1F" w14:textId="7F83FE3E" w:rsidR="00DF7A21" w:rsidRPr="00DF7A21" w:rsidRDefault="00DF7A21" w:rsidP="00A65C9E">
      <w:pPr>
        <w:pStyle w:val="Default"/>
        <w:spacing w:line="360" w:lineRule="auto"/>
        <w:ind w:firstLine="567"/>
        <w:jc w:val="center"/>
        <w:rPr>
          <w:sz w:val="22"/>
        </w:rPr>
      </w:pPr>
      <w:ins w:id="22" w:author="Пользователь Windows" w:date="2019-11-16T15:51:00Z">
        <w:r w:rsidRPr="00DF7A21">
          <w:rPr>
            <w:color w:val="auto"/>
            <w:sz w:val="28"/>
            <w:szCs w:val="28"/>
          </w:rPr>
          <w:t>Источник: использованы материалы портала</w:t>
        </w:r>
      </w:ins>
      <w:ins w:id="23" w:author="Пользователь Windows" w:date="2019-11-16T16:43:00Z">
        <w:r w:rsidRPr="00DF7A21">
          <w:rPr>
            <w:color w:val="auto"/>
            <w:sz w:val="28"/>
            <w:szCs w:val="28"/>
          </w:rPr>
          <w:t xml:space="preserve"> </w:t>
        </w:r>
      </w:ins>
      <w:r w:rsidRPr="00DF7A21">
        <w:rPr>
          <w:color w:val="auto"/>
          <w:sz w:val="28"/>
          <w:szCs w:val="28"/>
        </w:rPr>
        <w:t xml:space="preserve"> </w:t>
      </w:r>
      <w:r>
        <w:rPr>
          <w:sz w:val="28"/>
          <w:szCs w:val="28"/>
          <w:lang w:val="en-US"/>
        </w:rPr>
        <w:t>S</w:t>
      </w:r>
      <w:r w:rsidRPr="00DF7A21">
        <w:rPr>
          <w:sz w:val="28"/>
          <w:szCs w:val="28"/>
          <w:lang w:val="en-US"/>
        </w:rPr>
        <w:t>ynapsenet.ru</w:t>
      </w:r>
    </w:p>
    <w:p w14:paraId="10970DAF" w14:textId="77777777" w:rsidR="00DF7A21" w:rsidRPr="00367E47" w:rsidRDefault="00DF7A21" w:rsidP="00B863BF">
      <w:pPr>
        <w:widowControl w:val="0"/>
        <w:tabs>
          <w:tab w:val="left" w:pos="142"/>
        </w:tabs>
        <w:spacing w:line="360" w:lineRule="auto"/>
        <w:ind w:firstLine="709"/>
        <w:jc w:val="both"/>
        <w:rPr>
          <w:rFonts w:ascii="Times New Roman" w:hAnsi="Times New Roman" w:cs="Times New Roman"/>
          <w:sz w:val="28"/>
          <w:szCs w:val="28"/>
        </w:rPr>
      </w:pPr>
    </w:p>
    <w:tbl>
      <w:tblPr>
        <w:tblW w:w="10107" w:type="dxa"/>
        <w:jc w:val="center"/>
        <w:tblLook w:val="04A0" w:firstRow="1" w:lastRow="0" w:firstColumn="1" w:lastColumn="0" w:noHBand="0" w:noVBand="1"/>
      </w:tblPr>
      <w:tblGrid>
        <w:gridCol w:w="1780"/>
        <w:gridCol w:w="704"/>
        <w:gridCol w:w="704"/>
        <w:gridCol w:w="704"/>
        <w:gridCol w:w="1713"/>
        <w:gridCol w:w="1713"/>
        <w:gridCol w:w="1780"/>
        <w:gridCol w:w="1216"/>
      </w:tblGrid>
      <w:tr w:rsidR="00B863BF" w:rsidRPr="00367E47" w14:paraId="18865E39" w14:textId="77777777" w:rsidTr="00B863BF">
        <w:trPr>
          <w:trHeight w:val="69"/>
          <w:jc w:val="center"/>
        </w:trPr>
        <w:tc>
          <w:tcPr>
            <w:tcW w:w="1690" w:type="dxa"/>
            <w:vMerge w:val="restart"/>
            <w:tcBorders>
              <w:top w:val="single" w:sz="8" w:space="0" w:color="auto"/>
              <w:left w:val="single" w:sz="8" w:space="0" w:color="auto"/>
              <w:bottom w:val="single" w:sz="4" w:space="0" w:color="auto"/>
              <w:right w:val="single" w:sz="8" w:space="0" w:color="auto"/>
            </w:tcBorders>
            <w:vAlign w:val="center"/>
            <w:hideMark/>
          </w:tcPr>
          <w:p w14:paraId="7F1618B9" w14:textId="77777777" w:rsidR="00B863BF" w:rsidRPr="00A13622" w:rsidRDefault="00B863BF" w:rsidP="00B863BF">
            <w:pPr>
              <w:ind w:left="-30" w:right="-155"/>
              <w:jc w:val="center"/>
            </w:pPr>
            <w:r w:rsidRPr="00A13622">
              <w:t>Показатель</w:t>
            </w:r>
          </w:p>
        </w:tc>
        <w:tc>
          <w:tcPr>
            <w:tcW w:w="1989" w:type="dxa"/>
            <w:gridSpan w:val="3"/>
            <w:tcBorders>
              <w:top w:val="single" w:sz="8" w:space="0" w:color="auto"/>
              <w:left w:val="nil"/>
              <w:bottom w:val="single" w:sz="8" w:space="0" w:color="auto"/>
              <w:right w:val="single" w:sz="8" w:space="0" w:color="000000"/>
            </w:tcBorders>
            <w:vAlign w:val="center"/>
            <w:hideMark/>
          </w:tcPr>
          <w:p w14:paraId="0DBF723D" w14:textId="77777777" w:rsidR="00B863BF" w:rsidRPr="00A13622" w:rsidRDefault="00B863BF" w:rsidP="00B863BF">
            <w:pPr>
              <w:ind w:left="-30" w:right="-155"/>
              <w:jc w:val="center"/>
            </w:pPr>
            <w:r w:rsidRPr="00A13622">
              <w:t>Годы</w:t>
            </w:r>
          </w:p>
        </w:tc>
        <w:tc>
          <w:tcPr>
            <w:tcW w:w="1749" w:type="dxa"/>
            <w:vMerge w:val="restart"/>
            <w:tcBorders>
              <w:top w:val="single" w:sz="8" w:space="0" w:color="auto"/>
              <w:left w:val="single" w:sz="8" w:space="0" w:color="auto"/>
              <w:right w:val="single" w:sz="8" w:space="0" w:color="auto"/>
            </w:tcBorders>
            <w:textDirection w:val="btLr"/>
            <w:vAlign w:val="center"/>
            <w:hideMark/>
          </w:tcPr>
          <w:p w14:paraId="048E398C" w14:textId="77777777" w:rsidR="00B863BF" w:rsidRPr="00A13622" w:rsidRDefault="00B863BF" w:rsidP="00B863BF">
            <w:pPr>
              <w:ind w:left="-30" w:right="-155"/>
              <w:jc w:val="center"/>
            </w:pPr>
            <w:r>
              <w:t>Отклоне</w:t>
            </w:r>
            <w:r w:rsidRPr="00A13622">
              <w:t>ние</w:t>
            </w:r>
          </w:p>
          <w:p w14:paraId="5F4269DA" w14:textId="77777777" w:rsidR="00B863BF" w:rsidRPr="00A13622" w:rsidRDefault="00B863BF" w:rsidP="00B863BF">
            <w:pPr>
              <w:ind w:left="-30" w:right="-155"/>
              <w:jc w:val="center"/>
            </w:pPr>
            <w:r w:rsidRPr="00A13622">
              <w:t>2017 от 2016,</w:t>
            </w:r>
          </w:p>
          <w:p w14:paraId="11E3C0AA" w14:textId="77777777" w:rsidR="00B863BF" w:rsidRPr="00A13622" w:rsidRDefault="00B863BF" w:rsidP="00B863BF">
            <w:pPr>
              <w:ind w:left="-30" w:right="-155"/>
              <w:jc w:val="center"/>
            </w:pPr>
            <w:r w:rsidRPr="00A13622">
              <w:t xml:space="preserve"> + - тыс. руб.</w:t>
            </w:r>
          </w:p>
        </w:tc>
        <w:tc>
          <w:tcPr>
            <w:tcW w:w="1749" w:type="dxa"/>
            <w:vMerge w:val="restart"/>
            <w:tcBorders>
              <w:top w:val="single" w:sz="8" w:space="0" w:color="auto"/>
              <w:left w:val="single" w:sz="8" w:space="0" w:color="auto"/>
              <w:right w:val="single" w:sz="4" w:space="0" w:color="auto"/>
            </w:tcBorders>
            <w:textDirection w:val="btLr"/>
            <w:vAlign w:val="center"/>
            <w:hideMark/>
          </w:tcPr>
          <w:p w14:paraId="696305E2" w14:textId="77777777" w:rsidR="00B863BF" w:rsidRPr="00A13622" w:rsidRDefault="00B863BF" w:rsidP="00B863BF">
            <w:pPr>
              <w:ind w:left="-30" w:right="-155"/>
              <w:jc w:val="center"/>
            </w:pPr>
            <w:r>
              <w:t>Отклоне</w:t>
            </w:r>
            <w:r w:rsidRPr="00A13622">
              <w:t>ние</w:t>
            </w:r>
          </w:p>
          <w:p w14:paraId="16E59DEC" w14:textId="77777777" w:rsidR="00B863BF" w:rsidRPr="00A13622" w:rsidRDefault="00B863BF" w:rsidP="00B863BF">
            <w:pPr>
              <w:ind w:left="-30" w:right="-155"/>
              <w:jc w:val="center"/>
            </w:pPr>
            <w:r w:rsidRPr="00A13622">
              <w:t xml:space="preserve">2018 от 2017, </w:t>
            </w:r>
          </w:p>
          <w:p w14:paraId="01E83304" w14:textId="77777777" w:rsidR="00B863BF" w:rsidRPr="00A13622" w:rsidRDefault="00B863BF" w:rsidP="00B863BF">
            <w:pPr>
              <w:ind w:left="-30" w:right="-155"/>
              <w:jc w:val="center"/>
            </w:pPr>
            <w:r w:rsidRPr="00A13622">
              <w:t>+ - тыс. руб.</w:t>
            </w:r>
          </w:p>
        </w:tc>
        <w:tc>
          <w:tcPr>
            <w:tcW w:w="1690" w:type="dxa"/>
            <w:vMerge w:val="restart"/>
            <w:tcBorders>
              <w:top w:val="single" w:sz="8" w:space="0" w:color="auto"/>
              <w:left w:val="single" w:sz="4" w:space="0" w:color="auto"/>
              <w:right w:val="single" w:sz="8" w:space="0" w:color="auto"/>
            </w:tcBorders>
            <w:textDirection w:val="btLr"/>
            <w:vAlign w:val="center"/>
            <w:hideMark/>
          </w:tcPr>
          <w:p w14:paraId="43F9D07B" w14:textId="77777777" w:rsidR="00B863BF" w:rsidRPr="00A13622" w:rsidRDefault="00B863BF" w:rsidP="00B863BF">
            <w:pPr>
              <w:ind w:left="-134" w:right="-155"/>
              <w:jc w:val="center"/>
            </w:pPr>
            <w:r>
              <w:t>Темп дина</w:t>
            </w:r>
            <w:r w:rsidRPr="00A13622">
              <w:t>мики 2017 к 2016</w:t>
            </w:r>
          </w:p>
        </w:tc>
        <w:tc>
          <w:tcPr>
            <w:tcW w:w="1240" w:type="dxa"/>
            <w:vMerge w:val="restart"/>
            <w:tcBorders>
              <w:top w:val="single" w:sz="8" w:space="0" w:color="auto"/>
              <w:left w:val="single" w:sz="8" w:space="0" w:color="auto"/>
              <w:right w:val="single" w:sz="8" w:space="0" w:color="auto"/>
            </w:tcBorders>
            <w:textDirection w:val="btLr"/>
            <w:vAlign w:val="center"/>
            <w:hideMark/>
          </w:tcPr>
          <w:p w14:paraId="61BFE915" w14:textId="77777777" w:rsidR="00B863BF" w:rsidRPr="00A13622" w:rsidRDefault="00B863BF" w:rsidP="00B863BF">
            <w:pPr>
              <w:ind w:left="-134" w:right="-155"/>
              <w:jc w:val="center"/>
            </w:pPr>
            <w:r w:rsidRPr="00A13622">
              <w:t>Т</w:t>
            </w:r>
            <w:r>
              <w:t>емп дина</w:t>
            </w:r>
            <w:r w:rsidRPr="00A13622">
              <w:t>мики 2018 к 2017</w:t>
            </w:r>
          </w:p>
          <w:p w14:paraId="1A5DB8C7" w14:textId="77777777" w:rsidR="00B863BF" w:rsidRPr="00A13622" w:rsidRDefault="00B863BF" w:rsidP="00B863BF">
            <w:pPr>
              <w:ind w:left="-134" w:right="-155"/>
              <w:jc w:val="center"/>
            </w:pPr>
            <w:r w:rsidRPr="00A13622">
              <w:t>2016</w:t>
            </w:r>
          </w:p>
        </w:tc>
      </w:tr>
      <w:tr w:rsidR="00B863BF" w:rsidRPr="00367E47" w14:paraId="7D25F113" w14:textId="77777777" w:rsidTr="00B863BF">
        <w:trPr>
          <w:trHeight w:val="1066"/>
          <w:jc w:val="center"/>
        </w:trPr>
        <w:tc>
          <w:tcPr>
            <w:tcW w:w="1690" w:type="dxa"/>
            <w:vMerge/>
            <w:tcBorders>
              <w:top w:val="single" w:sz="8" w:space="0" w:color="auto"/>
              <w:left w:val="single" w:sz="8" w:space="0" w:color="auto"/>
              <w:bottom w:val="single" w:sz="4" w:space="0" w:color="auto"/>
              <w:right w:val="single" w:sz="8" w:space="0" w:color="auto"/>
            </w:tcBorders>
            <w:vAlign w:val="center"/>
            <w:hideMark/>
          </w:tcPr>
          <w:p w14:paraId="75D95F76" w14:textId="77777777" w:rsidR="00B863BF" w:rsidRPr="00367E47" w:rsidRDefault="00B863BF" w:rsidP="00B863BF">
            <w:pPr>
              <w:rPr>
                <w:rFonts w:ascii="Times New Roman" w:hAnsi="Times New Roman" w:cs="Times New Roman"/>
                <w:sz w:val="28"/>
                <w:szCs w:val="28"/>
              </w:rPr>
            </w:pPr>
          </w:p>
        </w:tc>
        <w:tc>
          <w:tcPr>
            <w:tcW w:w="663" w:type="dxa"/>
            <w:tcBorders>
              <w:top w:val="nil"/>
              <w:left w:val="nil"/>
              <w:bottom w:val="single" w:sz="8" w:space="0" w:color="auto"/>
              <w:right w:val="single" w:sz="4" w:space="0" w:color="auto"/>
            </w:tcBorders>
            <w:vAlign w:val="center"/>
            <w:hideMark/>
          </w:tcPr>
          <w:p w14:paraId="2F3018E5" w14:textId="77777777" w:rsidR="00B863BF" w:rsidRPr="00367E47" w:rsidRDefault="00B863BF" w:rsidP="00B863BF">
            <w:pPr>
              <w:jc w:val="center"/>
              <w:rPr>
                <w:rFonts w:ascii="Times New Roman" w:hAnsi="Times New Roman" w:cs="Times New Roman"/>
                <w:sz w:val="28"/>
                <w:szCs w:val="28"/>
              </w:rPr>
            </w:pPr>
            <w:r w:rsidRPr="00A13622">
              <w:t>2016</w:t>
            </w:r>
          </w:p>
        </w:tc>
        <w:tc>
          <w:tcPr>
            <w:tcW w:w="663" w:type="dxa"/>
            <w:tcBorders>
              <w:top w:val="nil"/>
              <w:left w:val="single" w:sz="4" w:space="0" w:color="auto"/>
              <w:bottom w:val="single" w:sz="8" w:space="0" w:color="auto"/>
              <w:right w:val="single" w:sz="8" w:space="0" w:color="auto"/>
            </w:tcBorders>
            <w:vAlign w:val="center"/>
            <w:hideMark/>
          </w:tcPr>
          <w:p w14:paraId="6337D9BD" w14:textId="77777777" w:rsidR="00B863BF" w:rsidRPr="00367E47" w:rsidRDefault="00B863BF" w:rsidP="00B863BF">
            <w:pPr>
              <w:jc w:val="center"/>
              <w:rPr>
                <w:rFonts w:ascii="Times New Roman" w:hAnsi="Times New Roman" w:cs="Times New Roman"/>
                <w:sz w:val="28"/>
                <w:szCs w:val="28"/>
              </w:rPr>
            </w:pPr>
            <w:r w:rsidRPr="00A13622">
              <w:t>2017</w:t>
            </w:r>
          </w:p>
        </w:tc>
        <w:tc>
          <w:tcPr>
            <w:tcW w:w="663" w:type="dxa"/>
            <w:tcBorders>
              <w:top w:val="nil"/>
              <w:left w:val="nil"/>
              <w:bottom w:val="single" w:sz="8" w:space="0" w:color="auto"/>
              <w:right w:val="single" w:sz="8" w:space="0" w:color="auto"/>
            </w:tcBorders>
            <w:vAlign w:val="center"/>
            <w:hideMark/>
          </w:tcPr>
          <w:p w14:paraId="70A90B9D" w14:textId="77777777" w:rsidR="00B863BF" w:rsidRPr="00367E47" w:rsidRDefault="00B863BF" w:rsidP="00B863BF">
            <w:pPr>
              <w:jc w:val="center"/>
              <w:rPr>
                <w:rFonts w:ascii="Times New Roman" w:hAnsi="Times New Roman" w:cs="Times New Roman"/>
                <w:sz w:val="28"/>
                <w:szCs w:val="28"/>
              </w:rPr>
            </w:pPr>
            <w:r w:rsidRPr="00A13622">
              <w:t>2018</w:t>
            </w:r>
          </w:p>
        </w:tc>
        <w:tc>
          <w:tcPr>
            <w:tcW w:w="1749" w:type="dxa"/>
            <w:vMerge/>
            <w:tcBorders>
              <w:left w:val="single" w:sz="8" w:space="0" w:color="auto"/>
              <w:bottom w:val="single" w:sz="4" w:space="0" w:color="auto"/>
              <w:right w:val="single" w:sz="8" w:space="0" w:color="auto"/>
            </w:tcBorders>
            <w:vAlign w:val="center"/>
            <w:hideMark/>
          </w:tcPr>
          <w:p w14:paraId="202F6BB7" w14:textId="77777777" w:rsidR="00B863BF" w:rsidRPr="00367E47" w:rsidRDefault="00B863BF" w:rsidP="00B863BF">
            <w:pPr>
              <w:rPr>
                <w:rFonts w:ascii="Times New Roman" w:hAnsi="Times New Roman" w:cs="Times New Roman"/>
                <w:sz w:val="28"/>
                <w:szCs w:val="28"/>
              </w:rPr>
            </w:pPr>
          </w:p>
        </w:tc>
        <w:tc>
          <w:tcPr>
            <w:tcW w:w="1749" w:type="dxa"/>
            <w:vMerge/>
            <w:tcBorders>
              <w:left w:val="single" w:sz="8" w:space="0" w:color="auto"/>
              <w:bottom w:val="single" w:sz="4" w:space="0" w:color="auto"/>
              <w:right w:val="single" w:sz="4" w:space="0" w:color="auto"/>
            </w:tcBorders>
            <w:vAlign w:val="center"/>
            <w:hideMark/>
          </w:tcPr>
          <w:p w14:paraId="564411B0" w14:textId="77777777" w:rsidR="00B863BF" w:rsidRPr="00367E47" w:rsidRDefault="00B863BF" w:rsidP="00B863BF">
            <w:pPr>
              <w:rPr>
                <w:rFonts w:ascii="Times New Roman" w:hAnsi="Times New Roman" w:cs="Times New Roman"/>
                <w:sz w:val="28"/>
                <w:szCs w:val="28"/>
              </w:rPr>
            </w:pPr>
          </w:p>
        </w:tc>
        <w:tc>
          <w:tcPr>
            <w:tcW w:w="1690" w:type="dxa"/>
            <w:vMerge/>
            <w:tcBorders>
              <w:left w:val="single" w:sz="4" w:space="0" w:color="auto"/>
              <w:bottom w:val="single" w:sz="4" w:space="0" w:color="auto"/>
              <w:right w:val="single" w:sz="8" w:space="0" w:color="auto"/>
            </w:tcBorders>
            <w:vAlign w:val="center"/>
            <w:hideMark/>
          </w:tcPr>
          <w:p w14:paraId="0C676E59" w14:textId="77777777" w:rsidR="00B863BF" w:rsidRPr="00367E47" w:rsidRDefault="00B863BF" w:rsidP="00B863BF">
            <w:pPr>
              <w:rPr>
                <w:rFonts w:ascii="Times New Roman" w:hAnsi="Times New Roman" w:cs="Times New Roman"/>
                <w:sz w:val="28"/>
                <w:szCs w:val="28"/>
              </w:rPr>
            </w:pPr>
          </w:p>
        </w:tc>
        <w:tc>
          <w:tcPr>
            <w:tcW w:w="1240" w:type="dxa"/>
            <w:vMerge/>
            <w:tcBorders>
              <w:left w:val="single" w:sz="8" w:space="0" w:color="auto"/>
              <w:bottom w:val="single" w:sz="8" w:space="0" w:color="000000"/>
              <w:right w:val="single" w:sz="8" w:space="0" w:color="auto"/>
            </w:tcBorders>
            <w:vAlign w:val="center"/>
            <w:hideMark/>
          </w:tcPr>
          <w:p w14:paraId="770104E6" w14:textId="77777777" w:rsidR="00B863BF" w:rsidRPr="00367E47" w:rsidRDefault="00B863BF" w:rsidP="00B863BF">
            <w:pPr>
              <w:rPr>
                <w:rFonts w:ascii="Times New Roman" w:hAnsi="Times New Roman" w:cs="Times New Roman"/>
                <w:sz w:val="28"/>
                <w:szCs w:val="28"/>
              </w:rPr>
            </w:pPr>
          </w:p>
        </w:tc>
      </w:tr>
      <w:tr w:rsidR="00B863BF" w:rsidRPr="00367E47" w14:paraId="6032E7AD" w14:textId="77777777" w:rsidTr="00B863BF">
        <w:trPr>
          <w:trHeight w:val="417"/>
          <w:jc w:val="center"/>
        </w:trPr>
        <w:tc>
          <w:tcPr>
            <w:tcW w:w="1690" w:type="dxa"/>
            <w:tcBorders>
              <w:top w:val="single" w:sz="4" w:space="0" w:color="auto"/>
              <w:left w:val="single" w:sz="8" w:space="0" w:color="auto"/>
              <w:bottom w:val="single" w:sz="8" w:space="0" w:color="auto"/>
              <w:right w:val="single" w:sz="8" w:space="0" w:color="auto"/>
            </w:tcBorders>
            <w:vAlign w:val="center"/>
            <w:hideMark/>
          </w:tcPr>
          <w:p w14:paraId="339E5A1E" w14:textId="77777777" w:rsidR="00B863BF" w:rsidRPr="00A13622" w:rsidRDefault="00B863BF" w:rsidP="00B863BF">
            <w:pPr>
              <w:ind w:left="-30" w:right="-155"/>
            </w:pPr>
            <w:r w:rsidRPr="00A13622">
              <w:t xml:space="preserve">Выручка </w:t>
            </w:r>
          </w:p>
        </w:tc>
        <w:tc>
          <w:tcPr>
            <w:tcW w:w="663" w:type="dxa"/>
            <w:tcBorders>
              <w:top w:val="nil"/>
              <w:left w:val="nil"/>
              <w:bottom w:val="single" w:sz="8" w:space="0" w:color="auto"/>
              <w:right w:val="single" w:sz="4" w:space="0" w:color="auto"/>
            </w:tcBorders>
            <w:vAlign w:val="center"/>
          </w:tcPr>
          <w:p w14:paraId="5CF4003F" w14:textId="77777777" w:rsidR="00B863BF" w:rsidRPr="00A13622" w:rsidRDefault="00B863BF" w:rsidP="00B863BF">
            <w:pPr>
              <w:ind w:left="-30" w:right="-155"/>
              <w:jc w:val="center"/>
            </w:pPr>
            <w:r w:rsidRPr="00A13622">
              <w:t>37722</w:t>
            </w:r>
          </w:p>
        </w:tc>
        <w:tc>
          <w:tcPr>
            <w:tcW w:w="663" w:type="dxa"/>
            <w:tcBorders>
              <w:top w:val="nil"/>
              <w:left w:val="single" w:sz="4" w:space="0" w:color="auto"/>
              <w:bottom w:val="single" w:sz="8" w:space="0" w:color="auto"/>
              <w:right w:val="single" w:sz="8" w:space="0" w:color="auto"/>
            </w:tcBorders>
            <w:vAlign w:val="center"/>
          </w:tcPr>
          <w:p w14:paraId="17BA5871" w14:textId="77777777" w:rsidR="00B863BF" w:rsidRPr="00A13622" w:rsidRDefault="00B863BF" w:rsidP="00B863BF">
            <w:pPr>
              <w:ind w:left="-30" w:right="-155"/>
              <w:jc w:val="center"/>
            </w:pPr>
            <w:r w:rsidRPr="00A13622">
              <w:t>47025</w:t>
            </w:r>
          </w:p>
        </w:tc>
        <w:tc>
          <w:tcPr>
            <w:tcW w:w="663" w:type="dxa"/>
            <w:tcBorders>
              <w:top w:val="nil"/>
              <w:left w:val="nil"/>
              <w:bottom w:val="single" w:sz="8" w:space="0" w:color="auto"/>
              <w:right w:val="single" w:sz="8" w:space="0" w:color="auto"/>
            </w:tcBorders>
            <w:vAlign w:val="center"/>
          </w:tcPr>
          <w:p w14:paraId="62DF9B93" w14:textId="77777777" w:rsidR="00B863BF" w:rsidRPr="00A13622" w:rsidRDefault="00B863BF" w:rsidP="00B863BF">
            <w:pPr>
              <w:ind w:left="-30" w:right="-155"/>
              <w:jc w:val="center"/>
            </w:pPr>
            <w:r w:rsidRPr="00A13622">
              <w:t>43794</w:t>
            </w:r>
          </w:p>
        </w:tc>
        <w:tc>
          <w:tcPr>
            <w:tcW w:w="1749" w:type="dxa"/>
            <w:tcBorders>
              <w:top w:val="single" w:sz="4" w:space="0" w:color="auto"/>
              <w:left w:val="nil"/>
              <w:bottom w:val="single" w:sz="8" w:space="0" w:color="auto"/>
              <w:right w:val="single" w:sz="4" w:space="0" w:color="auto"/>
            </w:tcBorders>
            <w:vAlign w:val="center"/>
          </w:tcPr>
          <w:p w14:paraId="37603CE8" w14:textId="77777777" w:rsidR="00B863BF" w:rsidRPr="00A13622" w:rsidRDefault="00B863BF" w:rsidP="00B863BF">
            <w:pPr>
              <w:ind w:left="-30" w:right="-155"/>
              <w:jc w:val="center"/>
            </w:pPr>
            <w:r w:rsidRPr="00A13622">
              <w:t>9303</w:t>
            </w:r>
          </w:p>
        </w:tc>
        <w:tc>
          <w:tcPr>
            <w:tcW w:w="1749" w:type="dxa"/>
            <w:tcBorders>
              <w:top w:val="single" w:sz="4" w:space="0" w:color="auto"/>
              <w:left w:val="single" w:sz="4" w:space="0" w:color="auto"/>
              <w:bottom w:val="single" w:sz="8" w:space="0" w:color="auto"/>
              <w:right w:val="single" w:sz="4" w:space="0" w:color="auto"/>
            </w:tcBorders>
            <w:vAlign w:val="center"/>
          </w:tcPr>
          <w:p w14:paraId="020D5658" w14:textId="77777777" w:rsidR="00B863BF" w:rsidRPr="00A13622" w:rsidRDefault="00B863BF" w:rsidP="00B863BF">
            <w:pPr>
              <w:ind w:left="-30" w:right="-155"/>
              <w:jc w:val="center"/>
            </w:pPr>
            <w:r w:rsidRPr="00A13622">
              <w:t>-3231</w:t>
            </w:r>
          </w:p>
        </w:tc>
        <w:tc>
          <w:tcPr>
            <w:tcW w:w="1690" w:type="dxa"/>
            <w:tcBorders>
              <w:top w:val="single" w:sz="4" w:space="0" w:color="auto"/>
              <w:left w:val="single" w:sz="4" w:space="0" w:color="auto"/>
              <w:bottom w:val="single" w:sz="8" w:space="0" w:color="auto"/>
              <w:right w:val="single" w:sz="8" w:space="0" w:color="auto"/>
            </w:tcBorders>
            <w:vAlign w:val="center"/>
          </w:tcPr>
          <w:p w14:paraId="54B61B13" w14:textId="77777777" w:rsidR="00B863BF" w:rsidRPr="00A13622" w:rsidRDefault="00B863BF" w:rsidP="00B863BF">
            <w:pPr>
              <w:ind w:left="-30" w:right="-155"/>
            </w:pPr>
            <w:r w:rsidRPr="00A13622">
              <w:t xml:space="preserve">Выручка </w:t>
            </w:r>
          </w:p>
        </w:tc>
        <w:tc>
          <w:tcPr>
            <w:tcW w:w="1240" w:type="dxa"/>
            <w:tcBorders>
              <w:top w:val="nil"/>
              <w:left w:val="nil"/>
              <w:bottom w:val="single" w:sz="8" w:space="0" w:color="auto"/>
              <w:right w:val="single" w:sz="8" w:space="0" w:color="auto"/>
            </w:tcBorders>
            <w:vAlign w:val="center"/>
          </w:tcPr>
          <w:p w14:paraId="69398F14" w14:textId="77777777" w:rsidR="00B863BF" w:rsidRPr="00A13622" w:rsidRDefault="00B863BF" w:rsidP="00B863BF">
            <w:pPr>
              <w:ind w:left="-30" w:right="-155"/>
              <w:jc w:val="center"/>
            </w:pPr>
            <w:r w:rsidRPr="00A13622">
              <w:t>37722</w:t>
            </w:r>
          </w:p>
        </w:tc>
      </w:tr>
      <w:tr w:rsidR="00B863BF" w:rsidRPr="00367E47" w14:paraId="387AF4D0" w14:textId="77777777" w:rsidTr="00B863BF">
        <w:trPr>
          <w:trHeight w:val="776"/>
          <w:jc w:val="center"/>
        </w:trPr>
        <w:tc>
          <w:tcPr>
            <w:tcW w:w="1690" w:type="dxa"/>
            <w:tcBorders>
              <w:top w:val="nil"/>
              <w:left w:val="single" w:sz="8" w:space="0" w:color="auto"/>
              <w:bottom w:val="single" w:sz="8" w:space="0" w:color="auto"/>
              <w:right w:val="single" w:sz="8" w:space="0" w:color="auto"/>
            </w:tcBorders>
            <w:vAlign w:val="center"/>
            <w:hideMark/>
          </w:tcPr>
          <w:p w14:paraId="1BEEC9E4" w14:textId="77777777" w:rsidR="00B863BF" w:rsidRPr="00A13622" w:rsidRDefault="00B863BF" w:rsidP="00B863BF">
            <w:pPr>
              <w:ind w:left="-30" w:right="-155"/>
            </w:pPr>
            <w:r w:rsidRPr="00A13622">
              <w:t>Себестоимость продукции, тыс. руб.</w:t>
            </w:r>
          </w:p>
        </w:tc>
        <w:tc>
          <w:tcPr>
            <w:tcW w:w="663" w:type="dxa"/>
            <w:tcBorders>
              <w:top w:val="nil"/>
              <w:left w:val="nil"/>
              <w:bottom w:val="single" w:sz="8" w:space="0" w:color="auto"/>
              <w:right w:val="single" w:sz="4" w:space="0" w:color="auto"/>
            </w:tcBorders>
            <w:vAlign w:val="center"/>
          </w:tcPr>
          <w:p w14:paraId="32C3F4D7" w14:textId="77777777" w:rsidR="00B863BF" w:rsidRPr="00A13622" w:rsidRDefault="00B863BF" w:rsidP="00B863BF">
            <w:pPr>
              <w:ind w:left="-30" w:right="-155"/>
              <w:jc w:val="center"/>
            </w:pPr>
            <w:r w:rsidRPr="00A13622">
              <w:t>37099</w:t>
            </w:r>
          </w:p>
        </w:tc>
        <w:tc>
          <w:tcPr>
            <w:tcW w:w="663" w:type="dxa"/>
            <w:tcBorders>
              <w:top w:val="nil"/>
              <w:left w:val="single" w:sz="4" w:space="0" w:color="auto"/>
              <w:bottom w:val="single" w:sz="8" w:space="0" w:color="auto"/>
              <w:right w:val="single" w:sz="8" w:space="0" w:color="auto"/>
            </w:tcBorders>
            <w:vAlign w:val="center"/>
          </w:tcPr>
          <w:p w14:paraId="22949ABF" w14:textId="77777777" w:rsidR="00B863BF" w:rsidRPr="00A13622" w:rsidRDefault="00B863BF" w:rsidP="00B863BF">
            <w:pPr>
              <w:ind w:left="-30" w:right="-155"/>
              <w:jc w:val="center"/>
            </w:pPr>
            <w:r w:rsidRPr="00A13622">
              <w:t>45608</w:t>
            </w:r>
          </w:p>
        </w:tc>
        <w:tc>
          <w:tcPr>
            <w:tcW w:w="663" w:type="dxa"/>
            <w:tcBorders>
              <w:top w:val="nil"/>
              <w:left w:val="nil"/>
              <w:bottom w:val="single" w:sz="8" w:space="0" w:color="auto"/>
              <w:right w:val="single" w:sz="8" w:space="0" w:color="auto"/>
            </w:tcBorders>
            <w:vAlign w:val="center"/>
          </w:tcPr>
          <w:p w14:paraId="3A016588" w14:textId="77777777" w:rsidR="00B863BF" w:rsidRPr="00A13622" w:rsidRDefault="00B863BF" w:rsidP="00B863BF">
            <w:pPr>
              <w:ind w:left="-30" w:right="-155"/>
              <w:jc w:val="center"/>
            </w:pPr>
            <w:r w:rsidRPr="00A13622">
              <w:t>49117</w:t>
            </w:r>
          </w:p>
        </w:tc>
        <w:tc>
          <w:tcPr>
            <w:tcW w:w="1749" w:type="dxa"/>
            <w:tcBorders>
              <w:top w:val="nil"/>
              <w:left w:val="nil"/>
              <w:bottom w:val="single" w:sz="8" w:space="0" w:color="auto"/>
              <w:right w:val="single" w:sz="4" w:space="0" w:color="auto"/>
            </w:tcBorders>
            <w:vAlign w:val="center"/>
          </w:tcPr>
          <w:p w14:paraId="62A0EB92" w14:textId="77777777" w:rsidR="00B863BF" w:rsidRPr="00A13622" w:rsidRDefault="00B863BF" w:rsidP="00B863BF">
            <w:pPr>
              <w:ind w:left="-30" w:right="-155"/>
              <w:jc w:val="center"/>
            </w:pPr>
            <w:r w:rsidRPr="00A13622">
              <w:t>8509</w:t>
            </w:r>
          </w:p>
        </w:tc>
        <w:tc>
          <w:tcPr>
            <w:tcW w:w="1749" w:type="dxa"/>
            <w:tcBorders>
              <w:top w:val="nil"/>
              <w:left w:val="single" w:sz="4" w:space="0" w:color="auto"/>
              <w:bottom w:val="single" w:sz="8" w:space="0" w:color="auto"/>
              <w:right w:val="single" w:sz="4" w:space="0" w:color="auto"/>
            </w:tcBorders>
            <w:vAlign w:val="center"/>
          </w:tcPr>
          <w:p w14:paraId="527A1FB9" w14:textId="77777777" w:rsidR="00B863BF" w:rsidRPr="00A13622" w:rsidRDefault="00B863BF" w:rsidP="00B863BF">
            <w:pPr>
              <w:ind w:left="-30" w:right="-155"/>
              <w:jc w:val="center"/>
            </w:pPr>
            <w:r w:rsidRPr="00A13622">
              <w:t>3509</w:t>
            </w:r>
          </w:p>
        </w:tc>
        <w:tc>
          <w:tcPr>
            <w:tcW w:w="1690" w:type="dxa"/>
            <w:tcBorders>
              <w:top w:val="nil"/>
              <w:left w:val="single" w:sz="4" w:space="0" w:color="auto"/>
              <w:bottom w:val="single" w:sz="8" w:space="0" w:color="auto"/>
              <w:right w:val="single" w:sz="8" w:space="0" w:color="auto"/>
            </w:tcBorders>
            <w:vAlign w:val="center"/>
          </w:tcPr>
          <w:p w14:paraId="321FD453" w14:textId="77777777" w:rsidR="00B863BF" w:rsidRPr="00A13622" w:rsidRDefault="00B863BF" w:rsidP="00B863BF">
            <w:pPr>
              <w:ind w:left="-30" w:right="-155"/>
            </w:pPr>
            <w:r w:rsidRPr="00A13622">
              <w:t>Себестоимость продукции, тыс. руб.</w:t>
            </w:r>
          </w:p>
        </w:tc>
        <w:tc>
          <w:tcPr>
            <w:tcW w:w="1240" w:type="dxa"/>
            <w:tcBorders>
              <w:top w:val="nil"/>
              <w:left w:val="nil"/>
              <w:bottom w:val="single" w:sz="8" w:space="0" w:color="auto"/>
              <w:right w:val="single" w:sz="8" w:space="0" w:color="auto"/>
            </w:tcBorders>
            <w:vAlign w:val="center"/>
          </w:tcPr>
          <w:p w14:paraId="0A213F02" w14:textId="77777777" w:rsidR="00B863BF" w:rsidRPr="00A13622" w:rsidRDefault="00B863BF" w:rsidP="00B863BF">
            <w:pPr>
              <w:ind w:left="-30" w:right="-155"/>
              <w:jc w:val="center"/>
            </w:pPr>
            <w:r w:rsidRPr="00A13622">
              <w:t>37099</w:t>
            </w:r>
          </w:p>
        </w:tc>
      </w:tr>
      <w:tr w:rsidR="00B863BF" w:rsidRPr="00367E47" w14:paraId="6209B8A8" w14:textId="77777777" w:rsidTr="00B863BF">
        <w:trPr>
          <w:trHeight w:val="417"/>
          <w:jc w:val="center"/>
        </w:trPr>
        <w:tc>
          <w:tcPr>
            <w:tcW w:w="1690" w:type="dxa"/>
            <w:tcBorders>
              <w:top w:val="nil"/>
              <w:left w:val="single" w:sz="8" w:space="0" w:color="auto"/>
              <w:bottom w:val="single" w:sz="8" w:space="0" w:color="auto"/>
              <w:right w:val="single" w:sz="8" w:space="0" w:color="auto"/>
            </w:tcBorders>
            <w:vAlign w:val="center"/>
            <w:hideMark/>
          </w:tcPr>
          <w:p w14:paraId="600E952B" w14:textId="77777777" w:rsidR="00B863BF" w:rsidRPr="00A13622" w:rsidRDefault="00B863BF" w:rsidP="00B863BF">
            <w:pPr>
              <w:ind w:left="-30" w:right="-155"/>
            </w:pPr>
            <w:r w:rsidRPr="00A13622">
              <w:t>Прибыль от реализации  , тыс. руб.</w:t>
            </w:r>
          </w:p>
        </w:tc>
        <w:tc>
          <w:tcPr>
            <w:tcW w:w="663" w:type="dxa"/>
            <w:tcBorders>
              <w:top w:val="nil"/>
              <w:left w:val="nil"/>
              <w:bottom w:val="single" w:sz="8" w:space="0" w:color="auto"/>
              <w:right w:val="single" w:sz="4" w:space="0" w:color="auto"/>
            </w:tcBorders>
            <w:vAlign w:val="center"/>
          </w:tcPr>
          <w:p w14:paraId="2A7D8902" w14:textId="77777777" w:rsidR="00B863BF" w:rsidRPr="00A13622" w:rsidRDefault="00B863BF" w:rsidP="00B863BF">
            <w:pPr>
              <w:ind w:left="-30" w:right="-155"/>
              <w:jc w:val="center"/>
            </w:pPr>
            <w:r w:rsidRPr="00A13622">
              <w:t>623</w:t>
            </w:r>
          </w:p>
        </w:tc>
        <w:tc>
          <w:tcPr>
            <w:tcW w:w="663" w:type="dxa"/>
            <w:tcBorders>
              <w:top w:val="nil"/>
              <w:left w:val="single" w:sz="4" w:space="0" w:color="auto"/>
              <w:bottom w:val="single" w:sz="8" w:space="0" w:color="auto"/>
              <w:right w:val="single" w:sz="8" w:space="0" w:color="auto"/>
            </w:tcBorders>
            <w:vAlign w:val="center"/>
          </w:tcPr>
          <w:p w14:paraId="2CFDEB44" w14:textId="77777777" w:rsidR="00B863BF" w:rsidRPr="00A13622" w:rsidRDefault="00B863BF" w:rsidP="00B863BF">
            <w:pPr>
              <w:ind w:left="-30" w:right="-155"/>
              <w:jc w:val="center"/>
            </w:pPr>
            <w:r w:rsidRPr="00A13622">
              <w:t>1417</w:t>
            </w:r>
          </w:p>
        </w:tc>
        <w:tc>
          <w:tcPr>
            <w:tcW w:w="663" w:type="dxa"/>
            <w:tcBorders>
              <w:top w:val="nil"/>
              <w:left w:val="nil"/>
              <w:bottom w:val="single" w:sz="8" w:space="0" w:color="auto"/>
              <w:right w:val="single" w:sz="8" w:space="0" w:color="auto"/>
            </w:tcBorders>
            <w:vAlign w:val="center"/>
          </w:tcPr>
          <w:p w14:paraId="24376BDE" w14:textId="77777777" w:rsidR="00B863BF" w:rsidRPr="00A13622" w:rsidRDefault="00B863BF" w:rsidP="00B863BF">
            <w:pPr>
              <w:ind w:left="-30" w:right="-155"/>
              <w:jc w:val="center"/>
            </w:pPr>
            <w:r w:rsidRPr="00A13622">
              <w:t>-5323</w:t>
            </w:r>
          </w:p>
        </w:tc>
        <w:tc>
          <w:tcPr>
            <w:tcW w:w="1749" w:type="dxa"/>
            <w:tcBorders>
              <w:top w:val="nil"/>
              <w:left w:val="nil"/>
              <w:bottom w:val="single" w:sz="8" w:space="0" w:color="auto"/>
              <w:right w:val="single" w:sz="4" w:space="0" w:color="auto"/>
            </w:tcBorders>
            <w:vAlign w:val="center"/>
          </w:tcPr>
          <w:p w14:paraId="7D31E728" w14:textId="77777777" w:rsidR="00B863BF" w:rsidRPr="00A13622" w:rsidRDefault="00B863BF" w:rsidP="00B863BF">
            <w:pPr>
              <w:ind w:left="-30" w:right="-155"/>
              <w:jc w:val="center"/>
            </w:pPr>
            <w:r w:rsidRPr="00A13622">
              <w:t>794</w:t>
            </w:r>
          </w:p>
        </w:tc>
        <w:tc>
          <w:tcPr>
            <w:tcW w:w="1749" w:type="dxa"/>
            <w:tcBorders>
              <w:top w:val="nil"/>
              <w:left w:val="single" w:sz="4" w:space="0" w:color="auto"/>
              <w:bottom w:val="single" w:sz="8" w:space="0" w:color="auto"/>
              <w:right w:val="single" w:sz="4" w:space="0" w:color="auto"/>
            </w:tcBorders>
            <w:vAlign w:val="center"/>
          </w:tcPr>
          <w:p w14:paraId="7E7DDC9E" w14:textId="77777777" w:rsidR="00B863BF" w:rsidRPr="00A13622" w:rsidRDefault="00B863BF" w:rsidP="00B863BF">
            <w:pPr>
              <w:ind w:left="-30" w:right="-155"/>
              <w:jc w:val="center"/>
            </w:pPr>
            <w:r w:rsidRPr="00A13622">
              <w:t>-6740</w:t>
            </w:r>
          </w:p>
        </w:tc>
        <w:tc>
          <w:tcPr>
            <w:tcW w:w="1690" w:type="dxa"/>
            <w:tcBorders>
              <w:top w:val="nil"/>
              <w:left w:val="single" w:sz="4" w:space="0" w:color="auto"/>
              <w:bottom w:val="single" w:sz="8" w:space="0" w:color="auto"/>
              <w:right w:val="single" w:sz="8" w:space="0" w:color="auto"/>
            </w:tcBorders>
            <w:vAlign w:val="center"/>
          </w:tcPr>
          <w:p w14:paraId="3D85999A" w14:textId="77777777" w:rsidR="00B863BF" w:rsidRPr="00A13622" w:rsidRDefault="00B863BF" w:rsidP="00B863BF">
            <w:pPr>
              <w:ind w:left="-30" w:right="-155"/>
            </w:pPr>
            <w:r w:rsidRPr="00A13622">
              <w:t>Прибыль от реализации  , тыс. руб.</w:t>
            </w:r>
          </w:p>
        </w:tc>
        <w:tc>
          <w:tcPr>
            <w:tcW w:w="1240" w:type="dxa"/>
            <w:tcBorders>
              <w:top w:val="nil"/>
              <w:left w:val="nil"/>
              <w:bottom w:val="single" w:sz="8" w:space="0" w:color="auto"/>
              <w:right w:val="single" w:sz="8" w:space="0" w:color="auto"/>
            </w:tcBorders>
            <w:vAlign w:val="center"/>
          </w:tcPr>
          <w:p w14:paraId="49627AB1" w14:textId="77777777" w:rsidR="00B863BF" w:rsidRPr="00A13622" w:rsidRDefault="00B863BF" w:rsidP="00B863BF">
            <w:pPr>
              <w:ind w:left="-30" w:right="-155"/>
              <w:jc w:val="center"/>
            </w:pPr>
            <w:r w:rsidRPr="00A13622">
              <w:t>623</w:t>
            </w:r>
          </w:p>
        </w:tc>
      </w:tr>
      <w:tr w:rsidR="00B863BF" w:rsidRPr="00367E47" w14:paraId="521FDC5A" w14:textId="77777777" w:rsidTr="00B863BF">
        <w:trPr>
          <w:trHeight w:val="417"/>
          <w:jc w:val="center"/>
        </w:trPr>
        <w:tc>
          <w:tcPr>
            <w:tcW w:w="1690" w:type="dxa"/>
            <w:tcBorders>
              <w:top w:val="nil"/>
              <w:left w:val="single" w:sz="8" w:space="0" w:color="auto"/>
              <w:bottom w:val="single" w:sz="8" w:space="0" w:color="auto"/>
              <w:right w:val="single" w:sz="8" w:space="0" w:color="auto"/>
            </w:tcBorders>
            <w:vAlign w:val="center"/>
          </w:tcPr>
          <w:p w14:paraId="29FDF580" w14:textId="77777777" w:rsidR="00B863BF" w:rsidRPr="00A13622" w:rsidRDefault="00B863BF" w:rsidP="00B863BF">
            <w:pPr>
              <w:ind w:left="-30" w:right="-155"/>
            </w:pPr>
            <w:r w:rsidRPr="00A13622">
              <w:t>Прочие доходы, тыс. руб.</w:t>
            </w:r>
          </w:p>
        </w:tc>
        <w:tc>
          <w:tcPr>
            <w:tcW w:w="663" w:type="dxa"/>
            <w:tcBorders>
              <w:top w:val="nil"/>
              <w:left w:val="nil"/>
              <w:bottom w:val="single" w:sz="8" w:space="0" w:color="auto"/>
              <w:right w:val="single" w:sz="4" w:space="0" w:color="auto"/>
            </w:tcBorders>
            <w:vAlign w:val="center"/>
          </w:tcPr>
          <w:p w14:paraId="0EBFFBA1" w14:textId="77777777" w:rsidR="00B863BF" w:rsidRPr="00A13622" w:rsidRDefault="00B863BF" w:rsidP="00B863BF">
            <w:pPr>
              <w:ind w:left="-30" w:right="-155"/>
              <w:jc w:val="center"/>
            </w:pPr>
            <w:r w:rsidRPr="00A13622">
              <w:t>10439</w:t>
            </w:r>
          </w:p>
        </w:tc>
        <w:tc>
          <w:tcPr>
            <w:tcW w:w="663" w:type="dxa"/>
            <w:tcBorders>
              <w:top w:val="nil"/>
              <w:left w:val="single" w:sz="4" w:space="0" w:color="auto"/>
              <w:bottom w:val="single" w:sz="8" w:space="0" w:color="auto"/>
              <w:right w:val="single" w:sz="8" w:space="0" w:color="auto"/>
            </w:tcBorders>
            <w:vAlign w:val="center"/>
          </w:tcPr>
          <w:p w14:paraId="762517F1" w14:textId="77777777" w:rsidR="00B863BF" w:rsidRPr="00A13622" w:rsidRDefault="00B863BF" w:rsidP="00B863BF">
            <w:pPr>
              <w:ind w:left="-30" w:right="-155"/>
              <w:jc w:val="center"/>
            </w:pPr>
            <w:r w:rsidRPr="00A13622">
              <w:t>11030</w:t>
            </w:r>
          </w:p>
        </w:tc>
        <w:tc>
          <w:tcPr>
            <w:tcW w:w="663" w:type="dxa"/>
            <w:tcBorders>
              <w:top w:val="nil"/>
              <w:left w:val="nil"/>
              <w:bottom w:val="single" w:sz="8" w:space="0" w:color="auto"/>
              <w:right w:val="single" w:sz="8" w:space="0" w:color="auto"/>
            </w:tcBorders>
            <w:vAlign w:val="center"/>
          </w:tcPr>
          <w:p w14:paraId="08146B32" w14:textId="77777777" w:rsidR="00B863BF" w:rsidRPr="00A13622" w:rsidRDefault="00B863BF" w:rsidP="00B863BF">
            <w:pPr>
              <w:ind w:left="-30" w:right="-155"/>
              <w:jc w:val="center"/>
            </w:pPr>
            <w:r w:rsidRPr="00A13622">
              <w:t>10765</w:t>
            </w:r>
          </w:p>
        </w:tc>
        <w:tc>
          <w:tcPr>
            <w:tcW w:w="1749" w:type="dxa"/>
            <w:tcBorders>
              <w:top w:val="nil"/>
              <w:left w:val="nil"/>
              <w:bottom w:val="single" w:sz="8" w:space="0" w:color="auto"/>
              <w:right w:val="single" w:sz="4" w:space="0" w:color="auto"/>
            </w:tcBorders>
            <w:vAlign w:val="center"/>
          </w:tcPr>
          <w:p w14:paraId="12610D59" w14:textId="77777777" w:rsidR="00B863BF" w:rsidRPr="00A13622" w:rsidRDefault="00B863BF" w:rsidP="00B863BF">
            <w:pPr>
              <w:ind w:left="-30" w:right="-155"/>
              <w:jc w:val="center"/>
            </w:pPr>
            <w:r w:rsidRPr="00A13622">
              <w:t>591</w:t>
            </w:r>
          </w:p>
        </w:tc>
        <w:tc>
          <w:tcPr>
            <w:tcW w:w="1749" w:type="dxa"/>
            <w:tcBorders>
              <w:top w:val="nil"/>
              <w:left w:val="single" w:sz="4" w:space="0" w:color="auto"/>
              <w:bottom w:val="single" w:sz="8" w:space="0" w:color="auto"/>
              <w:right w:val="single" w:sz="4" w:space="0" w:color="auto"/>
            </w:tcBorders>
            <w:vAlign w:val="center"/>
          </w:tcPr>
          <w:p w14:paraId="3049BAF1" w14:textId="77777777" w:rsidR="00B863BF" w:rsidRPr="00A13622" w:rsidRDefault="00B863BF" w:rsidP="00B863BF">
            <w:pPr>
              <w:ind w:left="-30" w:right="-155"/>
              <w:jc w:val="center"/>
            </w:pPr>
            <w:r w:rsidRPr="00A13622">
              <w:t>-265</w:t>
            </w:r>
          </w:p>
        </w:tc>
        <w:tc>
          <w:tcPr>
            <w:tcW w:w="1690" w:type="dxa"/>
            <w:tcBorders>
              <w:top w:val="nil"/>
              <w:left w:val="single" w:sz="4" w:space="0" w:color="auto"/>
              <w:bottom w:val="single" w:sz="8" w:space="0" w:color="auto"/>
              <w:right w:val="single" w:sz="8" w:space="0" w:color="auto"/>
            </w:tcBorders>
            <w:vAlign w:val="center"/>
          </w:tcPr>
          <w:p w14:paraId="17957E74" w14:textId="77777777" w:rsidR="00B863BF" w:rsidRPr="00A13622" w:rsidRDefault="00B863BF" w:rsidP="00B863BF">
            <w:pPr>
              <w:ind w:left="-30" w:right="-155"/>
            </w:pPr>
            <w:r w:rsidRPr="00A13622">
              <w:t>Прочие доходы, тыс. руб.</w:t>
            </w:r>
          </w:p>
        </w:tc>
        <w:tc>
          <w:tcPr>
            <w:tcW w:w="1240" w:type="dxa"/>
            <w:tcBorders>
              <w:top w:val="nil"/>
              <w:left w:val="nil"/>
              <w:bottom w:val="single" w:sz="8" w:space="0" w:color="auto"/>
              <w:right w:val="single" w:sz="8" w:space="0" w:color="auto"/>
            </w:tcBorders>
            <w:vAlign w:val="center"/>
          </w:tcPr>
          <w:p w14:paraId="5D20E5E1" w14:textId="77777777" w:rsidR="00B863BF" w:rsidRPr="00A13622" w:rsidRDefault="00B863BF" w:rsidP="00B863BF">
            <w:pPr>
              <w:ind w:left="-30" w:right="-155"/>
              <w:jc w:val="center"/>
            </w:pPr>
            <w:r w:rsidRPr="00A13622">
              <w:t>10439</w:t>
            </w:r>
          </w:p>
        </w:tc>
      </w:tr>
      <w:tr w:rsidR="00B863BF" w:rsidRPr="00367E47" w14:paraId="04C420B7" w14:textId="77777777" w:rsidTr="00B863BF">
        <w:trPr>
          <w:trHeight w:val="417"/>
          <w:jc w:val="center"/>
        </w:trPr>
        <w:tc>
          <w:tcPr>
            <w:tcW w:w="1690" w:type="dxa"/>
            <w:tcBorders>
              <w:top w:val="nil"/>
              <w:left w:val="single" w:sz="8" w:space="0" w:color="auto"/>
              <w:bottom w:val="single" w:sz="8" w:space="0" w:color="auto"/>
              <w:right w:val="single" w:sz="8" w:space="0" w:color="auto"/>
            </w:tcBorders>
            <w:vAlign w:val="center"/>
          </w:tcPr>
          <w:p w14:paraId="2B554CF3" w14:textId="77777777" w:rsidR="00B863BF" w:rsidRPr="00A13622" w:rsidRDefault="00B863BF" w:rsidP="00B863BF">
            <w:pPr>
              <w:ind w:left="-30" w:right="-155"/>
            </w:pPr>
            <w:r w:rsidRPr="00A13622">
              <w:t>Прочие расходы, тыс. руб.</w:t>
            </w:r>
          </w:p>
        </w:tc>
        <w:tc>
          <w:tcPr>
            <w:tcW w:w="663" w:type="dxa"/>
            <w:tcBorders>
              <w:top w:val="nil"/>
              <w:left w:val="nil"/>
              <w:bottom w:val="single" w:sz="8" w:space="0" w:color="auto"/>
              <w:right w:val="single" w:sz="4" w:space="0" w:color="auto"/>
            </w:tcBorders>
            <w:vAlign w:val="center"/>
          </w:tcPr>
          <w:p w14:paraId="0275E178" w14:textId="77777777" w:rsidR="00B863BF" w:rsidRPr="00A13622" w:rsidRDefault="00B863BF" w:rsidP="00B863BF">
            <w:pPr>
              <w:ind w:left="-30" w:right="-155"/>
              <w:jc w:val="center"/>
            </w:pPr>
            <w:r w:rsidRPr="00A13622">
              <w:t>3152</w:t>
            </w:r>
          </w:p>
        </w:tc>
        <w:tc>
          <w:tcPr>
            <w:tcW w:w="663" w:type="dxa"/>
            <w:tcBorders>
              <w:top w:val="nil"/>
              <w:left w:val="single" w:sz="4" w:space="0" w:color="auto"/>
              <w:bottom w:val="single" w:sz="8" w:space="0" w:color="auto"/>
              <w:right w:val="single" w:sz="8" w:space="0" w:color="auto"/>
            </w:tcBorders>
            <w:vAlign w:val="center"/>
          </w:tcPr>
          <w:p w14:paraId="7F576E3D" w14:textId="77777777" w:rsidR="00B863BF" w:rsidRPr="00A13622" w:rsidRDefault="00B863BF" w:rsidP="00B863BF">
            <w:pPr>
              <w:ind w:left="-30" w:right="-155"/>
              <w:jc w:val="center"/>
            </w:pPr>
            <w:r w:rsidRPr="00A13622">
              <w:t>5587</w:t>
            </w:r>
          </w:p>
        </w:tc>
        <w:tc>
          <w:tcPr>
            <w:tcW w:w="663" w:type="dxa"/>
            <w:tcBorders>
              <w:top w:val="nil"/>
              <w:left w:val="nil"/>
              <w:bottom w:val="single" w:sz="8" w:space="0" w:color="auto"/>
              <w:right w:val="single" w:sz="8" w:space="0" w:color="auto"/>
            </w:tcBorders>
            <w:vAlign w:val="center"/>
          </w:tcPr>
          <w:p w14:paraId="582D1C76" w14:textId="77777777" w:rsidR="00B863BF" w:rsidRPr="00A13622" w:rsidRDefault="00B863BF" w:rsidP="00B863BF">
            <w:pPr>
              <w:ind w:left="-30" w:right="-155"/>
              <w:jc w:val="center"/>
            </w:pPr>
            <w:r w:rsidRPr="00A13622">
              <w:t>4767</w:t>
            </w:r>
          </w:p>
        </w:tc>
        <w:tc>
          <w:tcPr>
            <w:tcW w:w="1749" w:type="dxa"/>
            <w:tcBorders>
              <w:top w:val="nil"/>
              <w:left w:val="nil"/>
              <w:bottom w:val="single" w:sz="8" w:space="0" w:color="auto"/>
              <w:right w:val="single" w:sz="4" w:space="0" w:color="auto"/>
            </w:tcBorders>
            <w:vAlign w:val="center"/>
          </w:tcPr>
          <w:p w14:paraId="55A9C6D6" w14:textId="77777777" w:rsidR="00B863BF" w:rsidRPr="00A13622" w:rsidRDefault="00B863BF" w:rsidP="00B863BF">
            <w:pPr>
              <w:ind w:left="-30" w:right="-155"/>
              <w:jc w:val="center"/>
            </w:pPr>
            <w:r w:rsidRPr="00A13622">
              <w:t>2435</w:t>
            </w:r>
          </w:p>
        </w:tc>
        <w:tc>
          <w:tcPr>
            <w:tcW w:w="1749" w:type="dxa"/>
            <w:tcBorders>
              <w:top w:val="nil"/>
              <w:left w:val="single" w:sz="4" w:space="0" w:color="auto"/>
              <w:bottom w:val="single" w:sz="8" w:space="0" w:color="auto"/>
              <w:right w:val="single" w:sz="4" w:space="0" w:color="auto"/>
            </w:tcBorders>
            <w:vAlign w:val="center"/>
          </w:tcPr>
          <w:p w14:paraId="6D3DF620" w14:textId="77777777" w:rsidR="00B863BF" w:rsidRPr="00A13622" w:rsidRDefault="00B863BF" w:rsidP="00B863BF">
            <w:pPr>
              <w:ind w:left="-30" w:right="-155"/>
              <w:jc w:val="center"/>
            </w:pPr>
            <w:r w:rsidRPr="00A13622">
              <w:t>-820</w:t>
            </w:r>
          </w:p>
        </w:tc>
        <w:tc>
          <w:tcPr>
            <w:tcW w:w="1690" w:type="dxa"/>
            <w:tcBorders>
              <w:top w:val="nil"/>
              <w:left w:val="single" w:sz="4" w:space="0" w:color="auto"/>
              <w:bottom w:val="single" w:sz="8" w:space="0" w:color="auto"/>
              <w:right w:val="single" w:sz="8" w:space="0" w:color="auto"/>
            </w:tcBorders>
            <w:vAlign w:val="center"/>
          </w:tcPr>
          <w:p w14:paraId="7D182986" w14:textId="77777777" w:rsidR="00B863BF" w:rsidRPr="00A13622" w:rsidRDefault="00B863BF" w:rsidP="00B863BF">
            <w:pPr>
              <w:ind w:left="-30" w:right="-155"/>
            </w:pPr>
            <w:r w:rsidRPr="00A13622">
              <w:t>Прочие расходы, тыс. руб.</w:t>
            </w:r>
          </w:p>
        </w:tc>
        <w:tc>
          <w:tcPr>
            <w:tcW w:w="1240" w:type="dxa"/>
            <w:tcBorders>
              <w:top w:val="nil"/>
              <w:left w:val="nil"/>
              <w:bottom w:val="single" w:sz="8" w:space="0" w:color="auto"/>
              <w:right w:val="single" w:sz="8" w:space="0" w:color="auto"/>
            </w:tcBorders>
            <w:vAlign w:val="center"/>
          </w:tcPr>
          <w:p w14:paraId="22FDFC48" w14:textId="77777777" w:rsidR="00B863BF" w:rsidRPr="00A13622" w:rsidRDefault="00B863BF" w:rsidP="00B863BF">
            <w:pPr>
              <w:ind w:left="-30" w:right="-155"/>
              <w:jc w:val="center"/>
            </w:pPr>
            <w:r w:rsidRPr="00A13622">
              <w:t>3152</w:t>
            </w:r>
          </w:p>
        </w:tc>
      </w:tr>
      <w:tr w:rsidR="00B863BF" w:rsidRPr="00367E47" w14:paraId="1918CF24" w14:textId="77777777" w:rsidTr="00B863BF">
        <w:trPr>
          <w:trHeight w:val="417"/>
          <w:jc w:val="center"/>
        </w:trPr>
        <w:tc>
          <w:tcPr>
            <w:tcW w:w="1690" w:type="dxa"/>
            <w:tcBorders>
              <w:top w:val="nil"/>
              <w:left w:val="single" w:sz="8" w:space="0" w:color="auto"/>
              <w:bottom w:val="single" w:sz="8" w:space="0" w:color="auto"/>
              <w:right w:val="single" w:sz="8" w:space="0" w:color="auto"/>
            </w:tcBorders>
            <w:vAlign w:val="center"/>
            <w:hideMark/>
          </w:tcPr>
          <w:p w14:paraId="7327B5B0" w14:textId="77777777" w:rsidR="00B863BF" w:rsidRPr="00A13622" w:rsidRDefault="00B863BF" w:rsidP="00B863BF">
            <w:pPr>
              <w:ind w:left="-30" w:right="-155"/>
            </w:pPr>
            <w:r w:rsidRPr="00A13622">
              <w:t xml:space="preserve"> Чистая прибыль, тыс. руб.</w:t>
            </w:r>
          </w:p>
        </w:tc>
        <w:tc>
          <w:tcPr>
            <w:tcW w:w="663" w:type="dxa"/>
            <w:tcBorders>
              <w:top w:val="nil"/>
              <w:left w:val="nil"/>
              <w:bottom w:val="single" w:sz="8" w:space="0" w:color="auto"/>
              <w:right w:val="single" w:sz="4" w:space="0" w:color="auto"/>
            </w:tcBorders>
            <w:vAlign w:val="center"/>
          </w:tcPr>
          <w:p w14:paraId="55721D64" w14:textId="77777777" w:rsidR="00B863BF" w:rsidRPr="00A13622" w:rsidRDefault="00B863BF" w:rsidP="00B863BF">
            <w:pPr>
              <w:ind w:left="-30" w:right="-155"/>
              <w:jc w:val="center"/>
            </w:pPr>
            <w:r w:rsidRPr="00A13622">
              <w:t>7839</w:t>
            </w:r>
          </w:p>
        </w:tc>
        <w:tc>
          <w:tcPr>
            <w:tcW w:w="663" w:type="dxa"/>
            <w:tcBorders>
              <w:top w:val="nil"/>
              <w:left w:val="single" w:sz="4" w:space="0" w:color="auto"/>
              <w:bottom w:val="single" w:sz="8" w:space="0" w:color="auto"/>
              <w:right w:val="single" w:sz="8" w:space="0" w:color="auto"/>
            </w:tcBorders>
            <w:vAlign w:val="center"/>
          </w:tcPr>
          <w:p w14:paraId="15DE7A4B" w14:textId="77777777" w:rsidR="00B863BF" w:rsidRPr="00A13622" w:rsidRDefault="00B863BF" w:rsidP="00B863BF">
            <w:pPr>
              <w:ind w:left="-30" w:right="-155"/>
              <w:jc w:val="center"/>
            </w:pPr>
            <w:r w:rsidRPr="00A13622">
              <w:t>6820</w:t>
            </w:r>
          </w:p>
        </w:tc>
        <w:tc>
          <w:tcPr>
            <w:tcW w:w="663" w:type="dxa"/>
            <w:tcBorders>
              <w:top w:val="nil"/>
              <w:left w:val="nil"/>
              <w:bottom w:val="single" w:sz="8" w:space="0" w:color="auto"/>
              <w:right w:val="single" w:sz="8" w:space="0" w:color="auto"/>
            </w:tcBorders>
            <w:vAlign w:val="center"/>
          </w:tcPr>
          <w:p w14:paraId="1306577B" w14:textId="77777777" w:rsidR="00B863BF" w:rsidRPr="00A13622" w:rsidRDefault="00B863BF" w:rsidP="00B863BF">
            <w:pPr>
              <w:ind w:left="-30" w:right="-155"/>
              <w:jc w:val="center"/>
            </w:pPr>
            <w:r w:rsidRPr="00A13622">
              <w:t>675</w:t>
            </w:r>
          </w:p>
        </w:tc>
        <w:tc>
          <w:tcPr>
            <w:tcW w:w="1749" w:type="dxa"/>
            <w:tcBorders>
              <w:top w:val="nil"/>
              <w:left w:val="nil"/>
              <w:bottom w:val="single" w:sz="8" w:space="0" w:color="auto"/>
              <w:right w:val="single" w:sz="4" w:space="0" w:color="auto"/>
            </w:tcBorders>
            <w:vAlign w:val="center"/>
          </w:tcPr>
          <w:p w14:paraId="7556C10D" w14:textId="77777777" w:rsidR="00B863BF" w:rsidRPr="00A13622" w:rsidRDefault="00B863BF" w:rsidP="00B863BF">
            <w:pPr>
              <w:ind w:left="-30" w:right="-155"/>
              <w:jc w:val="center"/>
            </w:pPr>
            <w:r w:rsidRPr="00A13622">
              <w:t>-1019</w:t>
            </w:r>
          </w:p>
        </w:tc>
        <w:tc>
          <w:tcPr>
            <w:tcW w:w="1749" w:type="dxa"/>
            <w:tcBorders>
              <w:top w:val="nil"/>
              <w:left w:val="single" w:sz="4" w:space="0" w:color="auto"/>
              <w:bottom w:val="single" w:sz="8" w:space="0" w:color="auto"/>
              <w:right w:val="single" w:sz="4" w:space="0" w:color="auto"/>
            </w:tcBorders>
            <w:vAlign w:val="center"/>
          </w:tcPr>
          <w:p w14:paraId="1C3918D8" w14:textId="77777777" w:rsidR="00B863BF" w:rsidRPr="00A13622" w:rsidRDefault="00B863BF" w:rsidP="00B863BF">
            <w:pPr>
              <w:ind w:left="-30" w:right="-155"/>
              <w:jc w:val="center"/>
            </w:pPr>
            <w:r w:rsidRPr="00A13622">
              <w:t>-6145</w:t>
            </w:r>
          </w:p>
        </w:tc>
        <w:tc>
          <w:tcPr>
            <w:tcW w:w="1690" w:type="dxa"/>
            <w:tcBorders>
              <w:top w:val="nil"/>
              <w:left w:val="single" w:sz="4" w:space="0" w:color="auto"/>
              <w:bottom w:val="single" w:sz="8" w:space="0" w:color="auto"/>
              <w:right w:val="single" w:sz="8" w:space="0" w:color="auto"/>
            </w:tcBorders>
            <w:vAlign w:val="center"/>
          </w:tcPr>
          <w:p w14:paraId="557AD987" w14:textId="77777777" w:rsidR="00B863BF" w:rsidRPr="00A13622" w:rsidRDefault="00B863BF" w:rsidP="00B863BF">
            <w:pPr>
              <w:ind w:left="-30" w:right="-155"/>
            </w:pPr>
            <w:r w:rsidRPr="00A13622">
              <w:t xml:space="preserve"> Чистая прибыль, тыс. руб.</w:t>
            </w:r>
          </w:p>
        </w:tc>
        <w:tc>
          <w:tcPr>
            <w:tcW w:w="1240" w:type="dxa"/>
            <w:tcBorders>
              <w:top w:val="nil"/>
              <w:left w:val="nil"/>
              <w:bottom w:val="single" w:sz="8" w:space="0" w:color="auto"/>
              <w:right w:val="single" w:sz="8" w:space="0" w:color="auto"/>
            </w:tcBorders>
            <w:vAlign w:val="center"/>
          </w:tcPr>
          <w:p w14:paraId="64F7FFAF" w14:textId="77777777" w:rsidR="00B863BF" w:rsidRPr="00A13622" w:rsidRDefault="00B863BF" w:rsidP="00B863BF">
            <w:pPr>
              <w:ind w:left="-30" w:right="-155"/>
              <w:jc w:val="center"/>
            </w:pPr>
            <w:r w:rsidRPr="00A13622">
              <w:t>7839</w:t>
            </w:r>
          </w:p>
        </w:tc>
      </w:tr>
      <w:tr w:rsidR="00B863BF" w:rsidRPr="00367E47" w14:paraId="0328555D" w14:textId="77777777" w:rsidTr="00B863BF">
        <w:trPr>
          <w:trHeight w:val="417"/>
          <w:jc w:val="center"/>
        </w:trPr>
        <w:tc>
          <w:tcPr>
            <w:tcW w:w="1690" w:type="dxa"/>
            <w:tcBorders>
              <w:top w:val="nil"/>
              <w:left w:val="single" w:sz="8" w:space="0" w:color="auto"/>
              <w:bottom w:val="single" w:sz="8" w:space="0" w:color="auto"/>
              <w:right w:val="single" w:sz="8" w:space="0" w:color="auto"/>
            </w:tcBorders>
            <w:vAlign w:val="center"/>
            <w:hideMark/>
          </w:tcPr>
          <w:p w14:paraId="67CF6780" w14:textId="77777777" w:rsidR="00B863BF" w:rsidRPr="00A13622" w:rsidRDefault="00B863BF" w:rsidP="00B863BF">
            <w:pPr>
              <w:ind w:left="-30" w:right="-155"/>
            </w:pPr>
            <w:r w:rsidRPr="00A13622">
              <w:t>Расходы на оплату труда персонала, тыс. руб.</w:t>
            </w:r>
          </w:p>
        </w:tc>
        <w:tc>
          <w:tcPr>
            <w:tcW w:w="663" w:type="dxa"/>
            <w:tcBorders>
              <w:top w:val="nil"/>
              <w:left w:val="nil"/>
              <w:bottom w:val="single" w:sz="8" w:space="0" w:color="auto"/>
              <w:right w:val="single" w:sz="4" w:space="0" w:color="auto"/>
            </w:tcBorders>
            <w:vAlign w:val="center"/>
          </w:tcPr>
          <w:p w14:paraId="1AC28806" w14:textId="77777777" w:rsidR="00B863BF" w:rsidRPr="00A13622" w:rsidRDefault="00B863BF" w:rsidP="00B863BF">
            <w:pPr>
              <w:ind w:left="-30" w:right="-155"/>
              <w:jc w:val="center"/>
            </w:pPr>
            <w:r w:rsidRPr="00A13622">
              <w:t>10768</w:t>
            </w:r>
          </w:p>
        </w:tc>
        <w:tc>
          <w:tcPr>
            <w:tcW w:w="663" w:type="dxa"/>
            <w:tcBorders>
              <w:top w:val="nil"/>
              <w:left w:val="single" w:sz="4" w:space="0" w:color="auto"/>
              <w:bottom w:val="single" w:sz="8" w:space="0" w:color="auto"/>
              <w:right w:val="single" w:sz="8" w:space="0" w:color="auto"/>
            </w:tcBorders>
            <w:vAlign w:val="center"/>
          </w:tcPr>
          <w:p w14:paraId="33E8FE96" w14:textId="77777777" w:rsidR="00B863BF" w:rsidRPr="00A13622" w:rsidRDefault="00B863BF" w:rsidP="00B863BF">
            <w:pPr>
              <w:ind w:left="-30" w:right="-155"/>
              <w:jc w:val="center"/>
            </w:pPr>
            <w:r w:rsidRPr="00A13622">
              <w:t>11612</w:t>
            </w:r>
          </w:p>
        </w:tc>
        <w:tc>
          <w:tcPr>
            <w:tcW w:w="663" w:type="dxa"/>
            <w:tcBorders>
              <w:top w:val="nil"/>
              <w:left w:val="nil"/>
              <w:bottom w:val="single" w:sz="8" w:space="0" w:color="auto"/>
              <w:right w:val="single" w:sz="8" w:space="0" w:color="auto"/>
            </w:tcBorders>
            <w:vAlign w:val="center"/>
          </w:tcPr>
          <w:p w14:paraId="0C7B8102" w14:textId="77777777" w:rsidR="00B863BF" w:rsidRPr="00A13622" w:rsidRDefault="00B863BF" w:rsidP="00B863BF">
            <w:pPr>
              <w:ind w:left="-30" w:right="-155"/>
              <w:jc w:val="center"/>
            </w:pPr>
            <w:r w:rsidRPr="00A13622">
              <w:t>12527</w:t>
            </w:r>
          </w:p>
        </w:tc>
        <w:tc>
          <w:tcPr>
            <w:tcW w:w="1749" w:type="dxa"/>
            <w:tcBorders>
              <w:top w:val="nil"/>
              <w:left w:val="nil"/>
              <w:bottom w:val="single" w:sz="8" w:space="0" w:color="auto"/>
              <w:right w:val="single" w:sz="4" w:space="0" w:color="auto"/>
            </w:tcBorders>
            <w:vAlign w:val="center"/>
          </w:tcPr>
          <w:p w14:paraId="7910EC42" w14:textId="77777777" w:rsidR="00B863BF" w:rsidRPr="00A13622" w:rsidRDefault="00B863BF" w:rsidP="00B863BF">
            <w:pPr>
              <w:ind w:left="-30" w:right="-155"/>
              <w:jc w:val="center"/>
            </w:pPr>
            <w:r w:rsidRPr="00A13622">
              <w:t>844</w:t>
            </w:r>
          </w:p>
        </w:tc>
        <w:tc>
          <w:tcPr>
            <w:tcW w:w="1749" w:type="dxa"/>
            <w:tcBorders>
              <w:top w:val="nil"/>
              <w:left w:val="single" w:sz="4" w:space="0" w:color="auto"/>
              <w:bottom w:val="single" w:sz="8" w:space="0" w:color="auto"/>
              <w:right w:val="single" w:sz="4" w:space="0" w:color="auto"/>
            </w:tcBorders>
            <w:vAlign w:val="center"/>
          </w:tcPr>
          <w:p w14:paraId="1944AB92" w14:textId="77777777" w:rsidR="00B863BF" w:rsidRPr="00A13622" w:rsidRDefault="00B863BF" w:rsidP="00B863BF">
            <w:pPr>
              <w:ind w:left="-30" w:right="-155"/>
              <w:jc w:val="center"/>
            </w:pPr>
            <w:r w:rsidRPr="00A13622">
              <w:t>915</w:t>
            </w:r>
          </w:p>
        </w:tc>
        <w:tc>
          <w:tcPr>
            <w:tcW w:w="1690" w:type="dxa"/>
            <w:tcBorders>
              <w:top w:val="nil"/>
              <w:left w:val="single" w:sz="4" w:space="0" w:color="auto"/>
              <w:bottom w:val="single" w:sz="8" w:space="0" w:color="auto"/>
              <w:right w:val="single" w:sz="8" w:space="0" w:color="auto"/>
            </w:tcBorders>
            <w:vAlign w:val="center"/>
          </w:tcPr>
          <w:p w14:paraId="7A76C2CC" w14:textId="77777777" w:rsidR="00B863BF" w:rsidRPr="00A13622" w:rsidRDefault="00B863BF" w:rsidP="00B863BF">
            <w:pPr>
              <w:ind w:left="-30" w:right="-155"/>
            </w:pPr>
            <w:r w:rsidRPr="00A13622">
              <w:t>Расходы на оплату труда персонала, тыс. руб.</w:t>
            </w:r>
          </w:p>
        </w:tc>
        <w:tc>
          <w:tcPr>
            <w:tcW w:w="1240" w:type="dxa"/>
            <w:tcBorders>
              <w:top w:val="nil"/>
              <w:left w:val="nil"/>
              <w:bottom w:val="single" w:sz="8" w:space="0" w:color="auto"/>
              <w:right w:val="single" w:sz="8" w:space="0" w:color="auto"/>
            </w:tcBorders>
            <w:vAlign w:val="center"/>
          </w:tcPr>
          <w:p w14:paraId="391C063E" w14:textId="77777777" w:rsidR="00B863BF" w:rsidRPr="00A13622" w:rsidRDefault="00B863BF" w:rsidP="00B863BF">
            <w:pPr>
              <w:ind w:left="-30" w:right="-155"/>
              <w:jc w:val="center"/>
            </w:pPr>
            <w:r w:rsidRPr="00A13622">
              <w:t>10768</w:t>
            </w:r>
          </w:p>
        </w:tc>
      </w:tr>
      <w:tr w:rsidR="00B863BF" w:rsidRPr="00367E47" w14:paraId="62AF2685" w14:textId="77777777" w:rsidTr="00B863BF">
        <w:trPr>
          <w:trHeight w:val="417"/>
          <w:jc w:val="center"/>
        </w:trPr>
        <w:tc>
          <w:tcPr>
            <w:tcW w:w="1690" w:type="dxa"/>
            <w:tcBorders>
              <w:top w:val="nil"/>
              <w:left w:val="single" w:sz="8" w:space="0" w:color="auto"/>
              <w:bottom w:val="single" w:sz="8" w:space="0" w:color="auto"/>
              <w:right w:val="single" w:sz="8" w:space="0" w:color="auto"/>
            </w:tcBorders>
            <w:vAlign w:val="center"/>
            <w:hideMark/>
          </w:tcPr>
          <w:p w14:paraId="3D5F8649" w14:textId="77777777" w:rsidR="00B863BF" w:rsidRPr="00A13622" w:rsidRDefault="00B863BF" w:rsidP="00B863BF">
            <w:pPr>
              <w:ind w:left="-30" w:right="-155"/>
            </w:pPr>
            <w:r w:rsidRPr="00A13622">
              <w:t>Среднесписочная численность работников, чел.</w:t>
            </w:r>
          </w:p>
        </w:tc>
        <w:tc>
          <w:tcPr>
            <w:tcW w:w="663" w:type="dxa"/>
            <w:tcBorders>
              <w:top w:val="nil"/>
              <w:left w:val="nil"/>
              <w:bottom w:val="single" w:sz="8" w:space="0" w:color="auto"/>
              <w:right w:val="single" w:sz="4" w:space="0" w:color="auto"/>
            </w:tcBorders>
            <w:vAlign w:val="center"/>
          </w:tcPr>
          <w:p w14:paraId="14AF6C86" w14:textId="77777777" w:rsidR="00B863BF" w:rsidRPr="00A13622" w:rsidRDefault="00B863BF" w:rsidP="00B863BF">
            <w:pPr>
              <w:ind w:left="-30" w:right="-155"/>
              <w:jc w:val="center"/>
            </w:pPr>
            <w:r w:rsidRPr="00A13622">
              <w:t>82</w:t>
            </w:r>
          </w:p>
        </w:tc>
        <w:tc>
          <w:tcPr>
            <w:tcW w:w="663" w:type="dxa"/>
            <w:tcBorders>
              <w:top w:val="nil"/>
              <w:left w:val="single" w:sz="4" w:space="0" w:color="auto"/>
              <w:bottom w:val="single" w:sz="8" w:space="0" w:color="auto"/>
              <w:right w:val="single" w:sz="8" w:space="0" w:color="auto"/>
            </w:tcBorders>
            <w:vAlign w:val="center"/>
          </w:tcPr>
          <w:p w14:paraId="28E31E88" w14:textId="77777777" w:rsidR="00B863BF" w:rsidRPr="00A13622" w:rsidRDefault="00B863BF" w:rsidP="00B863BF">
            <w:pPr>
              <w:ind w:left="-30" w:right="-155"/>
              <w:jc w:val="center"/>
            </w:pPr>
            <w:r w:rsidRPr="00A13622">
              <w:t>79</w:t>
            </w:r>
          </w:p>
        </w:tc>
        <w:tc>
          <w:tcPr>
            <w:tcW w:w="663" w:type="dxa"/>
            <w:tcBorders>
              <w:top w:val="nil"/>
              <w:left w:val="nil"/>
              <w:bottom w:val="single" w:sz="8" w:space="0" w:color="auto"/>
              <w:right w:val="single" w:sz="8" w:space="0" w:color="auto"/>
            </w:tcBorders>
            <w:vAlign w:val="center"/>
          </w:tcPr>
          <w:p w14:paraId="2C1716AF" w14:textId="77777777" w:rsidR="00B863BF" w:rsidRPr="00A13622" w:rsidRDefault="00B863BF" w:rsidP="00B863BF">
            <w:pPr>
              <w:ind w:left="-30" w:right="-155"/>
              <w:jc w:val="center"/>
            </w:pPr>
            <w:r w:rsidRPr="00A13622">
              <w:t>72</w:t>
            </w:r>
          </w:p>
        </w:tc>
        <w:tc>
          <w:tcPr>
            <w:tcW w:w="1749" w:type="dxa"/>
            <w:tcBorders>
              <w:top w:val="nil"/>
              <w:left w:val="nil"/>
              <w:bottom w:val="single" w:sz="8" w:space="0" w:color="auto"/>
              <w:right w:val="single" w:sz="4" w:space="0" w:color="auto"/>
            </w:tcBorders>
            <w:vAlign w:val="center"/>
          </w:tcPr>
          <w:p w14:paraId="0CCDF1CC" w14:textId="77777777" w:rsidR="00B863BF" w:rsidRPr="00A13622" w:rsidRDefault="00B863BF" w:rsidP="00B863BF">
            <w:pPr>
              <w:ind w:left="-30" w:right="-155"/>
              <w:jc w:val="center"/>
            </w:pPr>
            <w:r w:rsidRPr="00A13622">
              <w:t>-3</w:t>
            </w:r>
          </w:p>
        </w:tc>
        <w:tc>
          <w:tcPr>
            <w:tcW w:w="1749" w:type="dxa"/>
            <w:tcBorders>
              <w:top w:val="nil"/>
              <w:left w:val="single" w:sz="4" w:space="0" w:color="auto"/>
              <w:bottom w:val="single" w:sz="8" w:space="0" w:color="auto"/>
              <w:right w:val="single" w:sz="4" w:space="0" w:color="auto"/>
            </w:tcBorders>
            <w:vAlign w:val="center"/>
          </w:tcPr>
          <w:p w14:paraId="53C1D7C1" w14:textId="77777777" w:rsidR="00B863BF" w:rsidRPr="00A13622" w:rsidRDefault="00B863BF" w:rsidP="00B863BF">
            <w:pPr>
              <w:ind w:left="-30" w:right="-155"/>
              <w:jc w:val="center"/>
            </w:pPr>
            <w:r w:rsidRPr="00A13622">
              <w:t>-7</w:t>
            </w:r>
          </w:p>
        </w:tc>
        <w:tc>
          <w:tcPr>
            <w:tcW w:w="1690" w:type="dxa"/>
            <w:tcBorders>
              <w:top w:val="nil"/>
              <w:left w:val="single" w:sz="4" w:space="0" w:color="auto"/>
              <w:bottom w:val="single" w:sz="8" w:space="0" w:color="auto"/>
              <w:right w:val="single" w:sz="8" w:space="0" w:color="auto"/>
            </w:tcBorders>
            <w:vAlign w:val="center"/>
          </w:tcPr>
          <w:p w14:paraId="4E7EED3D" w14:textId="77777777" w:rsidR="00B863BF" w:rsidRPr="00A13622" w:rsidRDefault="00B863BF" w:rsidP="00B863BF">
            <w:pPr>
              <w:ind w:left="-30" w:right="-155"/>
            </w:pPr>
            <w:r w:rsidRPr="00A13622">
              <w:t>Среднесписочная численность работников, чел.</w:t>
            </w:r>
          </w:p>
        </w:tc>
        <w:tc>
          <w:tcPr>
            <w:tcW w:w="1240" w:type="dxa"/>
            <w:tcBorders>
              <w:top w:val="nil"/>
              <w:left w:val="nil"/>
              <w:bottom w:val="single" w:sz="8" w:space="0" w:color="auto"/>
              <w:right w:val="single" w:sz="8" w:space="0" w:color="auto"/>
            </w:tcBorders>
            <w:vAlign w:val="center"/>
          </w:tcPr>
          <w:p w14:paraId="76602D1A" w14:textId="77777777" w:rsidR="00B863BF" w:rsidRPr="00A13622" w:rsidRDefault="00B863BF" w:rsidP="00B863BF">
            <w:pPr>
              <w:ind w:left="-30" w:right="-155"/>
              <w:jc w:val="center"/>
            </w:pPr>
            <w:r w:rsidRPr="00A13622">
              <w:t>82</w:t>
            </w:r>
          </w:p>
        </w:tc>
      </w:tr>
      <w:tr w:rsidR="00B863BF" w:rsidRPr="00367E47" w14:paraId="54D0735A" w14:textId="77777777" w:rsidTr="00B863BF">
        <w:trPr>
          <w:trHeight w:val="1469"/>
          <w:jc w:val="center"/>
        </w:trPr>
        <w:tc>
          <w:tcPr>
            <w:tcW w:w="1690" w:type="dxa"/>
            <w:tcBorders>
              <w:top w:val="nil"/>
              <w:left w:val="single" w:sz="8" w:space="0" w:color="auto"/>
              <w:bottom w:val="single" w:sz="8" w:space="0" w:color="auto"/>
              <w:right w:val="single" w:sz="8" w:space="0" w:color="auto"/>
            </w:tcBorders>
            <w:vAlign w:val="center"/>
            <w:hideMark/>
          </w:tcPr>
          <w:p w14:paraId="7465A1B1" w14:textId="77777777" w:rsidR="00B863BF" w:rsidRPr="00A13622" w:rsidRDefault="00B863BF" w:rsidP="00B863BF">
            <w:pPr>
              <w:ind w:left="-30" w:right="-155"/>
            </w:pPr>
            <w:r w:rsidRPr="00A13622">
              <w:t>Среднегодовая стоимость основных средств, тыс. руб.</w:t>
            </w:r>
          </w:p>
        </w:tc>
        <w:tc>
          <w:tcPr>
            <w:tcW w:w="663" w:type="dxa"/>
            <w:tcBorders>
              <w:top w:val="nil"/>
              <w:left w:val="nil"/>
              <w:bottom w:val="single" w:sz="8" w:space="0" w:color="auto"/>
              <w:right w:val="single" w:sz="4" w:space="0" w:color="auto"/>
            </w:tcBorders>
            <w:vAlign w:val="center"/>
          </w:tcPr>
          <w:p w14:paraId="79F8FA49" w14:textId="77777777" w:rsidR="00B863BF" w:rsidRPr="00A13622" w:rsidRDefault="00B863BF" w:rsidP="00B863BF">
            <w:pPr>
              <w:ind w:left="-30" w:right="-155"/>
              <w:jc w:val="center"/>
            </w:pPr>
            <w:r w:rsidRPr="00A13622">
              <w:t>40623</w:t>
            </w:r>
          </w:p>
        </w:tc>
        <w:tc>
          <w:tcPr>
            <w:tcW w:w="663" w:type="dxa"/>
            <w:tcBorders>
              <w:top w:val="nil"/>
              <w:left w:val="single" w:sz="4" w:space="0" w:color="auto"/>
              <w:bottom w:val="single" w:sz="8" w:space="0" w:color="auto"/>
              <w:right w:val="single" w:sz="8" w:space="0" w:color="auto"/>
            </w:tcBorders>
            <w:vAlign w:val="center"/>
          </w:tcPr>
          <w:p w14:paraId="5FA6AD71" w14:textId="77777777" w:rsidR="00B863BF" w:rsidRPr="00A13622" w:rsidRDefault="00B863BF" w:rsidP="00B863BF">
            <w:pPr>
              <w:ind w:left="-30" w:right="-155"/>
              <w:jc w:val="center"/>
            </w:pPr>
            <w:r w:rsidRPr="00A13622">
              <w:t>42332</w:t>
            </w:r>
          </w:p>
        </w:tc>
        <w:tc>
          <w:tcPr>
            <w:tcW w:w="663" w:type="dxa"/>
            <w:tcBorders>
              <w:top w:val="nil"/>
              <w:left w:val="nil"/>
              <w:bottom w:val="single" w:sz="8" w:space="0" w:color="auto"/>
              <w:right w:val="single" w:sz="8" w:space="0" w:color="auto"/>
            </w:tcBorders>
            <w:vAlign w:val="center"/>
          </w:tcPr>
          <w:p w14:paraId="1858A9AF" w14:textId="77777777" w:rsidR="00B863BF" w:rsidRPr="00A13622" w:rsidRDefault="00B863BF" w:rsidP="00B863BF">
            <w:pPr>
              <w:ind w:left="-30" w:right="-155"/>
              <w:jc w:val="center"/>
            </w:pPr>
            <w:r w:rsidRPr="00A13622">
              <w:t>44364</w:t>
            </w:r>
          </w:p>
        </w:tc>
        <w:tc>
          <w:tcPr>
            <w:tcW w:w="1749" w:type="dxa"/>
            <w:tcBorders>
              <w:top w:val="nil"/>
              <w:left w:val="nil"/>
              <w:bottom w:val="single" w:sz="8" w:space="0" w:color="auto"/>
              <w:right w:val="single" w:sz="4" w:space="0" w:color="auto"/>
            </w:tcBorders>
            <w:vAlign w:val="center"/>
          </w:tcPr>
          <w:p w14:paraId="1C726C0D" w14:textId="77777777" w:rsidR="00B863BF" w:rsidRPr="00A13622" w:rsidRDefault="00B863BF" w:rsidP="00B863BF">
            <w:pPr>
              <w:ind w:left="-30" w:right="-155"/>
              <w:jc w:val="center"/>
            </w:pPr>
            <w:r w:rsidRPr="00A13622">
              <w:t>1709</w:t>
            </w:r>
          </w:p>
        </w:tc>
        <w:tc>
          <w:tcPr>
            <w:tcW w:w="1749" w:type="dxa"/>
            <w:tcBorders>
              <w:top w:val="nil"/>
              <w:left w:val="single" w:sz="4" w:space="0" w:color="auto"/>
              <w:bottom w:val="single" w:sz="8" w:space="0" w:color="auto"/>
              <w:right w:val="single" w:sz="4" w:space="0" w:color="auto"/>
            </w:tcBorders>
            <w:vAlign w:val="center"/>
          </w:tcPr>
          <w:p w14:paraId="6CA80184" w14:textId="77777777" w:rsidR="00B863BF" w:rsidRPr="00A13622" w:rsidRDefault="00B863BF" w:rsidP="00B863BF">
            <w:pPr>
              <w:ind w:left="-30" w:right="-155"/>
              <w:jc w:val="center"/>
            </w:pPr>
            <w:r w:rsidRPr="00A13622">
              <w:t>2032</w:t>
            </w:r>
          </w:p>
        </w:tc>
        <w:tc>
          <w:tcPr>
            <w:tcW w:w="1690" w:type="dxa"/>
            <w:tcBorders>
              <w:top w:val="nil"/>
              <w:left w:val="single" w:sz="4" w:space="0" w:color="auto"/>
              <w:bottom w:val="single" w:sz="8" w:space="0" w:color="auto"/>
              <w:right w:val="single" w:sz="8" w:space="0" w:color="auto"/>
            </w:tcBorders>
            <w:vAlign w:val="center"/>
          </w:tcPr>
          <w:p w14:paraId="044F1A25" w14:textId="77777777" w:rsidR="00B863BF" w:rsidRPr="00A13622" w:rsidRDefault="00B863BF" w:rsidP="00B863BF">
            <w:pPr>
              <w:ind w:left="-30" w:right="-155"/>
            </w:pPr>
            <w:r w:rsidRPr="00A13622">
              <w:t>Среднегодовая стоимость основных средств, тыс. руб.</w:t>
            </w:r>
          </w:p>
        </w:tc>
        <w:tc>
          <w:tcPr>
            <w:tcW w:w="1240" w:type="dxa"/>
            <w:tcBorders>
              <w:top w:val="nil"/>
              <w:left w:val="nil"/>
              <w:bottom w:val="single" w:sz="8" w:space="0" w:color="auto"/>
              <w:right w:val="single" w:sz="8" w:space="0" w:color="auto"/>
            </w:tcBorders>
            <w:vAlign w:val="center"/>
          </w:tcPr>
          <w:p w14:paraId="69AAB436" w14:textId="77777777" w:rsidR="00B863BF" w:rsidRPr="00A13622" w:rsidRDefault="00B863BF" w:rsidP="00B863BF">
            <w:pPr>
              <w:ind w:left="-30" w:right="-155"/>
              <w:jc w:val="center"/>
            </w:pPr>
            <w:r w:rsidRPr="00A13622">
              <w:t>40623</w:t>
            </w:r>
          </w:p>
        </w:tc>
      </w:tr>
      <w:tr w:rsidR="00B863BF" w:rsidRPr="00367E47" w14:paraId="0262B0CB" w14:textId="77777777" w:rsidTr="00B863BF">
        <w:trPr>
          <w:trHeight w:val="1285"/>
          <w:jc w:val="center"/>
        </w:trPr>
        <w:tc>
          <w:tcPr>
            <w:tcW w:w="1690" w:type="dxa"/>
            <w:tcBorders>
              <w:top w:val="nil"/>
              <w:left w:val="single" w:sz="8" w:space="0" w:color="auto"/>
              <w:bottom w:val="single" w:sz="8" w:space="0" w:color="auto"/>
              <w:right w:val="single" w:sz="8" w:space="0" w:color="auto"/>
            </w:tcBorders>
            <w:vAlign w:val="center"/>
            <w:hideMark/>
          </w:tcPr>
          <w:p w14:paraId="5BE62793" w14:textId="77777777" w:rsidR="00B863BF" w:rsidRPr="00A13622" w:rsidRDefault="00B863BF" w:rsidP="00B863BF">
            <w:pPr>
              <w:ind w:left="-30" w:right="-155"/>
            </w:pPr>
            <w:r w:rsidRPr="00A13622">
              <w:t>Среднегодовая стоимость оборотных средств, тыс. руб.</w:t>
            </w:r>
          </w:p>
        </w:tc>
        <w:tc>
          <w:tcPr>
            <w:tcW w:w="663" w:type="dxa"/>
            <w:tcBorders>
              <w:top w:val="nil"/>
              <w:left w:val="nil"/>
              <w:bottom w:val="single" w:sz="8" w:space="0" w:color="auto"/>
              <w:right w:val="single" w:sz="4" w:space="0" w:color="auto"/>
            </w:tcBorders>
            <w:vAlign w:val="center"/>
          </w:tcPr>
          <w:p w14:paraId="2789111D" w14:textId="77777777" w:rsidR="00B863BF" w:rsidRPr="00A13622" w:rsidRDefault="00B863BF" w:rsidP="00B863BF">
            <w:pPr>
              <w:ind w:left="-30" w:right="-155"/>
              <w:jc w:val="center"/>
            </w:pPr>
            <w:r w:rsidRPr="00A13622">
              <w:t>36335</w:t>
            </w:r>
          </w:p>
        </w:tc>
        <w:tc>
          <w:tcPr>
            <w:tcW w:w="663" w:type="dxa"/>
            <w:tcBorders>
              <w:top w:val="nil"/>
              <w:left w:val="single" w:sz="4" w:space="0" w:color="auto"/>
              <w:bottom w:val="single" w:sz="8" w:space="0" w:color="auto"/>
              <w:right w:val="single" w:sz="8" w:space="0" w:color="auto"/>
            </w:tcBorders>
            <w:vAlign w:val="center"/>
          </w:tcPr>
          <w:p w14:paraId="50624FCA" w14:textId="77777777" w:rsidR="00B863BF" w:rsidRPr="00A13622" w:rsidRDefault="00B863BF" w:rsidP="00B863BF">
            <w:pPr>
              <w:ind w:left="-30" w:right="-155"/>
              <w:jc w:val="center"/>
            </w:pPr>
            <w:r w:rsidRPr="00A13622">
              <w:t>42407</w:t>
            </w:r>
          </w:p>
        </w:tc>
        <w:tc>
          <w:tcPr>
            <w:tcW w:w="663" w:type="dxa"/>
            <w:tcBorders>
              <w:top w:val="nil"/>
              <w:left w:val="nil"/>
              <w:bottom w:val="single" w:sz="8" w:space="0" w:color="auto"/>
              <w:right w:val="single" w:sz="8" w:space="0" w:color="auto"/>
            </w:tcBorders>
            <w:vAlign w:val="center"/>
          </w:tcPr>
          <w:p w14:paraId="669BD272" w14:textId="77777777" w:rsidR="00B863BF" w:rsidRPr="00A13622" w:rsidRDefault="00B863BF" w:rsidP="00B863BF">
            <w:pPr>
              <w:ind w:left="-30" w:right="-155"/>
              <w:jc w:val="center"/>
            </w:pPr>
            <w:r w:rsidRPr="00A13622">
              <w:t>46566</w:t>
            </w:r>
          </w:p>
        </w:tc>
        <w:tc>
          <w:tcPr>
            <w:tcW w:w="1749" w:type="dxa"/>
            <w:tcBorders>
              <w:top w:val="nil"/>
              <w:left w:val="nil"/>
              <w:bottom w:val="single" w:sz="8" w:space="0" w:color="auto"/>
              <w:right w:val="single" w:sz="4" w:space="0" w:color="auto"/>
            </w:tcBorders>
            <w:vAlign w:val="center"/>
          </w:tcPr>
          <w:p w14:paraId="02E545FF" w14:textId="77777777" w:rsidR="00B863BF" w:rsidRPr="00A13622" w:rsidRDefault="00B863BF" w:rsidP="00B863BF">
            <w:pPr>
              <w:ind w:left="-30" w:right="-155"/>
              <w:jc w:val="center"/>
            </w:pPr>
            <w:r w:rsidRPr="00A13622">
              <w:t>6072</w:t>
            </w:r>
          </w:p>
        </w:tc>
        <w:tc>
          <w:tcPr>
            <w:tcW w:w="1749" w:type="dxa"/>
            <w:tcBorders>
              <w:top w:val="nil"/>
              <w:left w:val="single" w:sz="4" w:space="0" w:color="auto"/>
              <w:bottom w:val="single" w:sz="8" w:space="0" w:color="auto"/>
              <w:right w:val="single" w:sz="4" w:space="0" w:color="auto"/>
            </w:tcBorders>
            <w:vAlign w:val="center"/>
          </w:tcPr>
          <w:p w14:paraId="30BAEE4D" w14:textId="77777777" w:rsidR="00B863BF" w:rsidRPr="00A13622" w:rsidRDefault="00B863BF" w:rsidP="00B863BF">
            <w:pPr>
              <w:ind w:left="-30" w:right="-155"/>
              <w:jc w:val="center"/>
            </w:pPr>
            <w:r w:rsidRPr="00A13622">
              <w:t>4160</w:t>
            </w:r>
          </w:p>
        </w:tc>
        <w:tc>
          <w:tcPr>
            <w:tcW w:w="1690" w:type="dxa"/>
            <w:tcBorders>
              <w:top w:val="nil"/>
              <w:left w:val="single" w:sz="4" w:space="0" w:color="auto"/>
              <w:bottom w:val="single" w:sz="8" w:space="0" w:color="auto"/>
              <w:right w:val="single" w:sz="8" w:space="0" w:color="auto"/>
            </w:tcBorders>
            <w:vAlign w:val="center"/>
          </w:tcPr>
          <w:p w14:paraId="0E54CF54" w14:textId="77777777" w:rsidR="00B863BF" w:rsidRPr="00A13622" w:rsidRDefault="00B863BF" w:rsidP="00B863BF">
            <w:pPr>
              <w:ind w:left="-30" w:right="-155"/>
            </w:pPr>
            <w:r w:rsidRPr="00A13622">
              <w:t>Среднегодовая стоимость оборотных средств, тыс. руб.</w:t>
            </w:r>
          </w:p>
        </w:tc>
        <w:tc>
          <w:tcPr>
            <w:tcW w:w="1240" w:type="dxa"/>
            <w:tcBorders>
              <w:top w:val="nil"/>
              <w:left w:val="nil"/>
              <w:bottom w:val="single" w:sz="8" w:space="0" w:color="auto"/>
              <w:right w:val="single" w:sz="8" w:space="0" w:color="auto"/>
            </w:tcBorders>
            <w:vAlign w:val="center"/>
          </w:tcPr>
          <w:p w14:paraId="66A27B57" w14:textId="77777777" w:rsidR="00B863BF" w:rsidRPr="00A13622" w:rsidRDefault="00B863BF" w:rsidP="00B863BF">
            <w:pPr>
              <w:ind w:left="-30" w:right="-155"/>
              <w:jc w:val="center"/>
            </w:pPr>
            <w:r w:rsidRPr="00A13622">
              <w:t>36335</w:t>
            </w:r>
          </w:p>
        </w:tc>
      </w:tr>
    </w:tbl>
    <w:p w14:paraId="1F251CB6" w14:textId="77777777" w:rsidR="00B863BF" w:rsidRPr="00367E47" w:rsidRDefault="00B863BF" w:rsidP="00B863BF">
      <w:pPr>
        <w:widowControl w:val="0"/>
        <w:autoSpaceDE w:val="0"/>
        <w:autoSpaceDN w:val="0"/>
        <w:adjustRightInd w:val="0"/>
        <w:spacing w:line="360" w:lineRule="auto"/>
        <w:ind w:firstLine="567"/>
        <w:jc w:val="both"/>
        <w:rPr>
          <w:rFonts w:ascii="Times New Roman" w:hAnsi="Times New Roman" w:cs="Times New Roman"/>
          <w:sz w:val="28"/>
          <w:szCs w:val="28"/>
        </w:rPr>
      </w:pPr>
    </w:p>
    <w:p w14:paraId="6DCB381A" w14:textId="77777777" w:rsidR="00B863BF" w:rsidRPr="00367E47" w:rsidRDefault="00B863BF" w:rsidP="00A65C9E">
      <w:pPr>
        <w:widowControl w:val="0"/>
        <w:tabs>
          <w:tab w:val="left" w:pos="1985"/>
        </w:tabs>
        <w:autoSpaceDE w:val="0"/>
        <w:autoSpaceDN w:val="0"/>
        <w:adjustRightInd w:val="0"/>
        <w:spacing w:after="0" w:line="360" w:lineRule="auto"/>
        <w:ind w:firstLine="567"/>
        <w:jc w:val="both"/>
        <w:rPr>
          <w:rFonts w:ascii="Times New Roman" w:hAnsi="Times New Roman" w:cs="Times New Roman"/>
          <w:sz w:val="28"/>
          <w:szCs w:val="28"/>
        </w:rPr>
      </w:pPr>
      <w:r w:rsidRPr="00367E47">
        <w:rPr>
          <w:rFonts w:ascii="Times New Roman" w:hAnsi="Times New Roman" w:cs="Times New Roman"/>
          <w:sz w:val="28"/>
          <w:szCs w:val="28"/>
        </w:rPr>
        <w:t>В целом рост себестоимости продукции на фоне снижения цен реализации в 2018 году обусловил получение в этом периоде убытка в размере 5323 тыс. руб.</w:t>
      </w:r>
    </w:p>
    <w:p w14:paraId="283420F4" w14:textId="77777777" w:rsidR="00B863BF" w:rsidRPr="00367E47" w:rsidRDefault="00B863BF" w:rsidP="00A65C9E">
      <w:pPr>
        <w:widowControl w:val="0"/>
        <w:tabs>
          <w:tab w:val="left" w:pos="1985"/>
        </w:tabs>
        <w:autoSpaceDE w:val="0"/>
        <w:autoSpaceDN w:val="0"/>
        <w:adjustRightInd w:val="0"/>
        <w:spacing w:after="0" w:line="360" w:lineRule="auto"/>
        <w:ind w:firstLine="567"/>
        <w:jc w:val="both"/>
        <w:rPr>
          <w:rFonts w:ascii="Times New Roman" w:hAnsi="Times New Roman" w:cs="Times New Roman"/>
          <w:sz w:val="28"/>
          <w:szCs w:val="28"/>
        </w:rPr>
      </w:pPr>
      <w:r w:rsidRPr="00367E47">
        <w:rPr>
          <w:rFonts w:ascii="Times New Roman" w:hAnsi="Times New Roman" w:cs="Times New Roman"/>
          <w:sz w:val="28"/>
          <w:szCs w:val="28"/>
        </w:rPr>
        <w:t>Также мы наблюдаем рост среднегодовой стоимости основных средств в 1,1 раза за анализируемый период, что оценивается положительно, так как свидетельствует о расширении парка оборудования сельскохозяйственного назначения.</w:t>
      </w:r>
    </w:p>
    <w:p w14:paraId="72E0EC81" w14:textId="77777777" w:rsidR="00B863BF" w:rsidRPr="00367E47" w:rsidRDefault="00B863BF" w:rsidP="00A65C9E">
      <w:pPr>
        <w:widowControl w:val="0"/>
        <w:tabs>
          <w:tab w:val="left" w:pos="1985"/>
        </w:tabs>
        <w:autoSpaceDE w:val="0"/>
        <w:autoSpaceDN w:val="0"/>
        <w:adjustRightInd w:val="0"/>
        <w:spacing w:after="0" w:line="360" w:lineRule="auto"/>
        <w:ind w:firstLine="567"/>
        <w:jc w:val="both"/>
        <w:rPr>
          <w:rFonts w:ascii="Times New Roman" w:hAnsi="Times New Roman" w:cs="Times New Roman"/>
          <w:sz w:val="28"/>
          <w:szCs w:val="28"/>
        </w:rPr>
      </w:pPr>
      <w:r w:rsidRPr="00367E47">
        <w:rPr>
          <w:rFonts w:ascii="Times New Roman" w:hAnsi="Times New Roman" w:cs="Times New Roman"/>
          <w:sz w:val="28"/>
          <w:szCs w:val="28"/>
        </w:rPr>
        <w:t>Среднегодовая стоимость оборотных средств увеличилась на 28% за три года, что обусловлено ростом запасов. Рост запасов оценивается нами негативно, поскольку приводит к дополнительным затратам на складское хранение</w:t>
      </w:r>
      <w:r>
        <w:rPr>
          <w:rFonts w:ascii="Times New Roman" w:hAnsi="Times New Roman" w:cs="Times New Roman"/>
          <w:sz w:val="28"/>
          <w:szCs w:val="28"/>
        </w:rPr>
        <w:t>[5]</w:t>
      </w:r>
      <w:r w:rsidRPr="00367E47">
        <w:rPr>
          <w:rFonts w:ascii="Times New Roman" w:hAnsi="Times New Roman" w:cs="Times New Roman"/>
          <w:sz w:val="28"/>
          <w:szCs w:val="28"/>
        </w:rPr>
        <w:t>.</w:t>
      </w:r>
    </w:p>
    <w:p w14:paraId="39DE1616" w14:textId="77777777" w:rsidR="00B863BF" w:rsidRPr="00367E47" w:rsidRDefault="00B863BF" w:rsidP="00A65C9E">
      <w:pPr>
        <w:widowControl w:val="0"/>
        <w:tabs>
          <w:tab w:val="left" w:pos="1985"/>
          <w:tab w:val="left" w:pos="9639"/>
        </w:tabs>
        <w:spacing w:after="0" w:line="360" w:lineRule="auto"/>
        <w:ind w:firstLine="567"/>
        <w:jc w:val="both"/>
        <w:rPr>
          <w:rFonts w:ascii="Times New Roman" w:hAnsi="Times New Roman" w:cs="Times New Roman"/>
          <w:sz w:val="28"/>
          <w:szCs w:val="28"/>
        </w:rPr>
      </w:pPr>
      <w:r w:rsidRPr="00367E47">
        <w:rPr>
          <w:rFonts w:ascii="Times New Roman" w:hAnsi="Times New Roman" w:cs="Times New Roman"/>
          <w:sz w:val="28"/>
          <w:szCs w:val="28"/>
        </w:rPr>
        <w:t>Несмотря на наличие в 2018 году убытка от реализации продукции, организации удалось получить положительный финансовый результат (чистая прибыль), в частности, за счет реализации неиспользуемого оборудования и прочих доходов.</w:t>
      </w:r>
    </w:p>
    <w:p w14:paraId="18022256" w14:textId="77777777" w:rsidR="00B863BF" w:rsidRPr="00367E47" w:rsidRDefault="00B863BF" w:rsidP="00A65C9E">
      <w:pPr>
        <w:widowControl w:val="0"/>
        <w:tabs>
          <w:tab w:val="left" w:pos="1985"/>
          <w:tab w:val="left" w:pos="9639"/>
        </w:tabs>
        <w:spacing w:after="0" w:line="360" w:lineRule="auto"/>
        <w:ind w:firstLine="567"/>
        <w:jc w:val="both"/>
        <w:rPr>
          <w:rFonts w:ascii="Times New Roman" w:hAnsi="Times New Roman" w:cs="Times New Roman"/>
          <w:sz w:val="28"/>
          <w:szCs w:val="28"/>
        </w:rPr>
      </w:pPr>
      <w:r w:rsidRPr="00367E47">
        <w:rPr>
          <w:rFonts w:ascii="Times New Roman" w:hAnsi="Times New Roman" w:cs="Times New Roman"/>
          <w:sz w:val="28"/>
          <w:szCs w:val="28"/>
        </w:rPr>
        <w:t>Проведем оценку показателей использования относительных составляющих производственного потенциала ООО «ОПХ им. Фрунзе» (таблица 4).</w:t>
      </w:r>
    </w:p>
    <w:p w14:paraId="24EBF6A4" w14:textId="77777777" w:rsidR="00B863BF" w:rsidRDefault="00B863BF" w:rsidP="00A65C9E">
      <w:pPr>
        <w:widowControl w:val="0"/>
        <w:tabs>
          <w:tab w:val="left" w:pos="1985"/>
          <w:tab w:val="left" w:pos="9639"/>
        </w:tabs>
        <w:spacing w:after="0" w:line="360" w:lineRule="auto"/>
        <w:ind w:firstLine="567"/>
        <w:jc w:val="both"/>
        <w:rPr>
          <w:rFonts w:ascii="Times New Roman" w:hAnsi="Times New Roman" w:cs="Times New Roman"/>
          <w:sz w:val="28"/>
          <w:szCs w:val="28"/>
        </w:rPr>
      </w:pPr>
      <w:r w:rsidRPr="00367E47">
        <w:rPr>
          <w:rFonts w:ascii="Times New Roman" w:hAnsi="Times New Roman" w:cs="Times New Roman"/>
          <w:sz w:val="28"/>
          <w:szCs w:val="28"/>
        </w:rPr>
        <w:t>Таблица 4 – Экономические относительные показатели деятельности  ООО «ОПХ им. Фрунзе» за 2017 – 2018 годы</w:t>
      </w:r>
    </w:p>
    <w:p w14:paraId="6A3DC789" w14:textId="6F1B9488" w:rsidR="00DF7A21" w:rsidRDefault="00DF7A21" w:rsidP="00A65C9E">
      <w:pPr>
        <w:pStyle w:val="Default"/>
        <w:spacing w:line="360" w:lineRule="auto"/>
        <w:ind w:firstLine="709"/>
        <w:jc w:val="center"/>
        <w:rPr>
          <w:sz w:val="28"/>
          <w:szCs w:val="28"/>
        </w:rPr>
      </w:pPr>
      <w:ins w:id="24" w:author="Пользователь Windows" w:date="2019-11-16T15:51:00Z">
        <w:r w:rsidRPr="00FF30E2">
          <w:rPr>
            <w:sz w:val="28"/>
            <w:szCs w:val="28"/>
          </w:rPr>
          <w:t>Ис</w:t>
        </w:r>
        <w:r>
          <w:rPr>
            <w:sz w:val="28"/>
            <w:szCs w:val="28"/>
          </w:rPr>
          <w:t>точник: использованы материалы</w:t>
        </w:r>
        <w:r w:rsidRPr="00FF30E2">
          <w:rPr>
            <w:sz w:val="28"/>
            <w:szCs w:val="28"/>
          </w:rPr>
          <w:t xml:space="preserve"> портала</w:t>
        </w:r>
      </w:ins>
      <w:ins w:id="25" w:author="Пользователь Windows" w:date="2019-11-16T16:43:00Z">
        <w:r>
          <w:rPr>
            <w:sz w:val="28"/>
            <w:szCs w:val="28"/>
          </w:rPr>
          <w:t xml:space="preserve"> </w:t>
        </w:r>
      </w:ins>
      <w:r>
        <w:rPr>
          <w:sz w:val="28"/>
          <w:szCs w:val="28"/>
        </w:rPr>
        <w:t xml:space="preserve"> </w:t>
      </w:r>
      <w:r>
        <w:rPr>
          <w:sz w:val="28"/>
          <w:szCs w:val="28"/>
          <w:lang w:val="en-US"/>
        </w:rPr>
        <w:t>S</w:t>
      </w:r>
      <w:r w:rsidRPr="00DF7A21">
        <w:rPr>
          <w:sz w:val="28"/>
          <w:szCs w:val="28"/>
          <w:lang w:val="en-US"/>
        </w:rPr>
        <w:t>ynapsenet.ru</w:t>
      </w:r>
    </w:p>
    <w:p w14:paraId="0B61AA4D" w14:textId="77777777" w:rsidR="00B863BF" w:rsidRPr="00367E47" w:rsidRDefault="00B863BF" w:rsidP="00B863BF">
      <w:pPr>
        <w:widowControl w:val="0"/>
        <w:tabs>
          <w:tab w:val="left" w:pos="1985"/>
          <w:tab w:val="left" w:pos="9639"/>
        </w:tabs>
        <w:spacing w:line="360" w:lineRule="auto"/>
        <w:ind w:firstLine="567"/>
        <w:jc w:val="both"/>
        <w:rPr>
          <w:rFonts w:ascii="Times New Roman" w:hAnsi="Times New Roman" w:cs="Times New Roman"/>
          <w:sz w:val="28"/>
          <w:szCs w:val="28"/>
        </w:rPr>
      </w:pPr>
    </w:p>
    <w:tbl>
      <w:tblPr>
        <w:tblW w:w="9389" w:type="dxa"/>
        <w:tblInd w:w="103" w:type="dxa"/>
        <w:tblLayout w:type="fixed"/>
        <w:tblLook w:val="04A0" w:firstRow="1" w:lastRow="0" w:firstColumn="1" w:lastColumn="0" w:noHBand="0" w:noVBand="1"/>
      </w:tblPr>
      <w:tblGrid>
        <w:gridCol w:w="2727"/>
        <w:gridCol w:w="851"/>
        <w:gridCol w:w="850"/>
        <w:gridCol w:w="850"/>
        <w:gridCol w:w="1134"/>
        <w:gridCol w:w="993"/>
        <w:gridCol w:w="992"/>
        <w:gridCol w:w="992"/>
      </w:tblGrid>
      <w:tr w:rsidR="00B863BF" w:rsidRPr="00A13622" w14:paraId="446365B2" w14:textId="77777777" w:rsidTr="00B863BF">
        <w:trPr>
          <w:trHeight w:val="454"/>
        </w:trPr>
        <w:tc>
          <w:tcPr>
            <w:tcW w:w="2727" w:type="dxa"/>
            <w:vMerge w:val="restart"/>
            <w:tcBorders>
              <w:top w:val="single" w:sz="4" w:space="0" w:color="auto"/>
              <w:left w:val="single" w:sz="4" w:space="0" w:color="auto"/>
              <w:bottom w:val="single" w:sz="4" w:space="0" w:color="auto"/>
              <w:right w:val="single" w:sz="4" w:space="0" w:color="auto"/>
            </w:tcBorders>
            <w:vAlign w:val="center"/>
            <w:hideMark/>
          </w:tcPr>
          <w:p w14:paraId="3CCF12B5" w14:textId="77777777" w:rsidR="00B863BF" w:rsidRPr="00A13622" w:rsidRDefault="00B863BF" w:rsidP="00B863BF">
            <w:pPr>
              <w:widowControl w:val="0"/>
              <w:jc w:val="center"/>
            </w:pPr>
            <w:r w:rsidRPr="00A13622">
              <w:t>Показатель</w:t>
            </w:r>
          </w:p>
        </w:tc>
        <w:tc>
          <w:tcPr>
            <w:tcW w:w="2551" w:type="dxa"/>
            <w:gridSpan w:val="3"/>
            <w:tcBorders>
              <w:top w:val="single" w:sz="4" w:space="0" w:color="auto"/>
              <w:left w:val="nil"/>
              <w:bottom w:val="single" w:sz="4" w:space="0" w:color="auto"/>
              <w:right w:val="single" w:sz="4" w:space="0" w:color="auto"/>
            </w:tcBorders>
            <w:vAlign w:val="center"/>
            <w:hideMark/>
          </w:tcPr>
          <w:p w14:paraId="6F0D6F36" w14:textId="77777777" w:rsidR="00B863BF" w:rsidRPr="00A13622" w:rsidRDefault="00B863BF" w:rsidP="00B863BF">
            <w:pPr>
              <w:widowControl w:val="0"/>
              <w:jc w:val="center"/>
            </w:pPr>
            <w:r w:rsidRPr="00A13622">
              <w:t>Годы</w:t>
            </w:r>
          </w:p>
        </w:tc>
        <w:tc>
          <w:tcPr>
            <w:tcW w:w="1134" w:type="dxa"/>
            <w:vMerge w:val="restart"/>
            <w:tcBorders>
              <w:top w:val="single" w:sz="4" w:space="0" w:color="auto"/>
              <w:left w:val="single" w:sz="4" w:space="0" w:color="auto"/>
              <w:right w:val="single" w:sz="4" w:space="0" w:color="auto"/>
            </w:tcBorders>
            <w:textDirection w:val="btLr"/>
            <w:vAlign w:val="center"/>
            <w:hideMark/>
          </w:tcPr>
          <w:p w14:paraId="71705311" w14:textId="77777777" w:rsidR="00B863BF" w:rsidRPr="00A13622" w:rsidRDefault="00B863BF" w:rsidP="00B863BF">
            <w:pPr>
              <w:ind w:left="-30" w:right="-155"/>
              <w:jc w:val="center"/>
            </w:pPr>
            <w:r>
              <w:t>Отклоне</w:t>
            </w:r>
            <w:r w:rsidRPr="00A13622">
              <w:t>ние</w:t>
            </w:r>
          </w:p>
          <w:p w14:paraId="7D2F951B" w14:textId="77777777" w:rsidR="00B863BF" w:rsidRPr="00A13622" w:rsidRDefault="00B863BF" w:rsidP="00B863BF">
            <w:pPr>
              <w:ind w:left="-30" w:right="-155"/>
              <w:jc w:val="center"/>
            </w:pPr>
            <w:r w:rsidRPr="00A13622">
              <w:t>2017 от 2016,</w:t>
            </w:r>
          </w:p>
          <w:p w14:paraId="2578163C" w14:textId="77777777" w:rsidR="00B863BF" w:rsidRPr="00A13622" w:rsidRDefault="00B863BF" w:rsidP="00B863BF">
            <w:pPr>
              <w:ind w:left="-30" w:right="-155"/>
              <w:jc w:val="center"/>
            </w:pPr>
            <w:r w:rsidRPr="00A13622">
              <w:t xml:space="preserve"> + - тыс. руб.</w:t>
            </w:r>
          </w:p>
        </w:tc>
        <w:tc>
          <w:tcPr>
            <w:tcW w:w="993" w:type="dxa"/>
            <w:vMerge w:val="restart"/>
            <w:tcBorders>
              <w:top w:val="single" w:sz="4" w:space="0" w:color="auto"/>
              <w:left w:val="single" w:sz="4" w:space="0" w:color="auto"/>
              <w:right w:val="single" w:sz="4" w:space="0" w:color="auto"/>
            </w:tcBorders>
            <w:textDirection w:val="btLr"/>
            <w:vAlign w:val="center"/>
            <w:hideMark/>
          </w:tcPr>
          <w:p w14:paraId="0AF9C528" w14:textId="77777777" w:rsidR="00B863BF" w:rsidRPr="00A13622" w:rsidRDefault="00B863BF" w:rsidP="00B863BF">
            <w:pPr>
              <w:ind w:left="-30" w:right="-155"/>
              <w:jc w:val="center"/>
            </w:pPr>
            <w:r>
              <w:t>Отклоне</w:t>
            </w:r>
            <w:r w:rsidRPr="00A13622">
              <w:t>ние</w:t>
            </w:r>
          </w:p>
          <w:p w14:paraId="2B0D3C57" w14:textId="77777777" w:rsidR="00B863BF" w:rsidRPr="00A13622" w:rsidRDefault="00B863BF" w:rsidP="00B863BF">
            <w:pPr>
              <w:ind w:left="-30" w:right="-155"/>
              <w:jc w:val="center"/>
            </w:pPr>
            <w:r w:rsidRPr="00A13622">
              <w:t xml:space="preserve">2018 от 2017, </w:t>
            </w:r>
          </w:p>
          <w:p w14:paraId="35D0A0E9" w14:textId="77777777" w:rsidR="00B863BF" w:rsidRPr="00A13622" w:rsidRDefault="00B863BF" w:rsidP="00B863BF">
            <w:pPr>
              <w:ind w:left="-30" w:right="-155"/>
              <w:jc w:val="center"/>
            </w:pPr>
            <w:r w:rsidRPr="00A13622">
              <w:t>+ - тыс. руб.</w:t>
            </w:r>
          </w:p>
        </w:tc>
        <w:tc>
          <w:tcPr>
            <w:tcW w:w="992" w:type="dxa"/>
            <w:vMerge w:val="restart"/>
            <w:tcBorders>
              <w:top w:val="single" w:sz="4" w:space="0" w:color="auto"/>
              <w:left w:val="single" w:sz="4" w:space="0" w:color="auto"/>
              <w:right w:val="single" w:sz="4" w:space="0" w:color="auto"/>
            </w:tcBorders>
            <w:textDirection w:val="btLr"/>
            <w:vAlign w:val="center"/>
            <w:hideMark/>
          </w:tcPr>
          <w:p w14:paraId="1FB9D32D" w14:textId="77777777" w:rsidR="00B863BF" w:rsidRDefault="00B863BF" w:rsidP="00B863BF">
            <w:pPr>
              <w:ind w:left="-134" w:right="-155"/>
              <w:jc w:val="center"/>
            </w:pPr>
            <w:r>
              <w:t>Темп дина</w:t>
            </w:r>
            <w:r w:rsidRPr="00A13622">
              <w:t xml:space="preserve">мики </w:t>
            </w:r>
          </w:p>
          <w:p w14:paraId="36E73898" w14:textId="77777777" w:rsidR="00B863BF" w:rsidRPr="00A13622" w:rsidRDefault="00B863BF" w:rsidP="00B863BF">
            <w:pPr>
              <w:ind w:left="-134" w:right="-155"/>
              <w:jc w:val="center"/>
            </w:pPr>
            <w:r w:rsidRPr="00A13622">
              <w:t>2017 к 2016</w:t>
            </w:r>
          </w:p>
        </w:tc>
        <w:tc>
          <w:tcPr>
            <w:tcW w:w="992" w:type="dxa"/>
            <w:vMerge w:val="restart"/>
            <w:tcBorders>
              <w:top w:val="single" w:sz="4" w:space="0" w:color="auto"/>
              <w:left w:val="single" w:sz="4" w:space="0" w:color="auto"/>
              <w:right w:val="single" w:sz="4" w:space="0" w:color="auto"/>
            </w:tcBorders>
            <w:textDirection w:val="btLr"/>
            <w:vAlign w:val="center"/>
            <w:hideMark/>
          </w:tcPr>
          <w:p w14:paraId="5F72F17D" w14:textId="77777777" w:rsidR="00B863BF" w:rsidRDefault="00B863BF" w:rsidP="00B863BF">
            <w:pPr>
              <w:ind w:left="-134" w:right="-155"/>
              <w:jc w:val="center"/>
            </w:pPr>
            <w:r w:rsidRPr="00A13622">
              <w:t>Т</w:t>
            </w:r>
            <w:r>
              <w:t>емп дина</w:t>
            </w:r>
            <w:r w:rsidRPr="00A13622">
              <w:t xml:space="preserve">мики </w:t>
            </w:r>
          </w:p>
          <w:p w14:paraId="57A7332F" w14:textId="77777777" w:rsidR="00B863BF" w:rsidRPr="00A13622" w:rsidRDefault="00B863BF" w:rsidP="00B863BF">
            <w:pPr>
              <w:ind w:left="-134" w:right="-155"/>
              <w:jc w:val="center"/>
            </w:pPr>
            <w:r w:rsidRPr="00A13622">
              <w:t>2018 к 2017</w:t>
            </w:r>
          </w:p>
        </w:tc>
      </w:tr>
      <w:tr w:rsidR="00B863BF" w:rsidRPr="00A13622" w14:paraId="03947E43" w14:textId="77777777" w:rsidTr="00B863BF">
        <w:trPr>
          <w:trHeight w:val="1432"/>
        </w:trPr>
        <w:tc>
          <w:tcPr>
            <w:tcW w:w="2727" w:type="dxa"/>
            <w:vMerge/>
            <w:tcBorders>
              <w:top w:val="single" w:sz="4" w:space="0" w:color="auto"/>
              <w:left w:val="single" w:sz="4" w:space="0" w:color="auto"/>
              <w:bottom w:val="single" w:sz="4" w:space="0" w:color="auto"/>
              <w:right w:val="single" w:sz="4" w:space="0" w:color="auto"/>
            </w:tcBorders>
            <w:vAlign w:val="center"/>
            <w:hideMark/>
          </w:tcPr>
          <w:p w14:paraId="34412C6A" w14:textId="77777777" w:rsidR="00B863BF" w:rsidRPr="00A13622" w:rsidRDefault="00B863BF" w:rsidP="00B863BF"/>
        </w:tc>
        <w:tc>
          <w:tcPr>
            <w:tcW w:w="851" w:type="dxa"/>
            <w:tcBorders>
              <w:top w:val="nil"/>
              <w:left w:val="nil"/>
              <w:bottom w:val="single" w:sz="4" w:space="0" w:color="auto"/>
              <w:right w:val="single" w:sz="4" w:space="0" w:color="auto"/>
            </w:tcBorders>
            <w:vAlign w:val="center"/>
            <w:hideMark/>
          </w:tcPr>
          <w:p w14:paraId="4351B4AD" w14:textId="77777777" w:rsidR="00B863BF" w:rsidRPr="00A13622" w:rsidRDefault="00B863BF" w:rsidP="00B863BF">
            <w:pPr>
              <w:widowControl w:val="0"/>
              <w:jc w:val="center"/>
            </w:pPr>
            <w:r w:rsidRPr="00A13622">
              <w:t>201</w:t>
            </w:r>
            <w:r>
              <w:t>6</w:t>
            </w:r>
          </w:p>
        </w:tc>
        <w:tc>
          <w:tcPr>
            <w:tcW w:w="850" w:type="dxa"/>
            <w:tcBorders>
              <w:top w:val="nil"/>
              <w:left w:val="single" w:sz="4" w:space="0" w:color="auto"/>
              <w:bottom w:val="single" w:sz="4" w:space="0" w:color="auto"/>
              <w:right w:val="single" w:sz="4" w:space="0" w:color="auto"/>
            </w:tcBorders>
            <w:vAlign w:val="center"/>
            <w:hideMark/>
          </w:tcPr>
          <w:p w14:paraId="308D2658" w14:textId="77777777" w:rsidR="00B863BF" w:rsidRPr="00A13622" w:rsidRDefault="00B863BF" w:rsidP="00B863BF">
            <w:pPr>
              <w:widowControl w:val="0"/>
              <w:jc w:val="center"/>
            </w:pPr>
            <w:r w:rsidRPr="00A13622">
              <w:t>201</w:t>
            </w:r>
            <w:r>
              <w:t>7</w:t>
            </w:r>
          </w:p>
        </w:tc>
        <w:tc>
          <w:tcPr>
            <w:tcW w:w="850" w:type="dxa"/>
            <w:tcBorders>
              <w:top w:val="nil"/>
              <w:left w:val="nil"/>
              <w:bottom w:val="single" w:sz="4" w:space="0" w:color="auto"/>
              <w:right w:val="single" w:sz="4" w:space="0" w:color="auto"/>
            </w:tcBorders>
            <w:vAlign w:val="center"/>
            <w:hideMark/>
          </w:tcPr>
          <w:p w14:paraId="3204BB1D" w14:textId="77777777" w:rsidR="00B863BF" w:rsidRPr="00A13622" w:rsidRDefault="00B863BF" w:rsidP="00B863BF">
            <w:pPr>
              <w:widowControl w:val="0"/>
              <w:jc w:val="center"/>
            </w:pPr>
            <w:r w:rsidRPr="00A13622">
              <w:t>201</w:t>
            </w:r>
            <w:r>
              <w:t>8</w:t>
            </w:r>
          </w:p>
        </w:tc>
        <w:tc>
          <w:tcPr>
            <w:tcW w:w="1134" w:type="dxa"/>
            <w:vMerge/>
            <w:tcBorders>
              <w:left w:val="single" w:sz="4" w:space="0" w:color="auto"/>
              <w:bottom w:val="single" w:sz="4" w:space="0" w:color="auto"/>
              <w:right w:val="single" w:sz="4" w:space="0" w:color="auto"/>
            </w:tcBorders>
            <w:vAlign w:val="center"/>
            <w:hideMark/>
          </w:tcPr>
          <w:p w14:paraId="7A8B0366" w14:textId="77777777" w:rsidR="00B863BF" w:rsidRPr="00A13622" w:rsidRDefault="00B863BF" w:rsidP="00B863BF"/>
        </w:tc>
        <w:tc>
          <w:tcPr>
            <w:tcW w:w="993" w:type="dxa"/>
            <w:vMerge/>
            <w:tcBorders>
              <w:left w:val="single" w:sz="4" w:space="0" w:color="auto"/>
              <w:bottom w:val="single" w:sz="4" w:space="0" w:color="auto"/>
              <w:right w:val="single" w:sz="4" w:space="0" w:color="auto"/>
            </w:tcBorders>
            <w:vAlign w:val="center"/>
            <w:hideMark/>
          </w:tcPr>
          <w:p w14:paraId="420E6547" w14:textId="77777777" w:rsidR="00B863BF" w:rsidRPr="00A13622" w:rsidRDefault="00B863BF" w:rsidP="00B863BF"/>
        </w:tc>
        <w:tc>
          <w:tcPr>
            <w:tcW w:w="992" w:type="dxa"/>
            <w:vMerge/>
            <w:tcBorders>
              <w:left w:val="single" w:sz="4" w:space="0" w:color="auto"/>
              <w:bottom w:val="single" w:sz="4" w:space="0" w:color="auto"/>
              <w:right w:val="single" w:sz="4" w:space="0" w:color="auto"/>
            </w:tcBorders>
            <w:vAlign w:val="center"/>
            <w:hideMark/>
          </w:tcPr>
          <w:p w14:paraId="3D502D22" w14:textId="77777777" w:rsidR="00B863BF" w:rsidRPr="00A13622" w:rsidRDefault="00B863BF" w:rsidP="00B863BF"/>
        </w:tc>
        <w:tc>
          <w:tcPr>
            <w:tcW w:w="992" w:type="dxa"/>
            <w:vMerge/>
            <w:tcBorders>
              <w:left w:val="single" w:sz="4" w:space="0" w:color="auto"/>
              <w:bottom w:val="single" w:sz="4" w:space="0" w:color="auto"/>
              <w:right w:val="single" w:sz="4" w:space="0" w:color="auto"/>
            </w:tcBorders>
            <w:vAlign w:val="center"/>
            <w:hideMark/>
          </w:tcPr>
          <w:p w14:paraId="47E0511C" w14:textId="77777777" w:rsidR="00B863BF" w:rsidRPr="00A13622" w:rsidRDefault="00B863BF" w:rsidP="00B863BF"/>
        </w:tc>
      </w:tr>
      <w:tr w:rsidR="00B863BF" w:rsidRPr="00A13622" w14:paraId="2BBE430D" w14:textId="77777777" w:rsidTr="00B863BF">
        <w:trPr>
          <w:trHeight w:val="454"/>
        </w:trPr>
        <w:tc>
          <w:tcPr>
            <w:tcW w:w="2727" w:type="dxa"/>
            <w:tcBorders>
              <w:top w:val="nil"/>
              <w:left w:val="single" w:sz="4" w:space="0" w:color="auto"/>
              <w:bottom w:val="single" w:sz="4" w:space="0" w:color="auto"/>
              <w:right w:val="single" w:sz="4" w:space="0" w:color="auto"/>
            </w:tcBorders>
            <w:hideMark/>
          </w:tcPr>
          <w:p w14:paraId="72BC70B5" w14:textId="77777777" w:rsidR="00B863BF" w:rsidRPr="00A13622" w:rsidRDefault="00B863BF" w:rsidP="00B863BF">
            <w:pPr>
              <w:widowControl w:val="0"/>
              <w:jc w:val="both"/>
            </w:pPr>
            <w:r w:rsidRPr="00A13622">
              <w:t>Среднегодовая заработная плата 1-го работника, тыс. руб. / чел.</w:t>
            </w:r>
          </w:p>
        </w:tc>
        <w:tc>
          <w:tcPr>
            <w:tcW w:w="851" w:type="dxa"/>
            <w:tcBorders>
              <w:top w:val="nil"/>
              <w:left w:val="nil"/>
              <w:bottom w:val="single" w:sz="4" w:space="0" w:color="auto"/>
              <w:right w:val="single" w:sz="4" w:space="0" w:color="auto"/>
            </w:tcBorders>
            <w:vAlign w:val="center"/>
          </w:tcPr>
          <w:p w14:paraId="423CBB93" w14:textId="77777777" w:rsidR="00B863BF" w:rsidRPr="00A13622" w:rsidRDefault="00B863BF" w:rsidP="00B863BF">
            <w:pPr>
              <w:widowControl w:val="0"/>
              <w:jc w:val="center"/>
            </w:pPr>
            <w:r w:rsidRPr="00A13622">
              <w:t>131,3</w:t>
            </w:r>
          </w:p>
        </w:tc>
        <w:tc>
          <w:tcPr>
            <w:tcW w:w="850" w:type="dxa"/>
            <w:tcBorders>
              <w:top w:val="nil"/>
              <w:left w:val="single" w:sz="4" w:space="0" w:color="auto"/>
              <w:bottom w:val="single" w:sz="4" w:space="0" w:color="auto"/>
              <w:right w:val="single" w:sz="4" w:space="0" w:color="auto"/>
            </w:tcBorders>
            <w:vAlign w:val="center"/>
          </w:tcPr>
          <w:p w14:paraId="2EF4DEEE" w14:textId="77777777" w:rsidR="00B863BF" w:rsidRPr="00A13622" w:rsidRDefault="00B863BF" w:rsidP="00B863BF">
            <w:pPr>
              <w:widowControl w:val="0"/>
              <w:jc w:val="center"/>
            </w:pPr>
            <w:r w:rsidRPr="00A13622">
              <w:t>147,0</w:t>
            </w:r>
          </w:p>
        </w:tc>
        <w:tc>
          <w:tcPr>
            <w:tcW w:w="850" w:type="dxa"/>
            <w:tcBorders>
              <w:top w:val="nil"/>
              <w:left w:val="nil"/>
              <w:bottom w:val="single" w:sz="4" w:space="0" w:color="auto"/>
              <w:right w:val="single" w:sz="4" w:space="0" w:color="auto"/>
            </w:tcBorders>
            <w:vAlign w:val="center"/>
          </w:tcPr>
          <w:p w14:paraId="031912DA" w14:textId="77777777" w:rsidR="00B863BF" w:rsidRPr="00A13622" w:rsidRDefault="00B863BF" w:rsidP="00B863BF">
            <w:pPr>
              <w:widowControl w:val="0"/>
              <w:jc w:val="center"/>
            </w:pPr>
            <w:r w:rsidRPr="00A13622">
              <w:t>174,0</w:t>
            </w:r>
          </w:p>
        </w:tc>
        <w:tc>
          <w:tcPr>
            <w:tcW w:w="1134" w:type="dxa"/>
            <w:tcBorders>
              <w:top w:val="nil"/>
              <w:left w:val="nil"/>
              <w:bottom w:val="single" w:sz="4" w:space="0" w:color="auto"/>
              <w:right w:val="single" w:sz="4" w:space="0" w:color="auto"/>
            </w:tcBorders>
            <w:vAlign w:val="center"/>
          </w:tcPr>
          <w:p w14:paraId="73F4E61F" w14:textId="77777777" w:rsidR="00B863BF" w:rsidRPr="00A13622" w:rsidRDefault="00B863BF" w:rsidP="00B863BF">
            <w:pPr>
              <w:widowControl w:val="0"/>
              <w:jc w:val="center"/>
            </w:pPr>
            <w:r w:rsidRPr="00A13622">
              <w:t>15,7</w:t>
            </w:r>
          </w:p>
        </w:tc>
        <w:tc>
          <w:tcPr>
            <w:tcW w:w="993" w:type="dxa"/>
            <w:tcBorders>
              <w:top w:val="nil"/>
              <w:left w:val="single" w:sz="4" w:space="0" w:color="auto"/>
              <w:bottom w:val="single" w:sz="4" w:space="0" w:color="auto"/>
              <w:right w:val="single" w:sz="4" w:space="0" w:color="auto"/>
            </w:tcBorders>
            <w:vAlign w:val="center"/>
          </w:tcPr>
          <w:p w14:paraId="152D248F" w14:textId="77777777" w:rsidR="00B863BF" w:rsidRPr="00A13622" w:rsidRDefault="00B863BF" w:rsidP="00B863BF">
            <w:pPr>
              <w:widowControl w:val="0"/>
              <w:jc w:val="center"/>
            </w:pPr>
            <w:r w:rsidRPr="00A13622">
              <w:t>27,0</w:t>
            </w:r>
          </w:p>
        </w:tc>
        <w:tc>
          <w:tcPr>
            <w:tcW w:w="992" w:type="dxa"/>
            <w:tcBorders>
              <w:top w:val="nil"/>
              <w:left w:val="nil"/>
              <w:bottom w:val="single" w:sz="4" w:space="0" w:color="auto"/>
              <w:right w:val="single" w:sz="4" w:space="0" w:color="auto"/>
            </w:tcBorders>
            <w:vAlign w:val="center"/>
          </w:tcPr>
          <w:p w14:paraId="7FE03EB6" w14:textId="77777777" w:rsidR="00B863BF" w:rsidRPr="00A13622" w:rsidRDefault="00B863BF" w:rsidP="00B863BF">
            <w:pPr>
              <w:widowControl w:val="0"/>
              <w:jc w:val="center"/>
            </w:pPr>
            <w:r w:rsidRPr="00A13622">
              <w:t>111,9</w:t>
            </w:r>
          </w:p>
        </w:tc>
        <w:tc>
          <w:tcPr>
            <w:tcW w:w="992" w:type="dxa"/>
            <w:tcBorders>
              <w:top w:val="nil"/>
              <w:left w:val="single" w:sz="4" w:space="0" w:color="auto"/>
              <w:bottom w:val="single" w:sz="4" w:space="0" w:color="auto"/>
              <w:right w:val="single" w:sz="4" w:space="0" w:color="auto"/>
            </w:tcBorders>
            <w:vAlign w:val="center"/>
          </w:tcPr>
          <w:p w14:paraId="58D2D83B" w14:textId="77777777" w:rsidR="00B863BF" w:rsidRPr="00A13622" w:rsidRDefault="00B863BF" w:rsidP="00B863BF">
            <w:pPr>
              <w:widowControl w:val="0"/>
              <w:jc w:val="center"/>
            </w:pPr>
            <w:r w:rsidRPr="00A13622">
              <w:t>118,4</w:t>
            </w:r>
          </w:p>
        </w:tc>
      </w:tr>
      <w:tr w:rsidR="00B863BF" w:rsidRPr="00A13622" w14:paraId="78F7A6C3" w14:textId="77777777" w:rsidTr="00B863BF">
        <w:trPr>
          <w:trHeight w:val="1563"/>
        </w:trPr>
        <w:tc>
          <w:tcPr>
            <w:tcW w:w="2727" w:type="dxa"/>
            <w:tcBorders>
              <w:top w:val="nil"/>
              <w:left w:val="single" w:sz="4" w:space="0" w:color="auto"/>
              <w:bottom w:val="single" w:sz="4" w:space="0" w:color="auto"/>
              <w:right w:val="single" w:sz="4" w:space="0" w:color="auto"/>
            </w:tcBorders>
            <w:hideMark/>
          </w:tcPr>
          <w:p w14:paraId="3D1F079D" w14:textId="77777777" w:rsidR="00B863BF" w:rsidRPr="00A13622" w:rsidRDefault="00B863BF" w:rsidP="00B863BF">
            <w:pPr>
              <w:widowControl w:val="0"/>
              <w:jc w:val="both"/>
            </w:pPr>
            <w:r w:rsidRPr="00A13622">
              <w:t>Среднегодовая производительность труда по выручке от реализации, тыс. руб. / чел.</w:t>
            </w:r>
          </w:p>
        </w:tc>
        <w:tc>
          <w:tcPr>
            <w:tcW w:w="851" w:type="dxa"/>
            <w:tcBorders>
              <w:top w:val="nil"/>
              <w:left w:val="nil"/>
              <w:bottom w:val="single" w:sz="4" w:space="0" w:color="auto"/>
              <w:right w:val="single" w:sz="4" w:space="0" w:color="auto"/>
            </w:tcBorders>
            <w:vAlign w:val="center"/>
          </w:tcPr>
          <w:p w14:paraId="6A73ED38" w14:textId="77777777" w:rsidR="00B863BF" w:rsidRPr="00A13622" w:rsidRDefault="00B863BF" w:rsidP="00B863BF">
            <w:pPr>
              <w:widowControl w:val="0"/>
              <w:jc w:val="center"/>
            </w:pPr>
            <w:r w:rsidRPr="00A13622">
              <w:t>460,0</w:t>
            </w:r>
          </w:p>
        </w:tc>
        <w:tc>
          <w:tcPr>
            <w:tcW w:w="850" w:type="dxa"/>
            <w:tcBorders>
              <w:top w:val="nil"/>
              <w:left w:val="single" w:sz="4" w:space="0" w:color="auto"/>
              <w:bottom w:val="single" w:sz="4" w:space="0" w:color="auto"/>
              <w:right w:val="single" w:sz="4" w:space="0" w:color="auto"/>
            </w:tcBorders>
            <w:vAlign w:val="center"/>
          </w:tcPr>
          <w:p w14:paraId="7C607FB7" w14:textId="77777777" w:rsidR="00B863BF" w:rsidRPr="00A13622" w:rsidRDefault="00B863BF" w:rsidP="00B863BF">
            <w:pPr>
              <w:widowControl w:val="0"/>
              <w:jc w:val="center"/>
            </w:pPr>
            <w:r w:rsidRPr="00A13622">
              <w:t>595,3</w:t>
            </w:r>
          </w:p>
        </w:tc>
        <w:tc>
          <w:tcPr>
            <w:tcW w:w="850" w:type="dxa"/>
            <w:tcBorders>
              <w:top w:val="nil"/>
              <w:left w:val="nil"/>
              <w:bottom w:val="single" w:sz="4" w:space="0" w:color="auto"/>
              <w:right w:val="single" w:sz="4" w:space="0" w:color="auto"/>
            </w:tcBorders>
            <w:vAlign w:val="center"/>
          </w:tcPr>
          <w:p w14:paraId="1D1091C9" w14:textId="77777777" w:rsidR="00B863BF" w:rsidRPr="00A13622" w:rsidRDefault="00B863BF" w:rsidP="00B863BF">
            <w:pPr>
              <w:widowControl w:val="0"/>
              <w:jc w:val="center"/>
            </w:pPr>
            <w:r w:rsidRPr="00A13622">
              <w:t>608,3</w:t>
            </w:r>
          </w:p>
        </w:tc>
        <w:tc>
          <w:tcPr>
            <w:tcW w:w="1134" w:type="dxa"/>
            <w:tcBorders>
              <w:top w:val="nil"/>
              <w:left w:val="nil"/>
              <w:bottom w:val="single" w:sz="4" w:space="0" w:color="auto"/>
              <w:right w:val="single" w:sz="4" w:space="0" w:color="auto"/>
            </w:tcBorders>
            <w:vAlign w:val="center"/>
          </w:tcPr>
          <w:p w14:paraId="1FB57AB4" w14:textId="77777777" w:rsidR="00B863BF" w:rsidRPr="00A13622" w:rsidRDefault="00B863BF" w:rsidP="00B863BF">
            <w:pPr>
              <w:widowControl w:val="0"/>
              <w:jc w:val="center"/>
            </w:pPr>
            <w:r w:rsidRPr="00A13622">
              <w:t>135,2</w:t>
            </w:r>
          </w:p>
        </w:tc>
        <w:tc>
          <w:tcPr>
            <w:tcW w:w="993" w:type="dxa"/>
            <w:tcBorders>
              <w:top w:val="nil"/>
              <w:left w:val="single" w:sz="4" w:space="0" w:color="auto"/>
              <w:bottom w:val="single" w:sz="4" w:space="0" w:color="auto"/>
              <w:right w:val="single" w:sz="4" w:space="0" w:color="auto"/>
            </w:tcBorders>
            <w:vAlign w:val="center"/>
          </w:tcPr>
          <w:p w14:paraId="10310517" w14:textId="77777777" w:rsidR="00B863BF" w:rsidRPr="00A13622" w:rsidRDefault="00B863BF" w:rsidP="00B863BF">
            <w:pPr>
              <w:widowControl w:val="0"/>
              <w:jc w:val="center"/>
            </w:pPr>
            <w:r w:rsidRPr="00A13622">
              <w:t>13,0</w:t>
            </w:r>
          </w:p>
        </w:tc>
        <w:tc>
          <w:tcPr>
            <w:tcW w:w="992" w:type="dxa"/>
            <w:tcBorders>
              <w:top w:val="nil"/>
              <w:left w:val="nil"/>
              <w:bottom w:val="single" w:sz="4" w:space="0" w:color="auto"/>
              <w:right w:val="single" w:sz="4" w:space="0" w:color="auto"/>
            </w:tcBorders>
            <w:vAlign w:val="center"/>
          </w:tcPr>
          <w:p w14:paraId="439CF196" w14:textId="77777777" w:rsidR="00B863BF" w:rsidRPr="00A13622" w:rsidRDefault="00B863BF" w:rsidP="00B863BF">
            <w:pPr>
              <w:widowControl w:val="0"/>
              <w:jc w:val="center"/>
            </w:pPr>
            <w:r w:rsidRPr="00A13622">
              <w:t>129,4</w:t>
            </w:r>
          </w:p>
        </w:tc>
        <w:tc>
          <w:tcPr>
            <w:tcW w:w="992" w:type="dxa"/>
            <w:tcBorders>
              <w:top w:val="nil"/>
              <w:left w:val="single" w:sz="4" w:space="0" w:color="auto"/>
              <w:bottom w:val="single" w:sz="4" w:space="0" w:color="auto"/>
              <w:right w:val="single" w:sz="4" w:space="0" w:color="auto"/>
            </w:tcBorders>
            <w:vAlign w:val="center"/>
          </w:tcPr>
          <w:p w14:paraId="76ECE41A" w14:textId="77777777" w:rsidR="00B863BF" w:rsidRPr="00A13622" w:rsidRDefault="00B863BF" w:rsidP="00B863BF">
            <w:pPr>
              <w:widowControl w:val="0"/>
              <w:jc w:val="center"/>
            </w:pPr>
            <w:r w:rsidRPr="00A13622">
              <w:t>102,2</w:t>
            </w:r>
          </w:p>
        </w:tc>
      </w:tr>
      <w:tr w:rsidR="00B863BF" w:rsidRPr="00A13622" w14:paraId="18FFD5A7" w14:textId="77777777" w:rsidTr="00B863BF">
        <w:trPr>
          <w:trHeight w:val="681"/>
        </w:trPr>
        <w:tc>
          <w:tcPr>
            <w:tcW w:w="2727" w:type="dxa"/>
            <w:tcBorders>
              <w:top w:val="nil"/>
              <w:left w:val="single" w:sz="4" w:space="0" w:color="auto"/>
              <w:bottom w:val="single" w:sz="4" w:space="0" w:color="auto"/>
              <w:right w:val="single" w:sz="4" w:space="0" w:color="auto"/>
            </w:tcBorders>
            <w:vAlign w:val="bottom"/>
            <w:hideMark/>
          </w:tcPr>
          <w:p w14:paraId="4FC587A4" w14:textId="77777777" w:rsidR="00B863BF" w:rsidRPr="00A13622" w:rsidRDefault="00B863BF" w:rsidP="00B863BF">
            <w:pPr>
              <w:widowControl w:val="0"/>
              <w:jc w:val="both"/>
            </w:pPr>
            <w:r w:rsidRPr="00A13622">
              <w:t>Рентабельность продаж, %</w:t>
            </w:r>
          </w:p>
        </w:tc>
        <w:tc>
          <w:tcPr>
            <w:tcW w:w="851" w:type="dxa"/>
            <w:tcBorders>
              <w:top w:val="nil"/>
              <w:left w:val="nil"/>
              <w:bottom w:val="single" w:sz="4" w:space="0" w:color="auto"/>
              <w:right w:val="single" w:sz="4" w:space="0" w:color="auto"/>
            </w:tcBorders>
            <w:vAlign w:val="center"/>
          </w:tcPr>
          <w:p w14:paraId="67F181B5" w14:textId="77777777" w:rsidR="00B863BF" w:rsidRPr="00A13622" w:rsidRDefault="00B863BF" w:rsidP="00B863BF">
            <w:pPr>
              <w:widowControl w:val="0"/>
              <w:jc w:val="center"/>
            </w:pPr>
            <w:r w:rsidRPr="00A13622">
              <w:t>1,65</w:t>
            </w:r>
          </w:p>
        </w:tc>
        <w:tc>
          <w:tcPr>
            <w:tcW w:w="850" w:type="dxa"/>
            <w:tcBorders>
              <w:top w:val="nil"/>
              <w:left w:val="single" w:sz="4" w:space="0" w:color="auto"/>
              <w:bottom w:val="single" w:sz="4" w:space="0" w:color="auto"/>
              <w:right w:val="single" w:sz="4" w:space="0" w:color="auto"/>
            </w:tcBorders>
            <w:vAlign w:val="center"/>
          </w:tcPr>
          <w:p w14:paraId="3709E282" w14:textId="77777777" w:rsidR="00B863BF" w:rsidRPr="00A13622" w:rsidRDefault="00B863BF" w:rsidP="00B863BF">
            <w:pPr>
              <w:widowControl w:val="0"/>
              <w:jc w:val="center"/>
            </w:pPr>
            <w:r w:rsidRPr="00A13622">
              <w:t>3,01</w:t>
            </w:r>
          </w:p>
        </w:tc>
        <w:tc>
          <w:tcPr>
            <w:tcW w:w="850" w:type="dxa"/>
            <w:tcBorders>
              <w:top w:val="nil"/>
              <w:left w:val="nil"/>
              <w:bottom w:val="single" w:sz="4" w:space="0" w:color="auto"/>
              <w:right w:val="single" w:sz="4" w:space="0" w:color="auto"/>
            </w:tcBorders>
            <w:vAlign w:val="center"/>
          </w:tcPr>
          <w:p w14:paraId="11436255" w14:textId="77777777" w:rsidR="00B863BF" w:rsidRPr="00A13622" w:rsidRDefault="00B863BF" w:rsidP="00B863BF">
            <w:pPr>
              <w:widowControl w:val="0"/>
              <w:jc w:val="center"/>
            </w:pPr>
            <w:r w:rsidRPr="00A13622">
              <w:t>-12,15</w:t>
            </w:r>
          </w:p>
        </w:tc>
        <w:tc>
          <w:tcPr>
            <w:tcW w:w="1134" w:type="dxa"/>
            <w:tcBorders>
              <w:top w:val="nil"/>
              <w:left w:val="nil"/>
              <w:bottom w:val="single" w:sz="4" w:space="0" w:color="auto"/>
              <w:right w:val="single" w:sz="4" w:space="0" w:color="auto"/>
            </w:tcBorders>
            <w:vAlign w:val="center"/>
          </w:tcPr>
          <w:p w14:paraId="612006D5" w14:textId="77777777" w:rsidR="00B863BF" w:rsidRPr="00A13622" w:rsidRDefault="00B863BF" w:rsidP="00B863BF">
            <w:pPr>
              <w:widowControl w:val="0"/>
              <w:jc w:val="center"/>
            </w:pPr>
            <w:r w:rsidRPr="00A13622">
              <w:t>1,4</w:t>
            </w:r>
          </w:p>
        </w:tc>
        <w:tc>
          <w:tcPr>
            <w:tcW w:w="993" w:type="dxa"/>
            <w:tcBorders>
              <w:top w:val="nil"/>
              <w:left w:val="single" w:sz="4" w:space="0" w:color="auto"/>
              <w:bottom w:val="single" w:sz="4" w:space="0" w:color="auto"/>
              <w:right w:val="single" w:sz="4" w:space="0" w:color="auto"/>
            </w:tcBorders>
            <w:vAlign w:val="center"/>
          </w:tcPr>
          <w:p w14:paraId="24B2FCD0" w14:textId="77777777" w:rsidR="00B863BF" w:rsidRPr="00A13622" w:rsidRDefault="00B863BF" w:rsidP="00B863BF">
            <w:pPr>
              <w:widowControl w:val="0"/>
              <w:jc w:val="center"/>
            </w:pPr>
            <w:r w:rsidRPr="00A13622">
              <w:t>-15,2</w:t>
            </w:r>
          </w:p>
        </w:tc>
        <w:tc>
          <w:tcPr>
            <w:tcW w:w="992" w:type="dxa"/>
            <w:tcBorders>
              <w:top w:val="nil"/>
              <w:left w:val="nil"/>
              <w:bottom w:val="single" w:sz="4" w:space="0" w:color="auto"/>
              <w:right w:val="single" w:sz="4" w:space="0" w:color="auto"/>
            </w:tcBorders>
            <w:vAlign w:val="center"/>
          </w:tcPr>
          <w:p w14:paraId="01996C77" w14:textId="77777777" w:rsidR="00B863BF" w:rsidRPr="00A13622" w:rsidRDefault="00B863BF" w:rsidP="00B863BF">
            <w:pPr>
              <w:widowControl w:val="0"/>
              <w:jc w:val="center"/>
            </w:pPr>
            <w:r w:rsidRPr="00A13622">
              <w:t>182,5</w:t>
            </w:r>
          </w:p>
        </w:tc>
        <w:tc>
          <w:tcPr>
            <w:tcW w:w="992" w:type="dxa"/>
            <w:tcBorders>
              <w:top w:val="nil"/>
              <w:left w:val="single" w:sz="4" w:space="0" w:color="auto"/>
              <w:bottom w:val="single" w:sz="4" w:space="0" w:color="auto"/>
              <w:right w:val="single" w:sz="4" w:space="0" w:color="auto"/>
            </w:tcBorders>
            <w:vAlign w:val="center"/>
          </w:tcPr>
          <w:p w14:paraId="75E2CDD8" w14:textId="77777777" w:rsidR="00B863BF" w:rsidRPr="00A13622" w:rsidRDefault="00B863BF" w:rsidP="00B863BF">
            <w:pPr>
              <w:widowControl w:val="0"/>
              <w:jc w:val="center"/>
            </w:pPr>
            <w:r w:rsidRPr="00A13622">
              <w:t>-403,4</w:t>
            </w:r>
          </w:p>
        </w:tc>
      </w:tr>
      <w:tr w:rsidR="00B863BF" w:rsidRPr="00A13622" w14:paraId="464FEEC8" w14:textId="77777777" w:rsidTr="00B863BF">
        <w:trPr>
          <w:trHeight w:val="454"/>
        </w:trPr>
        <w:tc>
          <w:tcPr>
            <w:tcW w:w="2727" w:type="dxa"/>
            <w:tcBorders>
              <w:top w:val="nil"/>
              <w:left w:val="single" w:sz="4" w:space="0" w:color="auto"/>
              <w:bottom w:val="single" w:sz="4" w:space="0" w:color="auto"/>
              <w:right w:val="single" w:sz="4" w:space="0" w:color="auto"/>
            </w:tcBorders>
            <w:hideMark/>
          </w:tcPr>
          <w:p w14:paraId="29B42230" w14:textId="77777777" w:rsidR="00B863BF" w:rsidRPr="00A13622" w:rsidRDefault="00B863BF" w:rsidP="00B863BF">
            <w:pPr>
              <w:widowControl w:val="0"/>
              <w:jc w:val="both"/>
            </w:pPr>
            <w:r w:rsidRPr="00A13622">
              <w:t xml:space="preserve"> Затраты на 1 руб. выручки от реализации, руб.</w:t>
            </w:r>
          </w:p>
        </w:tc>
        <w:tc>
          <w:tcPr>
            <w:tcW w:w="851" w:type="dxa"/>
            <w:tcBorders>
              <w:top w:val="nil"/>
              <w:left w:val="nil"/>
              <w:bottom w:val="single" w:sz="4" w:space="0" w:color="auto"/>
              <w:right w:val="single" w:sz="4" w:space="0" w:color="auto"/>
            </w:tcBorders>
            <w:vAlign w:val="center"/>
          </w:tcPr>
          <w:p w14:paraId="7E905FF4" w14:textId="77777777" w:rsidR="00B863BF" w:rsidRPr="00A13622" w:rsidRDefault="00B863BF" w:rsidP="00B863BF">
            <w:pPr>
              <w:widowControl w:val="0"/>
              <w:jc w:val="center"/>
            </w:pPr>
            <w:r w:rsidRPr="00A13622">
              <w:t>0,983</w:t>
            </w:r>
          </w:p>
        </w:tc>
        <w:tc>
          <w:tcPr>
            <w:tcW w:w="850" w:type="dxa"/>
            <w:tcBorders>
              <w:top w:val="nil"/>
              <w:left w:val="single" w:sz="4" w:space="0" w:color="auto"/>
              <w:bottom w:val="single" w:sz="4" w:space="0" w:color="auto"/>
              <w:right w:val="single" w:sz="4" w:space="0" w:color="auto"/>
            </w:tcBorders>
            <w:vAlign w:val="center"/>
          </w:tcPr>
          <w:p w14:paraId="03BE0FA7" w14:textId="77777777" w:rsidR="00B863BF" w:rsidRPr="00A13622" w:rsidRDefault="00B863BF" w:rsidP="00B863BF">
            <w:pPr>
              <w:widowControl w:val="0"/>
              <w:jc w:val="center"/>
            </w:pPr>
            <w:r w:rsidRPr="00A13622">
              <w:t>0,970</w:t>
            </w:r>
          </w:p>
        </w:tc>
        <w:tc>
          <w:tcPr>
            <w:tcW w:w="850" w:type="dxa"/>
            <w:tcBorders>
              <w:top w:val="nil"/>
              <w:left w:val="nil"/>
              <w:bottom w:val="single" w:sz="4" w:space="0" w:color="auto"/>
              <w:right w:val="single" w:sz="4" w:space="0" w:color="auto"/>
            </w:tcBorders>
            <w:vAlign w:val="center"/>
          </w:tcPr>
          <w:p w14:paraId="2D6B1E76" w14:textId="77777777" w:rsidR="00B863BF" w:rsidRPr="00A13622" w:rsidRDefault="00B863BF" w:rsidP="00B863BF">
            <w:pPr>
              <w:widowControl w:val="0"/>
              <w:jc w:val="center"/>
            </w:pPr>
            <w:r w:rsidRPr="00A13622">
              <w:t>1,122</w:t>
            </w:r>
          </w:p>
        </w:tc>
        <w:tc>
          <w:tcPr>
            <w:tcW w:w="1134" w:type="dxa"/>
            <w:tcBorders>
              <w:top w:val="nil"/>
              <w:left w:val="nil"/>
              <w:bottom w:val="single" w:sz="4" w:space="0" w:color="auto"/>
              <w:right w:val="single" w:sz="4" w:space="0" w:color="auto"/>
            </w:tcBorders>
            <w:vAlign w:val="center"/>
          </w:tcPr>
          <w:p w14:paraId="017C4F77" w14:textId="77777777" w:rsidR="00B863BF" w:rsidRPr="00A13622" w:rsidRDefault="00B863BF" w:rsidP="00B863BF">
            <w:pPr>
              <w:widowControl w:val="0"/>
              <w:jc w:val="center"/>
            </w:pPr>
            <w:r w:rsidRPr="00A13622">
              <w:t>0,0</w:t>
            </w:r>
          </w:p>
        </w:tc>
        <w:tc>
          <w:tcPr>
            <w:tcW w:w="993" w:type="dxa"/>
            <w:tcBorders>
              <w:top w:val="nil"/>
              <w:left w:val="single" w:sz="4" w:space="0" w:color="auto"/>
              <w:bottom w:val="single" w:sz="4" w:space="0" w:color="auto"/>
              <w:right w:val="single" w:sz="4" w:space="0" w:color="auto"/>
            </w:tcBorders>
            <w:vAlign w:val="center"/>
          </w:tcPr>
          <w:p w14:paraId="19013D5B" w14:textId="77777777" w:rsidR="00B863BF" w:rsidRPr="00A13622" w:rsidRDefault="00B863BF" w:rsidP="00B863BF">
            <w:pPr>
              <w:widowControl w:val="0"/>
              <w:jc w:val="center"/>
            </w:pPr>
            <w:r w:rsidRPr="00A13622">
              <w:t>0,2</w:t>
            </w:r>
          </w:p>
        </w:tc>
        <w:tc>
          <w:tcPr>
            <w:tcW w:w="992" w:type="dxa"/>
            <w:tcBorders>
              <w:top w:val="nil"/>
              <w:left w:val="nil"/>
              <w:bottom w:val="single" w:sz="4" w:space="0" w:color="auto"/>
              <w:right w:val="single" w:sz="4" w:space="0" w:color="auto"/>
            </w:tcBorders>
            <w:vAlign w:val="center"/>
          </w:tcPr>
          <w:p w14:paraId="5F9B9D95" w14:textId="77777777" w:rsidR="00B863BF" w:rsidRPr="00A13622" w:rsidRDefault="00B863BF" w:rsidP="00B863BF">
            <w:pPr>
              <w:widowControl w:val="0"/>
              <w:jc w:val="center"/>
            </w:pPr>
            <w:r w:rsidRPr="00A13622">
              <w:t>98,6</w:t>
            </w:r>
          </w:p>
        </w:tc>
        <w:tc>
          <w:tcPr>
            <w:tcW w:w="992" w:type="dxa"/>
            <w:tcBorders>
              <w:top w:val="nil"/>
              <w:left w:val="single" w:sz="4" w:space="0" w:color="auto"/>
              <w:bottom w:val="single" w:sz="4" w:space="0" w:color="auto"/>
              <w:right w:val="single" w:sz="4" w:space="0" w:color="auto"/>
            </w:tcBorders>
            <w:vAlign w:val="center"/>
          </w:tcPr>
          <w:p w14:paraId="6FF93415" w14:textId="77777777" w:rsidR="00B863BF" w:rsidRPr="00A13622" w:rsidRDefault="00B863BF" w:rsidP="00B863BF">
            <w:pPr>
              <w:widowControl w:val="0"/>
              <w:jc w:val="center"/>
            </w:pPr>
            <w:r w:rsidRPr="00A13622">
              <w:t>115,6</w:t>
            </w:r>
          </w:p>
        </w:tc>
      </w:tr>
      <w:tr w:rsidR="00B863BF" w:rsidRPr="00A13622" w14:paraId="3E43E195" w14:textId="77777777" w:rsidTr="00B863BF">
        <w:trPr>
          <w:trHeight w:val="454"/>
        </w:trPr>
        <w:tc>
          <w:tcPr>
            <w:tcW w:w="2727" w:type="dxa"/>
            <w:tcBorders>
              <w:top w:val="nil"/>
              <w:left w:val="single" w:sz="4" w:space="0" w:color="auto"/>
              <w:bottom w:val="single" w:sz="4" w:space="0" w:color="auto"/>
              <w:right w:val="single" w:sz="4" w:space="0" w:color="auto"/>
            </w:tcBorders>
            <w:hideMark/>
          </w:tcPr>
          <w:p w14:paraId="038850E4" w14:textId="77777777" w:rsidR="00B863BF" w:rsidRPr="00A13622" w:rsidRDefault="00B863BF" w:rsidP="00B863BF">
            <w:pPr>
              <w:widowControl w:val="0"/>
              <w:jc w:val="both"/>
            </w:pPr>
            <w:r w:rsidRPr="00A13622">
              <w:t>Чистая прибыль на 1-го работника, тыс. руб.</w:t>
            </w:r>
          </w:p>
        </w:tc>
        <w:tc>
          <w:tcPr>
            <w:tcW w:w="851" w:type="dxa"/>
            <w:tcBorders>
              <w:top w:val="nil"/>
              <w:left w:val="nil"/>
              <w:bottom w:val="single" w:sz="4" w:space="0" w:color="auto"/>
              <w:right w:val="single" w:sz="4" w:space="0" w:color="auto"/>
            </w:tcBorders>
            <w:vAlign w:val="center"/>
          </w:tcPr>
          <w:p w14:paraId="1F93F354" w14:textId="77777777" w:rsidR="00B863BF" w:rsidRPr="00A13622" w:rsidRDefault="00B863BF" w:rsidP="00B863BF">
            <w:pPr>
              <w:widowControl w:val="0"/>
              <w:jc w:val="center"/>
            </w:pPr>
            <w:r w:rsidRPr="00A13622">
              <w:t>95,6</w:t>
            </w:r>
          </w:p>
        </w:tc>
        <w:tc>
          <w:tcPr>
            <w:tcW w:w="850" w:type="dxa"/>
            <w:tcBorders>
              <w:top w:val="nil"/>
              <w:left w:val="single" w:sz="4" w:space="0" w:color="auto"/>
              <w:bottom w:val="single" w:sz="4" w:space="0" w:color="auto"/>
              <w:right w:val="single" w:sz="4" w:space="0" w:color="auto"/>
            </w:tcBorders>
            <w:vAlign w:val="center"/>
          </w:tcPr>
          <w:p w14:paraId="09EA8F59" w14:textId="77777777" w:rsidR="00B863BF" w:rsidRPr="00A13622" w:rsidRDefault="00B863BF" w:rsidP="00B863BF">
            <w:pPr>
              <w:widowControl w:val="0"/>
              <w:jc w:val="center"/>
            </w:pPr>
            <w:r w:rsidRPr="00A13622">
              <w:t>86,3</w:t>
            </w:r>
          </w:p>
        </w:tc>
        <w:tc>
          <w:tcPr>
            <w:tcW w:w="850" w:type="dxa"/>
            <w:tcBorders>
              <w:top w:val="nil"/>
              <w:left w:val="nil"/>
              <w:bottom w:val="single" w:sz="4" w:space="0" w:color="auto"/>
              <w:right w:val="single" w:sz="4" w:space="0" w:color="auto"/>
            </w:tcBorders>
            <w:vAlign w:val="center"/>
          </w:tcPr>
          <w:p w14:paraId="0689F4CB" w14:textId="77777777" w:rsidR="00B863BF" w:rsidRPr="00A13622" w:rsidRDefault="00B863BF" w:rsidP="00B863BF">
            <w:pPr>
              <w:widowControl w:val="0"/>
              <w:jc w:val="center"/>
            </w:pPr>
            <w:r w:rsidRPr="00A13622">
              <w:t>9,4</w:t>
            </w:r>
          </w:p>
        </w:tc>
        <w:tc>
          <w:tcPr>
            <w:tcW w:w="1134" w:type="dxa"/>
            <w:tcBorders>
              <w:top w:val="nil"/>
              <w:left w:val="nil"/>
              <w:bottom w:val="single" w:sz="4" w:space="0" w:color="auto"/>
              <w:right w:val="single" w:sz="4" w:space="0" w:color="auto"/>
            </w:tcBorders>
            <w:vAlign w:val="center"/>
          </w:tcPr>
          <w:p w14:paraId="7580D0B5" w14:textId="77777777" w:rsidR="00B863BF" w:rsidRPr="00A13622" w:rsidRDefault="00B863BF" w:rsidP="00B863BF">
            <w:pPr>
              <w:widowControl w:val="0"/>
              <w:jc w:val="center"/>
            </w:pPr>
            <w:r w:rsidRPr="00A13622">
              <w:t>-9,3</w:t>
            </w:r>
          </w:p>
        </w:tc>
        <w:tc>
          <w:tcPr>
            <w:tcW w:w="993" w:type="dxa"/>
            <w:tcBorders>
              <w:top w:val="nil"/>
              <w:left w:val="single" w:sz="4" w:space="0" w:color="auto"/>
              <w:bottom w:val="single" w:sz="4" w:space="0" w:color="auto"/>
              <w:right w:val="single" w:sz="4" w:space="0" w:color="auto"/>
            </w:tcBorders>
            <w:vAlign w:val="center"/>
          </w:tcPr>
          <w:p w14:paraId="69D39C19" w14:textId="77777777" w:rsidR="00B863BF" w:rsidRPr="00A13622" w:rsidRDefault="00B863BF" w:rsidP="00B863BF">
            <w:pPr>
              <w:widowControl w:val="0"/>
              <w:jc w:val="center"/>
            </w:pPr>
            <w:r w:rsidRPr="00A13622">
              <w:t>-77,0</w:t>
            </w:r>
          </w:p>
        </w:tc>
        <w:tc>
          <w:tcPr>
            <w:tcW w:w="992" w:type="dxa"/>
            <w:tcBorders>
              <w:top w:val="nil"/>
              <w:left w:val="nil"/>
              <w:bottom w:val="single" w:sz="4" w:space="0" w:color="auto"/>
              <w:right w:val="single" w:sz="4" w:space="0" w:color="auto"/>
            </w:tcBorders>
            <w:vAlign w:val="center"/>
          </w:tcPr>
          <w:p w14:paraId="76185E18" w14:textId="77777777" w:rsidR="00B863BF" w:rsidRPr="00A13622" w:rsidRDefault="00B863BF" w:rsidP="00B863BF">
            <w:pPr>
              <w:widowControl w:val="0"/>
              <w:jc w:val="center"/>
            </w:pPr>
            <w:r w:rsidRPr="00A13622">
              <w:t>90,3</w:t>
            </w:r>
          </w:p>
        </w:tc>
        <w:tc>
          <w:tcPr>
            <w:tcW w:w="992" w:type="dxa"/>
            <w:tcBorders>
              <w:top w:val="nil"/>
              <w:left w:val="single" w:sz="4" w:space="0" w:color="auto"/>
              <w:bottom w:val="single" w:sz="4" w:space="0" w:color="auto"/>
              <w:right w:val="single" w:sz="4" w:space="0" w:color="auto"/>
            </w:tcBorders>
            <w:vAlign w:val="center"/>
          </w:tcPr>
          <w:p w14:paraId="1FDEB7F4" w14:textId="77777777" w:rsidR="00B863BF" w:rsidRPr="00A13622" w:rsidRDefault="00B863BF" w:rsidP="00B863BF">
            <w:pPr>
              <w:widowControl w:val="0"/>
              <w:jc w:val="center"/>
            </w:pPr>
            <w:r w:rsidRPr="00A13622">
              <w:t>10,9</w:t>
            </w:r>
          </w:p>
        </w:tc>
      </w:tr>
      <w:tr w:rsidR="00B863BF" w:rsidRPr="00A13622" w14:paraId="7869E103" w14:textId="77777777" w:rsidTr="00B863BF">
        <w:trPr>
          <w:trHeight w:val="454"/>
        </w:trPr>
        <w:tc>
          <w:tcPr>
            <w:tcW w:w="2727" w:type="dxa"/>
            <w:tcBorders>
              <w:top w:val="nil"/>
              <w:left w:val="single" w:sz="4" w:space="0" w:color="auto"/>
              <w:bottom w:val="single" w:sz="4" w:space="0" w:color="auto"/>
              <w:right w:val="single" w:sz="4" w:space="0" w:color="auto"/>
            </w:tcBorders>
            <w:hideMark/>
          </w:tcPr>
          <w:p w14:paraId="4D31F814" w14:textId="77777777" w:rsidR="00B863BF" w:rsidRPr="00A13622" w:rsidRDefault="00B863BF" w:rsidP="00B863BF">
            <w:pPr>
              <w:widowControl w:val="0"/>
              <w:jc w:val="both"/>
            </w:pPr>
            <w:r w:rsidRPr="00A13622">
              <w:t>Фондоотдача, руб.</w:t>
            </w:r>
          </w:p>
        </w:tc>
        <w:tc>
          <w:tcPr>
            <w:tcW w:w="851" w:type="dxa"/>
            <w:tcBorders>
              <w:top w:val="nil"/>
              <w:left w:val="nil"/>
              <w:bottom w:val="single" w:sz="4" w:space="0" w:color="auto"/>
              <w:right w:val="single" w:sz="4" w:space="0" w:color="auto"/>
            </w:tcBorders>
            <w:vAlign w:val="center"/>
          </w:tcPr>
          <w:p w14:paraId="11070723" w14:textId="77777777" w:rsidR="00B863BF" w:rsidRPr="00A13622" w:rsidRDefault="00B863BF" w:rsidP="00B863BF">
            <w:pPr>
              <w:widowControl w:val="0"/>
              <w:jc w:val="center"/>
            </w:pPr>
            <w:r w:rsidRPr="00A13622">
              <w:t>0,93</w:t>
            </w:r>
          </w:p>
        </w:tc>
        <w:tc>
          <w:tcPr>
            <w:tcW w:w="850" w:type="dxa"/>
            <w:tcBorders>
              <w:top w:val="nil"/>
              <w:left w:val="single" w:sz="4" w:space="0" w:color="auto"/>
              <w:bottom w:val="single" w:sz="4" w:space="0" w:color="auto"/>
              <w:right w:val="single" w:sz="4" w:space="0" w:color="auto"/>
            </w:tcBorders>
            <w:vAlign w:val="center"/>
          </w:tcPr>
          <w:p w14:paraId="55A98475" w14:textId="77777777" w:rsidR="00B863BF" w:rsidRPr="00A13622" w:rsidRDefault="00B863BF" w:rsidP="00B863BF">
            <w:pPr>
              <w:widowControl w:val="0"/>
              <w:jc w:val="center"/>
            </w:pPr>
            <w:r w:rsidRPr="00A13622">
              <w:t>1,11</w:t>
            </w:r>
          </w:p>
        </w:tc>
        <w:tc>
          <w:tcPr>
            <w:tcW w:w="850" w:type="dxa"/>
            <w:tcBorders>
              <w:top w:val="nil"/>
              <w:left w:val="nil"/>
              <w:bottom w:val="single" w:sz="4" w:space="0" w:color="auto"/>
              <w:right w:val="single" w:sz="4" w:space="0" w:color="auto"/>
            </w:tcBorders>
            <w:vAlign w:val="center"/>
          </w:tcPr>
          <w:p w14:paraId="634B65ED" w14:textId="77777777" w:rsidR="00B863BF" w:rsidRPr="00A13622" w:rsidRDefault="00B863BF" w:rsidP="00B863BF">
            <w:pPr>
              <w:widowControl w:val="0"/>
              <w:jc w:val="center"/>
            </w:pPr>
            <w:r w:rsidRPr="00A13622">
              <w:t>0,99</w:t>
            </w:r>
          </w:p>
        </w:tc>
        <w:tc>
          <w:tcPr>
            <w:tcW w:w="1134" w:type="dxa"/>
            <w:tcBorders>
              <w:top w:val="nil"/>
              <w:left w:val="nil"/>
              <w:bottom w:val="single" w:sz="4" w:space="0" w:color="auto"/>
              <w:right w:val="single" w:sz="4" w:space="0" w:color="auto"/>
            </w:tcBorders>
            <w:vAlign w:val="center"/>
          </w:tcPr>
          <w:p w14:paraId="5E9224BD" w14:textId="77777777" w:rsidR="00B863BF" w:rsidRPr="00A13622" w:rsidRDefault="00B863BF" w:rsidP="00B863BF">
            <w:pPr>
              <w:widowControl w:val="0"/>
              <w:jc w:val="center"/>
            </w:pPr>
            <w:r w:rsidRPr="00A13622">
              <w:t>0,2</w:t>
            </w:r>
          </w:p>
        </w:tc>
        <w:tc>
          <w:tcPr>
            <w:tcW w:w="993" w:type="dxa"/>
            <w:tcBorders>
              <w:top w:val="nil"/>
              <w:left w:val="single" w:sz="4" w:space="0" w:color="auto"/>
              <w:bottom w:val="single" w:sz="4" w:space="0" w:color="auto"/>
              <w:right w:val="single" w:sz="4" w:space="0" w:color="auto"/>
            </w:tcBorders>
            <w:vAlign w:val="center"/>
          </w:tcPr>
          <w:p w14:paraId="2798593A" w14:textId="77777777" w:rsidR="00B863BF" w:rsidRPr="00A13622" w:rsidRDefault="00B863BF" w:rsidP="00B863BF">
            <w:pPr>
              <w:widowControl w:val="0"/>
              <w:jc w:val="center"/>
            </w:pPr>
            <w:r w:rsidRPr="00A13622">
              <w:t>-0,1</w:t>
            </w:r>
          </w:p>
        </w:tc>
        <w:tc>
          <w:tcPr>
            <w:tcW w:w="992" w:type="dxa"/>
            <w:tcBorders>
              <w:top w:val="nil"/>
              <w:left w:val="nil"/>
              <w:bottom w:val="single" w:sz="4" w:space="0" w:color="auto"/>
              <w:right w:val="single" w:sz="4" w:space="0" w:color="auto"/>
            </w:tcBorders>
            <w:vAlign w:val="center"/>
          </w:tcPr>
          <w:p w14:paraId="1AA3D57F" w14:textId="77777777" w:rsidR="00B863BF" w:rsidRPr="00A13622" w:rsidRDefault="00B863BF" w:rsidP="00B863BF">
            <w:pPr>
              <w:widowControl w:val="0"/>
              <w:jc w:val="center"/>
            </w:pPr>
            <w:r w:rsidRPr="00A13622">
              <w:t>119,6</w:t>
            </w:r>
          </w:p>
        </w:tc>
        <w:tc>
          <w:tcPr>
            <w:tcW w:w="992" w:type="dxa"/>
            <w:tcBorders>
              <w:top w:val="nil"/>
              <w:left w:val="single" w:sz="4" w:space="0" w:color="auto"/>
              <w:bottom w:val="single" w:sz="4" w:space="0" w:color="auto"/>
              <w:right w:val="single" w:sz="4" w:space="0" w:color="auto"/>
            </w:tcBorders>
            <w:vAlign w:val="center"/>
          </w:tcPr>
          <w:p w14:paraId="1A42314C" w14:textId="77777777" w:rsidR="00B863BF" w:rsidRPr="00A13622" w:rsidRDefault="00B863BF" w:rsidP="00B863BF">
            <w:pPr>
              <w:widowControl w:val="0"/>
              <w:jc w:val="center"/>
            </w:pPr>
            <w:r w:rsidRPr="00A13622">
              <w:t>88,9</w:t>
            </w:r>
          </w:p>
        </w:tc>
      </w:tr>
      <w:tr w:rsidR="00B863BF" w:rsidRPr="00A13622" w14:paraId="298DB0DA" w14:textId="77777777" w:rsidTr="00B863BF">
        <w:trPr>
          <w:trHeight w:val="454"/>
        </w:trPr>
        <w:tc>
          <w:tcPr>
            <w:tcW w:w="2727" w:type="dxa"/>
            <w:tcBorders>
              <w:top w:val="nil"/>
              <w:left w:val="single" w:sz="4" w:space="0" w:color="auto"/>
              <w:bottom w:val="single" w:sz="4" w:space="0" w:color="auto"/>
              <w:right w:val="single" w:sz="4" w:space="0" w:color="auto"/>
            </w:tcBorders>
            <w:hideMark/>
          </w:tcPr>
          <w:p w14:paraId="10EA16F8" w14:textId="77777777" w:rsidR="00B863BF" w:rsidRPr="00A13622" w:rsidRDefault="00B863BF" w:rsidP="00B863BF">
            <w:pPr>
              <w:widowControl w:val="0"/>
              <w:jc w:val="both"/>
            </w:pPr>
            <w:r w:rsidRPr="00A13622">
              <w:t>Коэффициент оборачиваемости оборотных средств, об.</w:t>
            </w:r>
          </w:p>
        </w:tc>
        <w:tc>
          <w:tcPr>
            <w:tcW w:w="851" w:type="dxa"/>
            <w:tcBorders>
              <w:top w:val="nil"/>
              <w:left w:val="nil"/>
              <w:bottom w:val="single" w:sz="4" w:space="0" w:color="auto"/>
              <w:right w:val="single" w:sz="4" w:space="0" w:color="auto"/>
            </w:tcBorders>
            <w:vAlign w:val="center"/>
          </w:tcPr>
          <w:p w14:paraId="7F7FEAB4" w14:textId="77777777" w:rsidR="00B863BF" w:rsidRPr="00A13622" w:rsidRDefault="00B863BF" w:rsidP="00B863BF">
            <w:pPr>
              <w:widowControl w:val="0"/>
              <w:jc w:val="center"/>
            </w:pPr>
            <w:r w:rsidRPr="00A13622">
              <w:t>1,04</w:t>
            </w:r>
          </w:p>
        </w:tc>
        <w:tc>
          <w:tcPr>
            <w:tcW w:w="850" w:type="dxa"/>
            <w:tcBorders>
              <w:top w:val="nil"/>
              <w:left w:val="single" w:sz="4" w:space="0" w:color="auto"/>
              <w:bottom w:val="single" w:sz="4" w:space="0" w:color="auto"/>
              <w:right w:val="single" w:sz="4" w:space="0" w:color="auto"/>
            </w:tcBorders>
            <w:vAlign w:val="center"/>
          </w:tcPr>
          <w:p w14:paraId="695BE796" w14:textId="77777777" w:rsidR="00B863BF" w:rsidRPr="00A13622" w:rsidRDefault="00B863BF" w:rsidP="00B863BF">
            <w:pPr>
              <w:widowControl w:val="0"/>
              <w:jc w:val="center"/>
            </w:pPr>
            <w:r w:rsidRPr="00A13622">
              <w:t>1,11</w:t>
            </w:r>
          </w:p>
        </w:tc>
        <w:tc>
          <w:tcPr>
            <w:tcW w:w="850" w:type="dxa"/>
            <w:tcBorders>
              <w:top w:val="nil"/>
              <w:left w:val="nil"/>
              <w:bottom w:val="single" w:sz="4" w:space="0" w:color="auto"/>
              <w:right w:val="single" w:sz="4" w:space="0" w:color="auto"/>
            </w:tcBorders>
            <w:vAlign w:val="center"/>
          </w:tcPr>
          <w:p w14:paraId="05D04A6D" w14:textId="77777777" w:rsidR="00B863BF" w:rsidRPr="00A13622" w:rsidRDefault="00B863BF" w:rsidP="00B863BF">
            <w:pPr>
              <w:widowControl w:val="0"/>
              <w:jc w:val="center"/>
            </w:pPr>
            <w:r w:rsidRPr="00A13622">
              <w:t>0,94</w:t>
            </w:r>
          </w:p>
        </w:tc>
        <w:tc>
          <w:tcPr>
            <w:tcW w:w="1134" w:type="dxa"/>
            <w:tcBorders>
              <w:top w:val="nil"/>
              <w:left w:val="nil"/>
              <w:bottom w:val="single" w:sz="4" w:space="0" w:color="auto"/>
              <w:right w:val="single" w:sz="4" w:space="0" w:color="auto"/>
            </w:tcBorders>
            <w:vAlign w:val="center"/>
          </w:tcPr>
          <w:p w14:paraId="22C3DE6A" w14:textId="77777777" w:rsidR="00B863BF" w:rsidRPr="00A13622" w:rsidRDefault="00B863BF" w:rsidP="00B863BF">
            <w:pPr>
              <w:widowControl w:val="0"/>
              <w:jc w:val="center"/>
            </w:pPr>
            <w:r w:rsidRPr="00A13622">
              <w:t>0,1</w:t>
            </w:r>
          </w:p>
        </w:tc>
        <w:tc>
          <w:tcPr>
            <w:tcW w:w="993" w:type="dxa"/>
            <w:tcBorders>
              <w:top w:val="nil"/>
              <w:left w:val="single" w:sz="4" w:space="0" w:color="auto"/>
              <w:bottom w:val="single" w:sz="4" w:space="0" w:color="auto"/>
              <w:right w:val="single" w:sz="4" w:space="0" w:color="auto"/>
            </w:tcBorders>
            <w:vAlign w:val="center"/>
          </w:tcPr>
          <w:p w14:paraId="4F383F6E" w14:textId="77777777" w:rsidR="00B863BF" w:rsidRPr="00A13622" w:rsidRDefault="00B863BF" w:rsidP="00B863BF">
            <w:pPr>
              <w:widowControl w:val="0"/>
              <w:jc w:val="center"/>
            </w:pPr>
            <w:r w:rsidRPr="00A13622">
              <w:t>-0,2</w:t>
            </w:r>
          </w:p>
        </w:tc>
        <w:tc>
          <w:tcPr>
            <w:tcW w:w="992" w:type="dxa"/>
            <w:tcBorders>
              <w:top w:val="nil"/>
              <w:left w:val="nil"/>
              <w:bottom w:val="single" w:sz="4" w:space="0" w:color="auto"/>
              <w:right w:val="single" w:sz="4" w:space="0" w:color="auto"/>
            </w:tcBorders>
            <w:vAlign w:val="center"/>
          </w:tcPr>
          <w:p w14:paraId="3BE63E45" w14:textId="77777777" w:rsidR="00B863BF" w:rsidRPr="00A13622" w:rsidRDefault="00B863BF" w:rsidP="00B863BF">
            <w:pPr>
              <w:widowControl w:val="0"/>
              <w:jc w:val="center"/>
            </w:pPr>
            <w:r w:rsidRPr="00A13622">
              <w:t>106,8</w:t>
            </w:r>
          </w:p>
        </w:tc>
        <w:tc>
          <w:tcPr>
            <w:tcW w:w="992" w:type="dxa"/>
            <w:tcBorders>
              <w:top w:val="nil"/>
              <w:left w:val="single" w:sz="4" w:space="0" w:color="auto"/>
              <w:bottom w:val="single" w:sz="4" w:space="0" w:color="auto"/>
              <w:right w:val="single" w:sz="4" w:space="0" w:color="auto"/>
            </w:tcBorders>
            <w:vAlign w:val="center"/>
          </w:tcPr>
          <w:p w14:paraId="0AEFB8B5" w14:textId="77777777" w:rsidR="00B863BF" w:rsidRPr="00A13622" w:rsidRDefault="00B863BF" w:rsidP="00B863BF">
            <w:pPr>
              <w:widowControl w:val="0"/>
              <w:jc w:val="center"/>
            </w:pPr>
            <w:r w:rsidRPr="00A13622">
              <w:t>84,8</w:t>
            </w:r>
          </w:p>
        </w:tc>
      </w:tr>
    </w:tbl>
    <w:p w14:paraId="3BC65E68" w14:textId="77777777" w:rsidR="00B863BF" w:rsidRPr="004270D0" w:rsidRDefault="00B863BF" w:rsidP="00B863BF">
      <w:pPr>
        <w:widowControl w:val="0"/>
        <w:tabs>
          <w:tab w:val="left" w:pos="1985"/>
        </w:tabs>
        <w:autoSpaceDE w:val="0"/>
        <w:autoSpaceDN w:val="0"/>
        <w:adjustRightInd w:val="0"/>
        <w:spacing w:line="360" w:lineRule="auto"/>
        <w:jc w:val="both"/>
        <w:rPr>
          <w:rFonts w:ascii="Times New Roman" w:hAnsi="Times New Roman" w:cs="Times New Roman"/>
          <w:sz w:val="28"/>
          <w:szCs w:val="28"/>
          <w:lang w:val="en-US"/>
        </w:rPr>
      </w:pPr>
    </w:p>
    <w:p w14:paraId="442092FF" w14:textId="77777777" w:rsidR="00B863BF" w:rsidRPr="00367E47" w:rsidRDefault="00B863BF" w:rsidP="00A65C9E">
      <w:pPr>
        <w:widowControl w:val="0"/>
        <w:tabs>
          <w:tab w:val="left" w:pos="142"/>
          <w:tab w:val="left" w:pos="1985"/>
        </w:tabs>
        <w:spacing w:after="0" w:line="360" w:lineRule="auto"/>
        <w:ind w:firstLine="567"/>
        <w:jc w:val="both"/>
        <w:rPr>
          <w:rFonts w:ascii="Times New Roman" w:hAnsi="Times New Roman" w:cs="Times New Roman"/>
          <w:sz w:val="28"/>
          <w:szCs w:val="28"/>
        </w:rPr>
      </w:pPr>
      <w:r w:rsidRPr="00367E47">
        <w:rPr>
          <w:rFonts w:ascii="Times New Roman" w:hAnsi="Times New Roman" w:cs="Times New Roman"/>
          <w:sz w:val="28"/>
          <w:szCs w:val="28"/>
        </w:rPr>
        <w:t>Отметим рост среднегодовой заработной платы одного работника, данный показатель увеличился в 1,12 раза в 2017 году и в 1,18 раза в 2018 году.  Однако наблюдается негативная динамика темпов роста производительности труда по выручке – в 2018 году данный показатель увеличился всего на 2,2%, тогда как в предыдущем году его увеличение составило 29,4% к уровню 2016 года. Негативным фактом является более значительный рост расходов на оплату труда на фоне невысокого прироста производительности, что свидетельствует о низкой эффективности внутренней мотивационной политики и необходимости привлечения дополнительных средств на расходы по оплате труда персоналу</w:t>
      </w:r>
      <w:r>
        <w:rPr>
          <w:rFonts w:ascii="Times New Roman" w:hAnsi="Times New Roman" w:cs="Times New Roman"/>
          <w:sz w:val="28"/>
          <w:szCs w:val="28"/>
        </w:rPr>
        <w:t>[5]</w:t>
      </w:r>
      <w:r w:rsidRPr="00367E47">
        <w:rPr>
          <w:rFonts w:ascii="Times New Roman" w:hAnsi="Times New Roman" w:cs="Times New Roman"/>
          <w:sz w:val="28"/>
          <w:szCs w:val="28"/>
        </w:rPr>
        <w:t>.</w:t>
      </w:r>
    </w:p>
    <w:p w14:paraId="30B42AF6" w14:textId="77777777" w:rsidR="00B863BF" w:rsidRPr="00367E47" w:rsidRDefault="00B863BF" w:rsidP="00A65C9E">
      <w:pPr>
        <w:widowControl w:val="0"/>
        <w:tabs>
          <w:tab w:val="left" w:pos="1985"/>
        </w:tabs>
        <w:autoSpaceDE w:val="0"/>
        <w:autoSpaceDN w:val="0"/>
        <w:adjustRightInd w:val="0"/>
        <w:spacing w:after="0" w:line="360" w:lineRule="auto"/>
        <w:ind w:firstLine="567"/>
        <w:jc w:val="both"/>
        <w:rPr>
          <w:rFonts w:ascii="Times New Roman" w:hAnsi="Times New Roman" w:cs="Times New Roman"/>
          <w:sz w:val="28"/>
          <w:szCs w:val="28"/>
        </w:rPr>
      </w:pPr>
      <w:r w:rsidRPr="00367E47">
        <w:rPr>
          <w:rFonts w:ascii="Times New Roman" w:hAnsi="Times New Roman" w:cs="Times New Roman"/>
          <w:sz w:val="28"/>
          <w:szCs w:val="28"/>
        </w:rPr>
        <w:t xml:space="preserve">Также отметим отрицательную динамику показателя затрат на 1 рубль выручки от услуг – в 2018 году данный показатель в сравнении с 2017 годом увеличился и превысил единицу, то обеспечило формирование убытков в этом периоде. </w:t>
      </w:r>
    </w:p>
    <w:p w14:paraId="0AE0EF8B" w14:textId="77777777" w:rsidR="00B863BF" w:rsidRPr="00367E47" w:rsidRDefault="00B863BF" w:rsidP="00A65C9E">
      <w:pPr>
        <w:widowControl w:val="0"/>
        <w:tabs>
          <w:tab w:val="left" w:pos="1985"/>
        </w:tabs>
        <w:autoSpaceDE w:val="0"/>
        <w:autoSpaceDN w:val="0"/>
        <w:adjustRightInd w:val="0"/>
        <w:spacing w:after="0" w:line="360" w:lineRule="auto"/>
        <w:ind w:firstLine="567"/>
        <w:jc w:val="both"/>
        <w:rPr>
          <w:rFonts w:ascii="Times New Roman" w:hAnsi="Times New Roman" w:cs="Times New Roman"/>
          <w:sz w:val="28"/>
          <w:szCs w:val="28"/>
        </w:rPr>
      </w:pPr>
      <w:r w:rsidRPr="00367E47">
        <w:rPr>
          <w:rFonts w:ascii="Times New Roman" w:hAnsi="Times New Roman" w:cs="Times New Roman"/>
          <w:sz w:val="28"/>
          <w:szCs w:val="28"/>
        </w:rPr>
        <w:t>В 2017 году показатель фондоотдачи ООО «ОПХ им. Фрунзе» сократился, что свидетельствует о снижении эффективности использовании основных средств в деятельности.</w:t>
      </w:r>
    </w:p>
    <w:p w14:paraId="7252689B" w14:textId="77777777" w:rsidR="00B863BF" w:rsidRPr="00367E47" w:rsidRDefault="00B863BF" w:rsidP="00A65C9E">
      <w:pPr>
        <w:widowControl w:val="0"/>
        <w:tabs>
          <w:tab w:val="left" w:pos="1985"/>
        </w:tabs>
        <w:autoSpaceDE w:val="0"/>
        <w:autoSpaceDN w:val="0"/>
        <w:adjustRightInd w:val="0"/>
        <w:spacing w:after="0" w:line="360" w:lineRule="auto"/>
        <w:ind w:firstLine="567"/>
        <w:jc w:val="both"/>
        <w:rPr>
          <w:rFonts w:ascii="Times New Roman" w:hAnsi="Times New Roman" w:cs="Times New Roman"/>
          <w:sz w:val="28"/>
          <w:szCs w:val="28"/>
        </w:rPr>
      </w:pPr>
      <w:r w:rsidRPr="00367E47">
        <w:rPr>
          <w:rFonts w:ascii="Times New Roman" w:hAnsi="Times New Roman" w:cs="Times New Roman"/>
          <w:sz w:val="28"/>
          <w:szCs w:val="28"/>
        </w:rPr>
        <w:t>Коэффициент оборачиваемости оборотных средств за период 2018 года снизился на 0,2 об. Для организации данный факт означал ухудшение использования оборотных средств, то есть менее эффективное их использование в деятельности, приводящее к необходимости привлечения дополнительных денежных средств в оборот, что оценивается нами отрицательно.</w:t>
      </w:r>
    </w:p>
    <w:p w14:paraId="5E83FC97" w14:textId="77777777" w:rsidR="00B863BF" w:rsidRDefault="00B863BF" w:rsidP="00A65C9E">
      <w:pPr>
        <w:widowControl w:val="0"/>
        <w:tabs>
          <w:tab w:val="left" w:pos="1985"/>
        </w:tabs>
        <w:autoSpaceDE w:val="0"/>
        <w:autoSpaceDN w:val="0"/>
        <w:adjustRightInd w:val="0"/>
        <w:spacing w:after="0" w:line="360" w:lineRule="auto"/>
        <w:ind w:firstLine="567"/>
        <w:jc w:val="both"/>
        <w:rPr>
          <w:rFonts w:ascii="Times New Roman" w:hAnsi="Times New Roman" w:cs="Times New Roman"/>
          <w:sz w:val="28"/>
          <w:szCs w:val="28"/>
        </w:rPr>
      </w:pPr>
      <w:r w:rsidRPr="00367E47">
        <w:rPr>
          <w:rFonts w:ascii="Times New Roman" w:hAnsi="Times New Roman" w:cs="Times New Roman"/>
          <w:sz w:val="28"/>
          <w:szCs w:val="28"/>
        </w:rPr>
        <w:t xml:space="preserve">Выполненная нами оценка экономической деятельности позволяет сделать вывод, что руководство ООО «ОПХ им. Фрунзе» уделяет высокое внимание развитию качества реализуемой продукции, росту доходов персонала, обновлению основных средств, росту производительности труда. Однако наблюдается снижение отдачи основных средств, оборачиваемости оборотных активов, что оценивается нами негативно, и свидетельствует о низкой эффективности использования материальных ресурсов. </w:t>
      </w:r>
    </w:p>
    <w:p w14:paraId="02A32522" w14:textId="77777777" w:rsidR="00A65C9E" w:rsidRDefault="00A65C9E" w:rsidP="00A65C9E">
      <w:pPr>
        <w:widowControl w:val="0"/>
        <w:tabs>
          <w:tab w:val="left" w:pos="1985"/>
        </w:tabs>
        <w:autoSpaceDE w:val="0"/>
        <w:autoSpaceDN w:val="0"/>
        <w:adjustRightInd w:val="0"/>
        <w:spacing w:after="0" w:line="360" w:lineRule="auto"/>
        <w:ind w:firstLine="567"/>
        <w:jc w:val="both"/>
        <w:rPr>
          <w:rFonts w:ascii="Times New Roman" w:hAnsi="Times New Roman" w:cs="Times New Roman"/>
          <w:sz w:val="28"/>
          <w:szCs w:val="28"/>
        </w:rPr>
      </w:pPr>
    </w:p>
    <w:p w14:paraId="47D43183" w14:textId="77777777" w:rsidR="00A65C9E" w:rsidRDefault="00A65C9E" w:rsidP="00A65C9E">
      <w:pPr>
        <w:widowControl w:val="0"/>
        <w:tabs>
          <w:tab w:val="left" w:pos="1985"/>
        </w:tabs>
        <w:autoSpaceDE w:val="0"/>
        <w:autoSpaceDN w:val="0"/>
        <w:adjustRightInd w:val="0"/>
        <w:spacing w:after="0" w:line="360" w:lineRule="auto"/>
        <w:ind w:firstLine="567"/>
        <w:jc w:val="both"/>
        <w:rPr>
          <w:rFonts w:ascii="Times New Roman" w:hAnsi="Times New Roman" w:cs="Times New Roman"/>
          <w:sz w:val="28"/>
          <w:szCs w:val="28"/>
        </w:rPr>
      </w:pPr>
    </w:p>
    <w:p w14:paraId="327C5638" w14:textId="77777777" w:rsidR="00A65C9E" w:rsidRDefault="00A65C9E" w:rsidP="00A65C9E">
      <w:pPr>
        <w:widowControl w:val="0"/>
        <w:tabs>
          <w:tab w:val="left" w:pos="1985"/>
        </w:tabs>
        <w:autoSpaceDE w:val="0"/>
        <w:autoSpaceDN w:val="0"/>
        <w:adjustRightInd w:val="0"/>
        <w:spacing w:after="0" w:line="360" w:lineRule="auto"/>
        <w:ind w:firstLine="567"/>
        <w:jc w:val="both"/>
        <w:rPr>
          <w:rFonts w:ascii="Times New Roman" w:hAnsi="Times New Roman" w:cs="Times New Roman"/>
          <w:sz w:val="28"/>
          <w:szCs w:val="28"/>
        </w:rPr>
      </w:pPr>
    </w:p>
    <w:p w14:paraId="087E177B" w14:textId="36BA94E2" w:rsidR="00B863BF" w:rsidRDefault="00CA20D8" w:rsidP="00A65C9E">
      <w:pPr>
        <w:pStyle w:val="2"/>
      </w:pPr>
      <w:bookmarkStart w:id="26" w:name="_Toc453766533"/>
      <w:r>
        <w:rPr>
          <w:lang w:val="en-US"/>
        </w:rPr>
        <w:t xml:space="preserve"> </w:t>
      </w:r>
      <w:r>
        <w:t xml:space="preserve">ГЛАВА </w:t>
      </w:r>
      <w:r w:rsidR="00B863BF">
        <w:t xml:space="preserve">2. </w:t>
      </w:r>
      <w:r w:rsidR="00B863BF" w:rsidRPr="001459F5">
        <w:t>Анализ и оценка политики управления оборотными активами в ООО «ОПХ им. Фрунзе»</w:t>
      </w:r>
      <w:bookmarkStart w:id="27" w:name="_Toc27939204"/>
      <w:bookmarkEnd w:id="26"/>
    </w:p>
    <w:p w14:paraId="68578F5D" w14:textId="77777777" w:rsidR="00B863BF" w:rsidRPr="00B863BF" w:rsidRDefault="00B863BF" w:rsidP="00A65C9E">
      <w:pPr>
        <w:spacing w:after="0" w:line="360" w:lineRule="auto"/>
      </w:pPr>
    </w:p>
    <w:p w14:paraId="0223E025" w14:textId="77777777" w:rsidR="00B863BF" w:rsidRPr="00640AA2" w:rsidRDefault="00B863BF" w:rsidP="00A65C9E">
      <w:pPr>
        <w:pStyle w:val="2"/>
        <w:jc w:val="left"/>
      </w:pPr>
      <w:bookmarkStart w:id="28" w:name="_Toc451689249"/>
      <w:bookmarkStart w:id="29" w:name="_Toc453766534"/>
      <w:r>
        <w:t>2.1 Организационно-экономическая характеристика организации</w:t>
      </w:r>
      <w:bookmarkEnd w:id="27"/>
      <w:bookmarkEnd w:id="28"/>
      <w:bookmarkEnd w:id="29"/>
    </w:p>
    <w:p w14:paraId="355A9A7F" w14:textId="77777777" w:rsidR="00B863BF" w:rsidRPr="0018564F" w:rsidRDefault="00B863BF" w:rsidP="00A65C9E">
      <w:pPr>
        <w:pStyle w:val="a7"/>
        <w:spacing w:before="0" w:beforeAutospacing="0" w:after="0" w:afterAutospacing="0" w:line="360" w:lineRule="auto"/>
        <w:ind w:firstLine="709"/>
        <w:jc w:val="both"/>
        <w:rPr>
          <w:color w:val="2A2A2A"/>
          <w:sz w:val="28"/>
          <w:szCs w:val="28"/>
        </w:rPr>
      </w:pPr>
      <w:r w:rsidRPr="0018564F">
        <w:rPr>
          <w:color w:val="2A2A2A"/>
          <w:sz w:val="28"/>
          <w:szCs w:val="28"/>
        </w:rPr>
        <w:t>Общество с ограниченной ответственностью "опытно-производственное хозяйство «ИМЕНИ ФРУНЗЕ»" официально зарегистрировано в 2006 году и территориально располагается в Омской области.</w:t>
      </w:r>
    </w:p>
    <w:p w14:paraId="6FE5D6AC" w14:textId="77777777" w:rsidR="00B863BF" w:rsidRPr="0018564F" w:rsidRDefault="00B863BF" w:rsidP="00A65C9E">
      <w:pPr>
        <w:pStyle w:val="a7"/>
        <w:shd w:val="clear" w:color="auto" w:fill="FFFFFF"/>
        <w:spacing w:before="0" w:beforeAutospacing="0" w:after="0" w:afterAutospacing="0" w:line="360" w:lineRule="auto"/>
        <w:ind w:firstLine="709"/>
        <w:jc w:val="both"/>
        <w:rPr>
          <w:rFonts w:eastAsiaTheme="minorHAnsi"/>
          <w:sz w:val="28"/>
          <w:szCs w:val="28"/>
          <w:lang w:eastAsia="en-US"/>
        </w:rPr>
      </w:pPr>
      <w:r w:rsidRPr="0018564F">
        <w:rPr>
          <w:rFonts w:eastAsiaTheme="minorHAnsi"/>
          <w:sz w:val="28"/>
          <w:szCs w:val="28"/>
          <w:lang w:eastAsia="en-US"/>
        </w:rPr>
        <w:t>Хозяйство ООО «ОПХ им. Фрунзе» территориально расположено в Тарском районе Омской области, в зоне северной лесостепи. Хозяйство охватывает населенные пункты Заливино и Фрунзе. Основная часть хозяйства и головной офис базируется в с. Заливино.</w:t>
      </w:r>
    </w:p>
    <w:p w14:paraId="5F6981D6" w14:textId="77777777" w:rsidR="00B863BF" w:rsidRDefault="00B863BF" w:rsidP="00A65C9E">
      <w:pPr>
        <w:pStyle w:val="a7"/>
        <w:shd w:val="clear" w:color="auto" w:fill="FFFFFF"/>
        <w:spacing w:before="0" w:beforeAutospacing="0" w:after="0" w:afterAutospacing="0" w:line="360" w:lineRule="auto"/>
        <w:ind w:firstLine="709"/>
        <w:jc w:val="both"/>
        <w:rPr>
          <w:rFonts w:eastAsiaTheme="minorHAnsi"/>
          <w:sz w:val="28"/>
          <w:szCs w:val="28"/>
          <w:lang w:eastAsia="en-US"/>
        </w:rPr>
      </w:pPr>
      <w:r w:rsidRPr="0018564F">
        <w:rPr>
          <w:rFonts w:eastAsiaTheme="minorHAnsi"/>
          <w:sz w:val="28"/>
          <w:szCs w:val="28"/>
          <w:lang w:eastAsia="en-US"/>
        </w:rPr>
        <w:t>В хозяйстве имеется хорошо развитая дорожная сеть, включая проходящую через его землепользования асфальтированную трассу Омск-Тара. В с. Заливино налажена регулярная автобусная связь с г. Тара (районный центр) и г. Омск (областной центр), а также другими расположенными рядом хозяйствами района и области</w:t>
      </w:r>
      <w:r>
        <w:rPr>
          <w:sz w:val="28"/>
          <w:szCs w:val="28"/>
        </w:rPr>
        <w:t>[1].</w:t>
      </w:r>
      <w:r>
        <w:rPr>
          <w:rFonts w:eastAsiaTheme="minorHAnsi"/>
          <w:sz w:val="28"/>
          <w:szCs w:val="28"/>
          <w:lang w:eastAsia="en-US"/>
        </w:rPr>
        <w:t xml:space="preserve"> </w:t>
      </w:r>
    </w:p>
    <w:p w14:paraId="6DA6EA99" w14:textId="77777777" w:rsidR="00B863BF" w:rsidRDefault="00B863BF" w:rsidP="00A65C9E">
      <w:pPr>
        <w:pStyle w:val="a7"/>
        <w:shd w:val="clear" w:color="auto" w:fill="FFFFFF"/>
        <w:spacing w:before="0" w:beforeAutospacing="0" w:after="0" w:afterAutospacing="0" w:line="360" w:lineRule="auto"/>
        <w:ind w:firstLine="709"/>
        <w:jc w:val="both"/>
        <w:rPr>
          <w:rFonts w:eastAsiaTheme="minorHAnsi"/>
          <w:sz w:val="28"/>
          <w:szCs w:val="28"/>
          <w:lang w:eastAsia="en-US"/>
        </w:rPr>
      </w:pPr>
      <w:r w:rsidRPr="0018564F">
        <w:rPr>
          <w:rFonts w:eastAsiaTheme="minorHAnsi"/>
          <w:sz w:val="28"/>
          <w:szCs w:val="28"/>
          <w:lang w:eastAsia="en-US"/>
        </w:rPr>
        <w:t>ООО «ОПХ им. Фрунзе» имеет организационно-производственную структуру, отраженную на рисунке 3.</w:t>
      </w:r>
    </w:p>
    <w:p w14:paraId="670474D6" w14:textId="77777777" w:rsidR="00A65C9E" w:rsidRPr="0067392B" w:rsidRDefault="00A65C9E" w:rsidP="00A65C9E">
      <w:pPr>
        <w:pStyle w:val="a7"/>
        <w:shd w:val="clear" w:color="auto" w:fill="FFFFFF"/>
        <w:spacing w:before="0" w:beforeAutospacing="0" w:after="0" w:afterAutospacing="0" w:line="360" w:lineRule="auto"/>
        <w:ind w:firstLine="709"/>
        <w:jc w:val="both"/>
        <w:rPr>
          <w:rFonts w:eastAsiaTheme="minorHAnsi"/>
          <w:sz w:val="28"/>
          <w:szCs w:val="28"/>
          <w:lang w:eastAsia="en-US"/>
        </w:rPr>
      </w:pPr>
    </w:p>
    <w:p w14:paraId="3782D316" w14:textId="77777777" w:rsidR="00B863BF" w:rsidRPr="006B0EA0" w:rsidRDefault="00B863BF" w:rsidP="00B863BF">
      <w:pPr>
        <w:spacing w:line="360" w:lineRule="auto"/>
        <w:ind w:firstLine="709"/>
        <w:jc w:val="both"/>
        <w:rPr>
          <w:rFonts w:ascii="Times New Roman" w:hAnsi="Times New Roman" w:cs="Times New Roman"/>
          <w:sz w:val="28"/>
          <w:szCs w:val="28"/>
        </w:rPr>
      </w:pPr>
      <w:r w:rsidRPr="006B0EA0">
        <w:rPr>
          <w:rFonts w:ascii="Times New Roman" w:hAnsi="Times New Roman" w:cs="Times New Roman"/>
          <w:noProof/>
          <w:sz w:val="28"/>
          <w:szCs w:val="28"/>
          <w:lang w:val="en-US"/>
        </w:rPr>
        <mc:AlternateContent>
          <mc:Choice Requires="wpc">
            <w:drawing>
              <wp:inline distT="0" distB="0" distL="0" distR="0" wp14:anchorId="43F2DB2D" wp14:editId="56CF2217">
                <wp:extent cx="5389245" cy="2537443"/>
                <wp:effectExtent l="0" t="0" r="0" b="3175"/>
                <wp:docPr id="130" name="Полотно 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219675" y="843036"/>
                            <a:ext cx="877228" cy="288669"/>
                          </a:xfrm>
                          <a:prstGeom prst="flowChartProcess">
                            <a:avLst/>
                          </a:prstGeom>
                          <a:solidFill>
                            <a:srgbClr val="FFFFFF"/>
                          </a:solidFill>
                          <a:ln w="9525">
                            <a:solidFill>
                              <a:srgbClr val="000000"/>
                            </a:solidFill>
                            <a:miter lim="800000"/>
                            <a:headEnd/>
                            <a:tailEnd/>
                          </a:ln>
                        </wps:spPr>
                        <wps:txbx>
                          <w:txbxContent>
                            <w:p w14:paraId="59D82976"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кормоцех</w:t>
                              </w:r>
                            </w:p>
                          </w:txbxContent>
                        </wps:txbx>
                        <wps:bodyPr rot="0" vert="horz" wrap="square" lIns="78053" tIns="39026" rIns="78053" bIns="39026" anchor="t" anchorCtr="0" upright="1">
                          <a:noAutofit/>
                        </wps:bodyPr>
                      </wps:wsp>
                      <wps:wsp>
                        <wps:cNvPr id="2" name="AutoShape 5"/>
                        <wps:cNvSpPr>
                          <a:spLocks noChangeArrowheads="1"/>
                        </wps:cNvSpPr>
                        <wps:spPr bwMode="auto">
                          <a:xfrm>
                            <a:off x="219675" y="1218740"/>
                            <a:ext cx="877228" cy="277400"/>
                          </a:xfrm>
                          <a:prstGeom prst="flowChartProcess">
                            <a:avLst/>
                          </a:prstGeom>
                          <a:solidFill>
                            <a:srgbClr val="FFFFFF"/>
                          </a:solidFill>
                          <a:ln w="9525">
                            <a:solidFill>
                              <a:srgbClr val="000000"/>
                            </a:solidFill>
                            <a:miter lim="800000"/>
                            <a:headEnd/>
                            <a:tailEnd/>
                          </a:ln>
                        </wps:spPr>
                        <wps:txbx>
                          <w:txbxContent>
                            <w:p w14:paraId="38C24404"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МТ парк</w:t>
                              </w:r>
                            </w:p>
                          </w:txbxContent>
                        </wps:txbx>
                        <wps:bodyPr rot="0" vert="horz" wrap="square" lIns="78053" tIns="39026" rIns="78053" bIns="39026" anchor="t" anchorCtr="0" upright="1">
                          <a:noAutofit/>
                        </wps:bodyPr>
                      </wps:wsp>
                      <wps:wsp>
                        <wps:cNvPr id="3" name="AutoShape 6"/>
                        <wps:cNvSpPr>
                          <a:spLocks noChangeArrowheads="1"/>
                        </wps:cNvSpPr>
                        <wps:spPr bwMode="auto">
                          <a:xfrm>
                            <a:off x="219675" y="1558121"/>
                            <a:ext cx="877228" cy="288063"/>
                          </a:xfrm>
                          <a:prstGeom prst="flowChartProcess">
                            <a:avLst/>
                          </a:prstGeom>
                          <a:solidFill>
                            <a:srgbClr val="FFFFFF"/>
                          </a:solidFill>
                          <a:ln w="9525">
                            <a:solidFill>
                              <a:srgbClr val="000000"/>
                            </a:solidFill>
                            <a:miter lim="800000"/>
                            <a:headEnd/>
                            <a:tailEnd/>
                          </a:ln>
                        </wps:spPr>
                        <wps:txbx>
                          <w:txbxContent>
                            <w:p w14:paraId="2743D45C"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водокачка</w:t>
                              </w:r>
                            </w:p>
                          </w:txbxContent>
                        </wps:txbx>
                        <wps:bodyPr rot="0" vert="horz" wrap="square" lIns="78053" tIns="39026" rIns="78053" bIns="39026" anchor="t" anchorCtr="0" upright="1">
                          <a:noAutofit/>
                        </wps:bodyPr>
                      </wps:wsp>
                      <wps:wsp>
                        <wps:cNvPr id="4" name="AutoShape 7"/>
                        <wps:cNvSpPr>
                          <a:spLocks noChangeArrowheads="1"/>
                        </wps:cNvSpPr>
                        <wps:spPr bwMode="auto">
                          <a:xfrm>
                            <a:off x="219675" y="1933131"/>
                            <a:ext cx="877228" cy="287282"/>
                          </a:xfrm>
                          <a:prstGeom prst="flowChartProcess">
                            <a:avLst/>
                          </a:prstGeom>
                          <a:solidFill>
                            <a:srgbClr val="FFFFFF"/>
                          </a:solidFill>
                          <a:ln w="9525">
                            <a:solidFill>
                              <a:srgbClr val="000000"/>
                            </a:solidFill>
                            <a:miter lim="800000"/>
                            <a:headEnd/>
                            <a:tailEnd/>
                          </a:ln>
                        </wps:spPr>
                        <wps:txbx>
                          <w:txbxContent>
                            <w:p w14:paraId="781B10C8"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ферма</w:t>
                              </w:r>
                            </w:p>
                          </w:txbxContent>
                        </wps:txbx>
                        <wps:bodyPr rot="0" vert="horz" wrap="square" lIns="78053" tIns="39026" rIns="78053" bIns="39026" anchor="t" anchorCtr="0" upright="1">
                          <a:noAutofit/>
                        </wps:bodyPr>
                      </wps:wsp>
                      <wps:wsp>
                        <wps:cNvPr id="5" name="AutoShape 8"/>
                        <wps:cNvSpPr>
                          <a:spLocks noChangeArrowheads="1"/>
                        </wps:cNvSpPr>
                        <wps:spPr bwMode="auto">
                          <a:xfrm>
                            <a:off x="219675" y="2279448"/>
                            <a:ext cx="877228" cy="223134"/>
                          </a:xfrm>
                          <a:prstGeom prst="flowChartProcess">
                            <a:avLst/>
                          </a:prstGeom>
                          <a:solidFill>
                            <a:srgbClr val="FFFFFF"/>
                          </a:solidFill>
                          <a:ln w="9525">
                            <a:solidFill>
                              <a:srgbClr val="000000"/>
                            </a:solidFill>
                            <a:miter lim="800000"/>
                            <a:headEnd/>
                            <a:tailEnd/>
                          </a:ln>
                        </wps:spPr>
                        <wps:txbx>
                          <w:txbxContent>
                            <w:p w14:paraId="10DD865D"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ТОК</w:t>
                              </w:r>
                            </w:p>
                          </w:txbxContent>
                        </wps:txbx>
                        <wps:bodyPr rot="0" vert="horz" wrap="square" lIns="78053" tIns="39026" rIns="78053" bIns="39026" anchor="t" anchorCtr="0" upright="1">
                          <a:noAutofit/>
                        </wps:bodyPr>
                      </wps:wsp>
                      <wps:wsp>
                        <wps:cNvPr id="11" name="AutoShape 9"/>
                        <wps:cNvSpPr>
                          <a:spLocks noChangeArrowheads="1"/>
                        </wps:cNvSpPr>
                        <wps:spPr bwMode="auto">
                          <a:xfrm>
                            <a:off x="2241401" y="862887"/>
                            <a:ext cx="770165" cy="277400"/>
                          </a:xfrm>
                          <a:prstGeom prst="flowChartProcess">
                            <a:avLst/>
                          </a:prstGeom>
                          <a:solidFill>
                            <a:srgbClr val="FFFFFF"/>
                          </a:solidFill>
                          <a:ln w="9525">
                            <a:solidFill>
                              <a:srgbClr val="000000"/>
                            </a:solidFill>
                            <a:miter lim="800000"/>
                            <a:headEnd/>
                            <a:tailEnd/>
                          </a:ln>
                        </wps:spPr>
                        <wps:txbx>
                          <w:txbxContent>
                            <w:p w14:paraId="2DE05159"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ферма</w:t>
                              </w:r>
                            </w:p>
                          </w:txbxContent>
                        </wps:txbx>
                        <wps:bodyPr rot="0" vert="horz" wrap="square" lIns="78053" tIns="39026" rIns="78053" bIns="39026" anchor="t" anchorCtr="0" upright="1">
                          <a:noAutofit/>
                        </wps:bodyPr>
                      </wps:wsp>
                      <wps:wsp>
                        <wps:cNvPr id="12" name="AutoShape 10"/>
                        <wps:cNvSpPr>
                          <a:spLocks noChangeArrowheads="1"/>
                        </wps:cNvSpPr>
                        <wps:spPr bwMode="auto">
                          <a:xfrm>
                            <a:off x="2250937" y="1218740"/>
                            <a:ext cx="770078" cy="270292"/>
                          </a:xfrm>
                          <a:prstGeom prst="flowChartProcess">
                            <a:avLst/>
                          </a:prstGeom>
                          <a:solidFill>
                            <a:srgbClr val="FFFFFF"/>
                          </a:solidFill>
                          <a:ln w="9525">
                            <a:solidFill>
                              <a:srgbClr val="000000"/>
                            </a:solidFill>
                            <a:miter lim="800000"/>
                            <a:headEnd/>
                            <a:tailEnd/>
                          </a:ln>
                        </wps:spPr>
                        <wps:txbx>
                          <w:txbxContent>
                            <w:p w14:paraId="62C97F03"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ТОК</w:t>
                              </w:r>
                            </w:p>
                          </w:txbxContent>
                        </wps:txbx>
                        <wps:bodyPr rot="0" vert="horz" wrap="square" lIns="78053" tIns="39026" rIns="78053" bIns="39026" anchor="t" anchorCtr="0" upright="1">
                          <a:noAutofit/>
                        </wps:bodyPr>
                      </wps:wsp>
                      <wps:wsp>
                        <wps:cNvPr id="101" name="AutoShape 11"/>
                        <wps:cNvSpPr>
                          <a:spLocks noChangeArrowheads="1"/>
                        </wps:cNvSpPr>
                        <wps:spPr bwMode="auto">
                          <a:xfrm>
                            <a:off x="2250850" y="1529948"/>
                            <a:ext cx="770165" cy="253561"/>
                          </a:xfrm>
                          <a:prstGeom prst="flowChartProcess">
                            <a:avLst/>
                          </a:prstGeom>
                          <a:solidFill>
                            <a:srgbClr val="FFFFFF"/>
                          </a:solidFill>
                          <a:ln w="9525">
                            <a:solidFill>
                              <a:srgbClr val="000000"/>
                            </a:solidFill>
                            <a:miter lim="800000"/>
                            <a:headEnd/>
                            <a:tailEnd/>
                          </a:ln>
                        </wps:spPr>
                        <wps:txbx>
                          <w:txbxContent>
                            <w:p w14:paraId="011037EA"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МТ парк</w:t>
                              </w:r>
                            </w:p>
                          </w:txbxContent>
                        </wps:txbx>
                        <wps:bodyPr rot="0" vert="horz" wrap="square" lIns="78053" tIns="39026" rIns="78053" bIns="39026" anchor="t" anchorCtr="0" upright="1">
                          <a:noAutofit/>
                        </wps:bodyPr>
                      </wps:wsp>
                      <wps:wsp>
                        <wps:cNvPr id="102" name="AutoShape 12"/>
                        <wps:cNvSpPr>
                          <a:spLocks noChangeArrowheads="1"/>
                        </wps:cNvSpPr>
                        <wps:spPr bwMode="auto">
                          <a:xfrm>
                            <a:off x="4387095" y="2139361"/>
                            <a:ext cx="935831" cy="264137"/>
                          </a:xfrm>
                          <a:prstGeom prst="flowChartProcess">
                            <a:avLst/>
                          </a:prstGeom>
                          <a:solidFill>
                            <a:srgbClr val="FFFFFF"/>
                          </a:solidFill>
                          <a:ln w="9525">
                            <a:solidFill>
                              <a:srgbClr val="000000"/>
                            </a:solidFill>
                            <a:miter lim="800000"/>
                            <a:headEnd/>
                            <a:tailEnd/>
                          </a:ln>
                        </wps:spPr>
                        <wps:txbx>
                          <w:txbxContent>
                            <w:p w14:paraId="6A9721D4"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Пилорама</w:t>
                              </w:r>
                            </w:p>
                          </w:txbxContent>
                        </wps:txbx>
                        <wps:bodyPr rot="0" vert="horz" wrap="square" lIns="78053" tIns="39026" rIns="78053" bIns="39026" anchor="t" anchorCtr="0" upright="1">
                          <a:noAutofit/>
                        </wps:bodyPr>
                      </wps:wsp>
                      <wps:wsp>
                        <wps:cNvPr id="103" name="Line 13"/>
                        <wps:cNvCnPr>
                          <a:cxnSpLocks noChangeShapeType="1"/>
                        </wps:cNvCnPr>
                        <wps:spPr bwMode="auto">
                          <a:xfrm>
                            <a:off x="122928" y="994392"/>
                            <a:ext cx="967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4"/>
                        <wps:cNvCnPr>
                          <a:cxnSpLocks noChangeShapeType="1"/>
                        </wps:cNvCnPr>
                        <wps:spPr bwMode="auto">
                          <a:xfrm>
                            <a:off x="123535" y="1346777"/>
                            <a:ext cx="96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5"/>
                        <wps:cNvCnPr>
                          <a:cxnSpLocks noChangeShapeType="1"/>
                        </wps:cNvCnPr>
                        <wps:spPr bwMode="auto">
                          <a:xfrm>
                            <a:off x="123535" y="1711818"/>
                            <a:ext cx="96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16"/>
                        <wps:cNvCnPr>
                          <a:cxnSpLocks noChangeShapeType="1"/>
                        </wps:cNvCnPr>
                        <wps:spPr bwMode="auto">
                          <a:xfrm>
                            <a:off x="123535" y="2071485"/>
                            <a:ext cx="96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17"/>
                        <wps:cNvCnPr>
                          <a:cxnSpLocks noChangeShapeType="1"/>
                        </wps:cNvCnPr>
                        <wps:spPr bwMode="auto">
                          <a:xfrm>
                            <a:off x="123535" y="2450742"/>
                            <a:ext cx="961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18"/>
                        <wps:cNvCnPr>
                          <a:cxnSpLocks noChangeShapeType="1"/>
                        </wps:cNvCnPr>
                        <wps:spPr bwMode="auto">
                          <a:xfrm>
                            <a:off x="2154016" y="994392"/>
                            <a:ext cx="96834" cy="6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19"/>
                        <wps:cNvCnPr>
                          <a:cxnSpLocks noChangeShapeType="1"/>
                        </wps:cNvCnPr>
                        <wps:spPr bwMode="auto">
                          <a:xfrm>
                            <a:off x="2144567" y="1346084"/>
                            <a:ext cx="96141" cy="6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20"/>
                        <wps:cNvCnPr>
                          <a:cxnSpLocks noChangeShapeType="1"/>
                        </wps:cNvCnPr>
                        <wps:spPr bwMode="auto">
                          <a:xfrm>
                            <a:off x="2154710" y="1631892"/>
                            <a:ext cx="96141" cy="6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21"/>
                        <wps:cNvCnPr>
                          <a:cxnSpLocks noChangeShapeType="1"/>
                        </wps:cNvCnPr>
                        <wps:spPr bwMode="auto">
                          <a:xfrm>
                            <a:off x="4261653" y="1154764"/>
                            <a:ext cx="96834" cy="6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22"/>
                        <wps:cNvCnPr>
                          <a:cxnSpLocks noChangeShapeType="1"/>
                        </wps:cNvCnPr>
                        <wps:spPr bwMode="auto">
                          <a:xfrm>
                            <a:off x="4261653" y="1633366"/>
                            <a:ext cx="96141" cy="6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23"/>
                        <wps:cNvCnPr>
                          <a:cxnSpLocks noChangeShapeType="1"/>
                        </wps:cNvCnPr>
                        <wps:spPr bwMode="auto">
                          <a:xfrm>
                            <a:off x="4261653" y="1943447"/>
                            <a:ext cx="96141" cy="6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24"/>
                        <wps:cNvCnPr>
                          <a:cxnSpLocks noChangeShapeType="1"/>
                        </wps:cNvCnPr>
                        <wps:spPr bwMode="auto">
                          <a:xfrm>
                            <a:off x="4263040" y="2271386"/>
                            <a:ext cx="124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25"/>
                        <wps:cNvCnPr>
                          <a:cxnSpLocks noChangeShapeType="1"/>
                        </wps:cNvCnPr>
                        <wps:spPr bwMode="auto">
                          <a:xfrm>
                            <a:off x="123535" y="718553"/>
                            <a:ext cx="0" cy="1732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26"/>
                        <wps:cNvCnPr>
                          <a:cxnSpLocks noChangeShapeType="1"/>
                        </wps:cNvCnPr>
                        <wps:spPr bwMode="auto">
                          <a:xfrm>
                            <a:off x="2154016" y="778107"/>
                            <a:ext cx="694" cy="8552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27"/>
                        <wps:cNvCnPr>
                          <a:cxnSpLocks noChangeShapeType="1"/>
                        </wps:cNvCnPr>
                        <wps:spPr bwMode="auto">
                          <a:xfrm>
                            <a:off x="4235586" y="800999"/>
                            <a:ext cx="26067" cy="14700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28"/>
                        <wps:cNvSpPr>
                          <a:spLocks noChangeArrowheads="1"/>
                        </wps:cNvSpPr>
                        <wps:spPr bwMode="auto">
                          <a:xfrm>
                            <a:off x="4349886" y="915432"/>
                            <a:ext cx="935225" cy="447654"/>
                          </a:xfrm>
                          <a:prstGeom prst="flowChartProcess">
                            <a:avLst/>
                          </a:prstGeom>
                          <a:solidFill>
                            <a:srgbClr val="FFFFFF"/>
                          </a:solidFill>
                          <a:ln w="9525">
                            <a:solidFill>
                              <a:srgbClr val="000000"/>
                            </a:solidFill>
                            <a:miter lim="800000"/>
                            <a:headEnd/>
                            <a:tailEnd/>
                          </a:ln>
                        </wps:spPr>
                        <wps:txbx>
                          <w:txbxContent>
                            <w:p w14:paraId="0115C19C"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Рем. мастерская</w:t>
                              </w:r>
                            </w:p>
                          </w:txbxContent>
                        </wps:txbx>
                        <wps:bodyPr rot="0" vert="horz" wrap="square" lIns="78053" tIns="39026" rIns="78053" bIns="39026" anchor="t" anchorCtr="0" upright="1">
                          <a:noAutofit/>
                        </wps:bodyPr>
                      </wps:wsp>
                      <wps:wsp>
                        <wps:cNvPr id="119" name="AutoShape 29"/>
                        <wps:cNvSpPr>
                          <a:spLocks noChangeArrowheads="1"/>
                        </wps:cNvSpPr>
                        <wps:spPr bwMode="auto">
                          <a:xfrm>
                            <a:off x="4357793" y="1372500"/>
                            <a:ext cx="935225" cy="344724"/>
                          </a:xfrm>
                          <a:prstGeom prst="flowChartProcess">
                            <a:avLst/>
                          </a:prstGeom>
                          <a:solidFill>
                            <a:srgbClr val="FFFFFF"/>
                          </a:solidFill>
                          <a:ln w="9525">
                            <a:solidFill>
                              <a:srgbClr val="000000"/>
                            </a:solidFill>
                            <a:miter lim="800000"/>
                            <a:headEnd/>
                            <a:tailEnd/>
                          </a:ln>
                        </wps:spPr>
                        <wps:txbx>
                          <w:txbxContent>
                            <w:p w14:paraId="38672B1F"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Склад</w:t>
                              </w:r>
                            </w:p>
                          </w:txbxContent>
                        </wps:txbx>
                        <wps:bodyPr rot="0" vert="horz" wrap="square" lIns="78053" tIns="39026" rIns="78053" bIns="39026" anchor="t" anchorCtr="0" upright="1">
                          <a:noAutofit/>
                        </wps:bodyPr>
                      </wps:wsp>
                      <wps:wsp>
                        <wps:cNvPr id="120" name="AutoShape 30"/>
                        <wps:cNvSpPr>
                          <a:spLocks noChangeArrowheads="1"/>
                        </wps:cNvSpPr>
                        <wps:spPr bwMode="auto">
                          <a:xfrm>
                            <a:off x="4357793" y="1783509"/>
                            <a:ext cx="935225" cy="287976"/>
                          </a:xfrm>
                          <a:prstGeom prst="flowChartProcess">
                            <a:avLst/>
                          </a:prstGeom>
                          <a:solidFill>
                            <a:srgbClr val="FFFFFF"/>
                          </a:solidFill>
                          <a:ln w="9525">
                            <a:solidFill>
                              <a:srgbClr val="000000"/>
                            </a:solidFill>
                            <a:miter lim="800000"/>
                            <a:headEnd/>
                            <a:tailEnd/>
                          </a:ln>
                        </wps:spPr>
                        <wps:txbx>
                          <w:txbxContent>
                            <w:p w14:paraId="0EAA23CA"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Нефтебаза</w:t>
                              </w:r>
                            </w:p>
                          </w:txbxContent>
                        </wps:txbx>
                        <wps:bodyPr rot="0" vert="horz" wrap="square" lIns="78053" tIns="39026" rIns="78053" bIns="39026" anchor="t" anchorCtr="0" upright="1">
                          <a:noAutofit/>
                        </wps:bodyPr>
                      </wps:wsp>
                      <wps:wsp>
                        <wps:cNvPr id="121" name="Rectangle 31"/>
                        <wps:cNvSpPr>
                          <a:spLocks noChangeArrowheads="1"/>
                        </wps:cNvSpPr>
                        <wps:spPr bwMode="auto">
                          <a:xfrm>
                            <a:off x="4163952" y="519844"/>
                            <a:ext cx="1129066" cy="281155"/>
                          </a:xfrm>
                          <a:prstGeom prst="rect">
                            <a:avLst/>
                          </a:prstGeom>
                          <a:solidFill>
                            <a:srgbClr val="FFFFFF"/>
                          </a:solidFill>
                          <a:ln w="9525">
                            <a:solidFill>
                              <a:srgbClr val="000000"/>
                            </a:solidFill>
                            <a:miter lim="800000"/>
                            <a:headEnd/>
                            <a:tailEnd/>
                          </a:ln>
                        </wps:spPr>
                        <wps:txbx>
                          <w:txbxContent>
                            <w:p w14:paraId="17A4757C"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Обслуж. пр-во</w:t>
                              </w:r>
                            </w:p>
                          </w:txbxContent>
                        </wps:txbx>
                        <wps:bodyPr rot="0" vert="horz" wrap="square" lIns="78053" tIns="39026" rIns="78053" bIns="39026" anchor="t" anchorCtr="0" upright="1">
                          <a:noAutofit/>
                        </wps:bodyPr>
                      </wps:wsp>
                      <wps:wsp>
                        <wps:cNvPr id="122" name="Rectangle 32"/>
                        <wps:cNvSpPr>
                          <a:spLocks noChangeArrowheads="1"/>
                        </wps:cNvSpPr>
                        <wps:spPr bwMode="auto">
                          <a:xfrm>
                            <a:off x="173" y="473513"/>
                            <a:ext cx="1009229" cy="244944"/>
                          </a:xfrm>
                          <a:prstGeom prst="rect">
                            <a:avLst/>
                          </a:prstGeom>
                          <a:solidFill>
                            <a:srgbClr val="FFFFFF"/>
                          </a:solidFill>
                          <a:ln w="9525">
                            <a:solidFill>
                              <a:srgbClr val="000000"/>
                            </a:solidFill>
                            <a:miter lim="800000"/>
                            <a:headEnd/>
                            <a:tailEnd/>
                          </a:ln>
                        </wps:spPr>
                        <wps:txbx>
                          <w:txbxContent>
                            <w:p w14:paraId="6024C60C"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I отделение</w:t>
                              </w:r>
                            </w:p>
                            <w:p w14:paraId="7DCEAA99"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отделение</w:t>
                              </w:r>
                            </w:p>
                            <w:p w14:paraId="7C73B387" w14:textId="77777777" w:rsidR="006533C8" w:rsidRPr="006B0EA0" w:rsidRDefault="006533C8" w:rsidP="00B863BF">
                              <w:pPr>
                                <w:rPr>
                                  <w:rFonts w:ascii="Times New Roman" w:hAnsi="Times New Roman" w:cs="Times New Roman"/>
                                </w:rPr>
                              </w:pPr>
                            </w:p>
                          </w:txbxContent>
                        </wps:txbx>
                        <wps:bodyPr rot="0" vert="horz" wrap="square" lIns="78053" tIns="39026" rIns="78053" bIns="39026" anchor="t" anchorCtr="0" upright="1">
                          <a:noAutofit/>
                        </wps:bodyPr>
                      </wps:wsp>
                      <wps:wsp>
                        <wps:cNvPr id="123" name="Rectangle 33"/>
                        <wps:cNvSpPr>
                          <a:spLocks noChangeArrowheads="1"/>
                        </wps:cNvSpPr>
                        <wps:spPr bwMode="auto">
                          <a:xfrm>
                            <a:off x="2062730" y="503654"/>
                            <a:ext cx="1057806" cy="288669"/>
                          </a:xfrm>
                          <a:prstGeom prst="rect">
                            <a:avLst/>
                          </a:prstGeom>
                          <a:solidFill>
                            <a:srgbClr val="FFFFFF"/>
                          </a:solidFill>
                          <a:ln w="9525">
                            <a:solidFill>
                              <a:srgbClr val="000000"/>
                            </a:solidFill>
                            <a:miter lim="800000"/>
                            <a:headEnd/>
                            <a:tailEnd/>
                          </a:ln>
                        </wps:spPr>
                        <wps:txbx>
                          <w:txbxContent>
                            <w:p w14:paraId="132B852C"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II отделение</w:t>
                              </w:r>
                            </w:p>
                          </w:txbxContent>
                        </wps:txbx>
                        <wps:bodyPr rot="0" vert="horz" wrap="square" lIns="78053" tIns="39026" rIns="78053" bIns="39026" anchor="t" anchorCtr="0" upright="1">
                          <a:noAutofit/>
                        </wps:bodyPr>
                      </wps:wsp>
                      <wps:wsp>
                        <wps:cNvPr id="124" name="Line 34"/>
                        <wps:cNvCnPr>
                          <a:cxnSpLocks noChangeShapeType="1"/>
                        </wps:cNvCnPr>
                        <wps:spPr bwMode="auto">
                          <a:xfrm flipH="1">
                            <a:off x="2621715" y="383939"/>
                            <a:ext cx="0" cy="119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35"/>
                        <wps:cNvCnPr>
                          <a:cxnSpLocks noChangeShapeType="1"/>
                        </wps:cNvCnPr>
                        <wps:spPr bwMode="auto">
                          <a:xfrm>
                            <a:off x="412563" y="384632"/>
                            <a:ext cx="4330399" cy="6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36"/>
                        <wps:cNvCnPr>
                          <a:cxnSpLocks noChangeShapeType="1"/>
                        </wps:cNvCnPr>
                        <wps:spPr bwMode="auto">
                          <a:xfrm>
                            <a:off x="412563" y="384632"/>
                            <a:ext cx="0" cy="1190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37"/>
                        <wps:cNvCnPr>
                          <a:cxnSpLocks noChangeShapeType="1"/>
                        </wps:cNvCnPr>
                        <wps:spPr bwMode="auto">
                          <a:xfrm>
                            <a:off x="4742962" y="383939"/>
                            <a:ext cx="0" cy="119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38"/>
                        <wps:cNvCnPr>
                          <a:cxnSpLocks noChangeShapeType="1"/>
                        </wps:cNvCnPr>
                        <wps:spPr bwMode="auto">
                          <a:xfrm>
                            <a:off x="2625790" y="191926"/>
                            <a:ext cx="694" cy="1920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Rectangle 39"/>
                        <wps:cNvSpPr>
                          <a:spLocks noChangeArrowheads="1"/>
                        </wps:cNvSpPr>
                        <wps:spPr bwMode="auto">
                          <a:xfrm>
                            <a:off x="1720986" y="899"/>
                            <a:ext cx="1922117" cy="288669"/>
                          </a:xfrm>
                          <a:prstGeom prst="rect">
                            <a:avLst/>
                          </a:prstGeom>
                          <a:solidFill>
                            <a:srgbClr val="FFFFFF"/>
                          </a:solidFill>
                          <a:ln w="9525">
                            <a:solidFill>
                              <a:srgbClr val="000000"/>
                            </a:solidFill>
                            <a:miter lim="800000"/>
                            <a:headEnd/>
                            <a:tailEnd/>
                          </a:ln>
                        </wps:spPr>
                        <wps:txbx>
                          <w:txbxContent>
                            <w:p w14:paraId="39205B36"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ООО «ОПХ им. Фрунзе»</w:t>
                              </w:r>
                            </w:p>
                          </w:txbxContent>
                        </wps:txbx>
                        <wps:bodyPr rot="0" vert="horz" wrap="square" lIns="78053" tIns="39026" rIns="78053" bIns="39026" anchor="t" anchorCtr="0" upright="1">
                          <a:noAutofit/>
                        </wps:bodyPr>
                      </wps:wsp>
                    </wpc:wpc>
                  </a:graphicData>
                </a:graphic>
              </wp:inline>
            </w:drawing>
          </mc:Choice>
          <mc:Fallback>
            <w:pict>
              <v:group id="_x0000_s1120" style="width:424.35pt;height:199.8pt;mso-position-horizontal-relative:char;mso-position-vertical-relative:line" coordsize="5389245,25368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">
                <v:shape id="_x0000_s1121" type="#_x0000_t75" style="position:absolute;width:5389245;height:2536825;visibility:visible;mso-wrap-style:square">
                  <v:fill o:detectmouseclick="t"/>
                  <v:path o:connecttype="none"/>
                </v:shape>
                <v:shape id="AutoShape 4" o:spid="_x0000_s1122" type="#_x0000_t109" style="position:absolute;left:219675;top:843036;width:877228;height:2886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NwATwwAA&#10;ANoAAAAPAAAAZHJzL2Rvd25yZXYueG1sRE9Na8JAEL0X/A/LCL3VjT2UEt0EERQrVahG0NuYHZNg&#10;djbNrpr667tCoafh8T5nnHamFldqXWVZwXAQgSDOra64UJBtZy/vIJxH1lhbJgU/5CBNek9jjLW9&#10;8RddN74QIYRdjApK75tYSpeXZNANbEMcuJNtDfoA20LqFm8h3NTyNYrepMGKQ0OJDU1Lys+bi1HQ&#10;YL37zJb79X2+6i7L7+zjuJodlHrud5MRCE+d/xf/uRc6zIfHK48rk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NwATwwAAANoAAAAPAAAAAAAAAAAAAAAAAJcCAABkcnMvZG93&#10;bnJldi54bWxQSwUGAAAAAAQABAD1AAAAhwMAAAAA&#10;">
                  <v:textbox inset="78053emu,39026emu,78053emu,39026emu">
                    <w:txbxContent>
                      <w:p w14:paraId="59D82976"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кормоцех</w:t>
                        </w:r>
                      </w:p>
                    </w:txbxContent>
                  </v:textbox>
                </v:shape>
                <v:shape id="AutoShape 5" o:spid="_x0000_s1123" type="#_x0000_t109" style="position:absolute;left:219675;top:1218740;width:877228;height:277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5Z5kxQAA&#10;ANoAAAAPAAAAZHJzL2Rvd25yZXYueG1sRI9Ba8JAFITvgv9heQVvuqmHUmJWKYLSihbUCHp7Zl+T&#10;YPZtml017a93BcHjMDPfMMmkNZW4UONKywpeBxEI4szqknMF6XbWfwfhPLLGyjIp+CMHk3G3k2Cs&#10;7ZXXdNn4XAQIuxgVFN7XsZQuK8igG9iaOHg/tjHog2xyqRu8Brip5DCK3qTBksNCgTVNC8pOm7NR&#10;UGO1W6aL/ff/fNWeF7/p13E1OyjVe2k/RiA8tf4ZfrQ/tYIh3K+EGyDH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7lnmTFAAAA2gAAAA8AAAAAAAAAAAAAAAAAlwIAAGRycy9k&#10;b3ducmV2LnhtbFBLBQYAAAAABAAEAPUAAACJAwAAAAA=&#10;">
                  <v:textbox inset="78053emu,39026emu,78053emu,39026emu">
                    <w:txbxContent>
                      <w:p w14:paraId="38C24404"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МТ парк</w:t>
                        </w:r>
                      </w:p>
                    </w:txbxContent>
                  </v:textbox>
                </v:shape>
                <v:shape id="AutoShape 6" o:spid="_x0000_s1124" type="#_x0000_t109" style="position:absolute;left:219675;top:1558121;width:877228;height:2880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qTv/xQAA&#10;ANoAAAAPAAAAZHJzL2Rvd25yZXYueG1sRI9Ba8JAFITvQv/D8gRvurGClNRVRLBU0YKaQnt7Zp9J&#10;aPZtml01+utdQfA4zMw3zGjSmFKcqHaFZQX9XgSCOLW64ExBspt330A4j6yxtEwKLuRgMn5pjTDW&#10;9swbOm19JgKEXYwKcu+rWEqX5mTQ9WxFHLyDrQ36IOtM6hrPAW5K+RpFQ2mw4LCQY0WznNK/7dEo&#10;qLD8XiXLn6/rx7o5Lv+TxX49/1Wq026m7yA8Nf4ZfrQ/tYIB3K+EGyDH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GpO//FAAAA2gAAAA8AAAAAAAAAAAAAAAAAlwIAAGRycy9k&#10;b3ducmV2LnhtbFBLBQYAAAAABAAEAPUAAACJAwAAAAA=&#10;">
                  <v:textbox inset="78053emu,39026emu,78053emu,39026emu">
                    <w:txbxContent>
                      <w:p w14:paraId="2743D45C"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водокачка</w:t>
                        </w:r>
                      </w:p>
                    </w:txbxContent>
                  </v:textbox>
                </v:shape>
                <v:shape id="AutoShape 7" o:spid="_x0000_s1125" type="#_x0000_t109" style="position:absolute;left:219675;top:1933131;width:877228;height:2872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KOLxQAA&#10;ANoAAAAPAAAAZHJzL2Rvd25yZXYueG1sRI9Ba8JAFITvQv/D8gRvurGIlNRVRLBU0YKaQnt7Zp9J&#10;aPZtml01+utdQfA4zMw3zGjSmFKcqHaFZQX9XgSCOLW64ExBspt330A4j6yxtEwKLuRgMn5pjTDW&#10;9swbOm19JgKEXYwKcu+rWEqX5mTQ9WxFHLyDrQ36IOtM6hrPAW5K+RpFQ2mw4LCQY0WznNK/7dEo&#10;qLD8XiXLn6/rx7o5Lv+TxX49/1Wq026m7yA8Nf4ZfrQ/tYIB3K+EGyDH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5Ao4vFAAAA2gAAAA8AAAAAAAAAAAAAAAAAlwIAAGRycy9k&#10;b3ducmV2LnhtbFBLBQYAAAAABAAEAPUAAACJAwAAAAA=&#10;">
                  <v:textbox inset="78053emu,39026emu,78053emu,39026emu">
                    <w:txbxContent>
                      <w:p w14:paraId="781B10C8"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ферма</w:t>
                        </w:r>
                      </w:p>
                    </w:txbxContent>
                  </v:textbox>
                </v:shape>
                <v:shape id="AutoShape 8" o:spid="_x0000_s1126" type="#_x0000_t109" style="position:absolute;left:219675;top:2279448;width:877228;height:2231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DAYQxQAA&#10;ANoAAAAPAAAAZHJzL2Rvd25yZXYueG1sRI9Ba8JAFITvQv/D8gRvurGglNRVRLBU0YKaQnt7Zp9J&#10;aPZtml01+utdQfA4zMw3zGjSmFKcqHaFZQX9XgSCOLW64ExBspt330A4j6yxtEwKLuRgMn5pjTDW&#10;9swbOm19JgKEXYwKcu+rWEqX5mTQ9WxFHLyDrQ36IOtM6hrPAW5K+RpFQ2mw4LCQY0WznNK/7dEo&#10;qLD8XiXLn6/rx7o5Lv+TxX49/1Wq026m7yA8Nf4ZfrQ/tYIB3K+EGyDH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EMBhDFAAAA2gAAAA8AAAAAAAAAAAAAAAAAlwIAAGRycy9k&#10;b3ducmV2LnhtbFBLBQYAAAAABAAEAPUAAACJAwAAAAA=&#10;">
                  <v:textbox inset="78053emu,39026emu,78053emu,39026emu">
                    <w:txbxContent>
                      <w:p w14:paraId="10DD865D"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ТОК</w:t>
                        </w:r>
                      </w:p>
                    </w:txbxContent>
                  </v:textbox>
                </v:shape>
                <v:shape id="AutoShape 9" o:spid="_x0000_s1127" type="#_x0000_t109" style="position:absolute;left:2241401;top:862887;width:770165;height:277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mIezxAAA&#10;ANsAAAAPAAAAZHJzL2Rvd25yZXYueG1sRE9Na8JAEL0L/Q/LFLzVjT0USbOGUohYUaE2gt7G7DQJ&#10;zc6m2VWjv74rFLzN431OkvamESfqXG1ZwXgUgSAurK65VJB/ZU8TEM4ja2wsk4ILOUinD4MEY23P&#10;/EmnjS9FCGEXo4LK+zaW0hUVGXQj2xIH7tt2Bn2AXSl1h+cQbhr5HEUv0mDNoaHClt4rKn42R6Og&#10;xWa7zBe79XW26o+L3/zjsMr2Sg0f+7dXEJ56fxf/u+c6zB/D7ZdwgJ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JiHs8QAAADbAAAADwAAAAAAAAAAAAAAAACXAgAAZHJzL2Rv&#10;d25yZXYueG1sUEsFBgAAAAAEAAQA9QAAAIgDAAAAAA==&#10;">
                  <v:textbox inset="78053emu,39026emu,78053emu,39026emu">
                    <w:txbxContent>
                      <w:p w14:paraId="2DE05159"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ферма</w:t>
                        </w:r>
                      </w:p>
                    </w:txbxContent>
                  </v:textbox>
                </v:shape>
                <v:shape id="AutoShape 10" o:spid="_x0000_s1128" type="#_x0000_t109" style="position:absolute;left:2250937;top:1218740;width:770078;height:2702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ShnEwwAA&#10;ANsAAAAPAAAAZHJzL2Rvd25yZXYueG1sRE9Na8JAEL0L/odlhN7qRg+lxKwiBcVKFaoR9DZmxyQ0&#10;Oxuzq6b++q5Q8DaP9znJpDWVuFLjSssKBv0IBHFmdcm5gnQ7e30H4TyyxsoyKfglB5Nxt5NgrO2N&#10;v+m68bkIIexiVFB4X8dSuqwgg65va+LAnWxj0AfY5FI3eAvhppLDKHqTBksODQXW9FFQ9rO5GAU1&#10;VruvdLlf3+er9rI8p5/H1eyg1EuvnY5AeGr9U/zvXugwfwiPX8IBcvw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ShnEwwAAANsAAAAPAAAAAAAAAAAAAAAAAJcCAABkcnMvZG93&#10;bnJldi54bWxQSwUGAAAAAAQABAD1AAAAhwMAAAAA&#10;">
                  <v:textbox inset="78053emu,39026emu,78053emu,39026emu">
                    <w:txbxContent>
                      <w:p w14:paraId="62C97F03"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ТОК</w:t>
                        </w:r>
                      </w:p>
                    </w:txbxContent>
                  </v:textbox>
                </v:shape>
                <v:shape id="AutoShape 11" o:spid="_x0000_s1129" type="#_x0000_t109" style="position:absolute;left:2250850;top:1529948;width:770165;height:2535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bcIxQAA&#10;ANwAAAAPAAAAZHJzL2Rvd25yZXYueG1sRE9Na8JAEL0L/Q/LFLzVjT0USbOGUohYUaE2gt7G7DQJ&#10;zc6m2VWjv74rFLzN431OkvamESfqXG1ZwXgUgSAurK65VJB/ZU8TEM4ja2wsk4ILOUinD4MEY23P&#10;/EmnjS9FCGEXo4LK+zaW0hUVGXQj2xIH7tt2Bn2AXSl1h+cQbhr5HEUv0mDNoaHClt4rKn42R6Og&#10;xWa7zBe79XW26o+L3/zjsMr2Sg0f+7dXEJ56fxf/u+c6zI/GcHsmXCCn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T9twjFAAAA3AAAAA8AAAAAAAAAAAAAAAAAlwIAAGRycy9k&#10;b3ducmV2LnhtbFBLBQYAAAAABAAEAPUAAACJAwAAAAA=&#10;">
                  <v:textbox inset="78053emu,39026emu,78053emu,39026emu">
                    <w:txbxContent>
                      <w:p w14:paraId="011037EA"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МТ парк</w:t>
                        </w:r>
                      </w:p>
                    </w:txbxContent>
                  </v:textbox>
                </v:shape>
                <v:shape id="AutoShape 12" o:spid="_x0000_s1130" type="#_x0000_t109" style="position:absolute;left:4387095;top:2139361;width:935831;height:2641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Lyl/xQAA&#10;ANwAAAAPAAAAZHJzL2Rvd25yZXYueG1sRE9Na8JAEL0L/odlCr3VTT2IxKyhFCJVaqEaQW9jdpqE&#10;ZmfT7Kqxv74rFLzN431OkvamEWfqXG1ZwfMoAkFcWF1zqSDfZk9TEM4ja2wsk4IrOUjnw0GCsbYX&#10;/qTzxpcihLCLUUHlfRtL6YqKDLqRbYkD92U7gz7ArpS6w0sIN40cR9FEGqw5NFTY0mtFxffmZBS0&#10;2Oze89X+43ex7k+rn3x5XGcHpR4f+pcZCE+9v4v/3W86zI/GcHsmXCDn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QvKX/FAAAA3AAAAA8AAAAAAAAAAAAAAAAAlwIAAGRycy9k&#10;b3ducmV2LnhtbFBLBQYAAAAABAAEAPUAAACJAwAAAAA=&#10;">
                  <v:textbox inset="78053emu,39026emu,78053emu,39026emu">
                    <w:txbxContent>
                      <w:p w14:paraId="6A9721D4"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Пилорама</w:t>
                        </w:r>
                      </w:p>
                    </w:txbxContent>
                  </v:textbox>
                </v:shape>
                <v:line id="Line 13" o:spid="_x0000_s1131" style="position:absolute;visibility:visible;mso-wrap-style:square" from="122928,994392" to="219675,9943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K56pxAAAANwAAAAPAAAAAAAAAAAA&#10;AAAAAKECAABkcnMvZG93bnJldi54bWxQSwUGAAAAAAQABAD5AAAAkgMAAAAA&#10;"/>
                <v:line id="Line 14" o:spid="_x0000_s1132" style="position:absolute;visibility:visible;mso-wrap-style:square" from="123535,1346777" to="219676,13467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pwgbdxAAAANwAAAAPAAAAAAAAAAAA&#10;AAAAAKECAABkcnMvZG93bnJldi54bWxQSwUGAAAAAAQABAD5AAAAkgMAAAAA&#10;"/>
                <v:line id="Line 15" o:spid="_x0000_s1133" style="position:absolute;visibility:visible;mso-wrap-style:square" from="123535,1711818" to="219676,17118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jqNGxAAAANwAAAAPAAAAAAAAAAAA&#10;AAAAAKECAABkcnMvZG93bnJldi54bWxQSwUGAAAAAAQABAD5AAAAkgMAAAAA&#10;"/>
                <v:line id="Line 16" o:spid="_x0000_s1134" style="position:absolute;visibility:visible;mso-wrap-style:square" from="123535,2071485" to="219676,20714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2XD0xxAAAANwAAAAPAAAAAAAAAAAA&#10;AAAAAKECAABkcnMvZG93bnJldi54bWxQSwUGAAAAAAQABAD5AAAAkgMAAAAA&#10;"/>
                <v:line id="Line 17" o:spid="_x0000_s1135" style="position:absolute;visibility:visible;mso-wrap-style:square" from="123535,2450742" to="219676,24507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EJiqxAAAANwAAAAPAAAAAAAAAAAA&#10;AAAAAKECAABkcnMvZG93bnJldi54bWxQSwUGAAAAAAQABAD5AAAAkgMAAAAA&#10;"/>
                <v:line id="Line 18" o:spid="_x0000_s1136" style="position:absolute;visibility:visible;mso-wrap-style:square" from="2154016,994392" to="2250850,9950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ojwzYxwAAANwAAAAPAAAAAAAA&#10;AAAAAAAAAKECAABkcnMvZG93bnJldi54bWxQSwUGAAAAAAQABAD5AAAAlQMAAAAA&#10;"/>
                <v:line id="Line 19" o:spid="_x0000_s1137" style="position:absolute;visibility:visible;mso-wrap-style:square" from="2144567,1346084" to="2240708,13467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w6lDxAAAANwAAAAPAAAAAAAAAAAA&#10;AAAAAKECAABkcnMvZG93bnJldi54bWxQSwUGAAAAAAQABAD5AAAAkgMAAAAA&#10;"/>
                <v:line id="Line 20" o:spid="_x0000_s1138" style="position:absolute;visibility:visible;mso-wrap-style:square" from="2154710,1631892" to="2250851,16325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TIJYDxwAAANwAAAAPAAAAAAAA&#10;AAAAAAAAAKECAABkcnMvZG93bnJldi54bWxQSwUGAAAAAAQABAD5AAAAlQMAAAAA&#10;"/>
                <v:line id="Line 21" o:spid="_x0000_s1139" style="position:absolute;visibility:visible;mso-wrap-style:square" from="4261653,1154764" to="4358487,11554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8bDOYxAAAANwAAAAPAAAAAAAAAAAA&#10;AAAAAKECAABkcnMvZG93bnJldi54bWxQSwUGAAAAAAQABAD5AAAAkgMAAAAA&#10;"/>
                <v:line id="Line 22" o:spid="_x0000_s1140" style="position:absolute;visibility:visible;mso-wrap-style:square" from="4261653,1633366" to="4357794,16340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Mvq3vxAAAANwAAAAPAAAAAAAAAAAA&#10;AAAAAKECAABkcnMvZG93bnJldi54bWxQSwUGAAAAAAQABAD5AAAAkgMAAAAA&#10;"/>
                <v:line id="Line 23" o:spid="_x0000_s1141" style="position:absolute;visibility:visible;mso-wrap-style:square" from="4261653,1943447" to="4357794,19441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j8gh0xAAAANwAAAAPAAAAAAAAAAAA&#10;AAAAAKECAABkcnMvZG93bnJldi54bWxQSwUGAAAAAAQABAD5AAAAkgMAAAAA&#10;"/>
                <v:line id="Line 24" o:spid="_x0000_s1142" style="position:absolute;visibility:visible;mso-wrap-style:square" from="4263040,2271386" to="4387095,22713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sG5AAxAAAANwAAAAPAAAAAAAAAAAA&#10;AAAAAKECAABkcnMvZG93bnJldi54bWxQSwUGAAAAAAQABAD5AAAAkgMAAAAA&#10;"/>
                <v:line id="Line 25" o:spid="_x0000_s1143" style="position:absolute;visibility:visible;mso-wrap-style:square" from="123535,718553" to="123535,24507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DVzWbxAAAANwAAAAPAAAAAAAAAAAA&#10;AAAAAKECAABkcnMvZG93bnJldi54bWxQSwUGAAAAAAQABAD5AAAAkgMAAAAA&#10;"/>
                <v:line id="Line 26" o:spid="_x0000_s1144" style="position:absolute;visibility:visible;mso-wrap-style:square" from="2154016,778107" to="2154710,16333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zhavsxAAAANwAAAAPAAAAAAAAAAAA&#10;AAAAAKECAABkcnMvZG93bnJldi54bWxQSwUGAAAAAAQABAD5AAAAkgMAAAAA&#10;"/>
                <v:line id="Line 27" o:spid="_x0000_s1145" style="position:absolute;visibility:visible;mso-wrap-style:square" from="4235586,800999" to="4261653,22710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yQ53xAAAANwAAAAPAAAAAAAAAAAA&#10;AAAAAKECAABkcnMvZG93bnJldi54bWxQSwUGAAAAAAQABAD5AAAAkgMAAAAA&#10;"/>
                <v:shape id="AutoShape 28" o:spid="_x0000_s1146" type="#_x0000_t109" style="position:absolute;left:4349886;top:915432;width:935225;height:4476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HohIxwAA&#10;ANwAAAAPAAAAZHJzL2Rvd25yZXYueG1sRI9Ba8JAEIXvhf6HZYTedGMPpURXEcHSSi2oEfQ2Zsck&#10;mJ1Ns6um/fWdg9DbDO/Ne9+Mp52r1ZXaUHk2MBwkoIhzbysuDGTbRf8VVIjIFmvPZOCHAkwnjw9j&#10;TK2/8Zqum1goCeGQooEyxibVOuQlOQwD3xCLdvKtwyhrW2jb4k3CXa2fk+RFO6xYGkpsaF5Sft5c&#10;nIEG691nttx//b6tusvyO/s4rhYHY5563WwEKlIX/83363cr+EOhlWdkAj35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QB6ISMcAAADcAAAADwAAAAAAAAAAAAAAAACXAgAAZHJz&#10;L2Rvd25yZXYueG1sUEsFBgAAAAAEAAQA9QAAAIsDAAAAAA==&#10;">
                  <v:textbox inset="78053emu,39026emu,78053emu,39026emu">
                    <w:txbxContent>
                      <w:p w14:paraId="0115C19C"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Рем. мастерская</w:t>
                        </w:r>
                      </w:p>
                    </w:txbxContent>
                  </v:textbox>
                </v:shape>
                <v:shape id="AutoShape 29" o:spid="_x0000_s1147" type="#_x0000_t109" style="position:absolute;left:4357793;top:1372500;width:935225;height:3447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Ui3TxQAA&#10;ANwAAAAPAAAAZHJzL2Rvd25yZXYueG1sRE9Na8JAEL0L/odlhN50Ew+lpq5BBKWVKtSmUG9jdkyC&#10;2dk0u2raX98tCN7m8T5nmnamFhdqXWVZQTyKQBDnVldcKMg+lsMnEM4ja6wtk4IfcpDO+r0pJtpe&#10;+Z0uO1+IEMIuQQWl900ipctLMuhGtiEO3NG2Bn2AbSF1i9cQbmo5jqJHabDi0FBiQ4uS8tPubBQ0&#10;WH++Zeuv7e9q053X39nrYbPcK/Uw6ObPIDx1/i6+uV90mB9P4P+ZcIG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9SLdPFAAAA3AAAAA8AAAAAAAAAAAAAAAAAlwIAAGRycy9k&#10;b3ducmV2LnhtbFBLBQYAAAAABAAEAPUAAACJAwAAAAA=&#10;">
                  <v:textbox inset="78053emu,39026emu,78053emu,39026emu">
                    <w:txbxContent>
                      <w:p w14:paraId="38672B1F"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Склад</w:t>
                        </w:r>
                      </w:p>
                    </w:txbxContent>
                  </v:textbox>
                </v:shape>
                <v:shape id="AutoShape 30" o:spid="_x0000_s1148" type="#_x0000_t109" style="position:absolute;left:4357793;top:1783509;width:935225;height:2879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BE7zxwAA&#10;ANwAAAAPAAAAZHJzL2Rvd25yZXYueG1sRI9Ba8JAEIXvhf6HZQq96UYPpURXEcHSSi2oEfQ2Zsck&#10;mJ1Ns6um/fWdg9DbDO/Ne9+Mp52r1ZXaUHk2MOgnoIhzbysuDGTbRe8VVIjIFmvPZOCHAkwnjw9j&#10;TK2/8Zqum1goCeGQooEyxibVOuQlOQx93xCLdvKtwyhrW2jb4k3CXa2HSfKiHVYsDSU2NC8pP28u&#10;zkCD9e4zW+6/ft9W3WX5nX0cV4uDMc9P3WwEKlIX/83363cr+EPBl2dkAj35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cARO88cAAADcAAAADwAAAAAAAAAAAAAAAACXAgAAZHJz&#10;L2Rvd25yZXYueG1sUEsFBgAAAAAEAAQA9QAAAIsDAAAAAA==&#10;">
                  <v:textbox inset="78053emu,39026emu,78053emu,39026emu">
                    <w:txbxContent>
                      <w:p w14:paraId="0EAA23CA"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Нефтебаза</w:t>
                        </w:r>
                      </w:p>
                    </w:txbxContent>
                  </v:textbox>
                </v:shape>
                <v:rect id="Rectangle 31" o:spid="_x0000_s1149" style="position:absolute;left:4163952;top:519844;width:1129066;height:2811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pdZGvwAA&#10;ANwAAAAPAAAAZHJzL2Rvd25yZXYueG1sRE/NisIwEL4v+A5hBG9rqgeRrrHUoiLe/HmAIRnbss2k&#10;NtHWtzcLC97m4/udVTbYRjyp87VjBbNpAoJYO1NzqeB62X0vQfiAbLBxTApe5CFbj75WmBrX84me&#10;51CKGMI+RQVVCG0qpdcVWfRT1xJH7uY6iyHCrpSmwz6G20bOk2QhLdYcGypsqahI/54fVsGegrxu&#10;jT7qzT3Pb9uiR7MolZqMh/wHRKAhfMT/7oOJ8+cz+HsmXiDX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2l1ka/AAAA3AAAAA8AAAAAAAAAAAAAAAAAlwIAAGRycy9kb3ducmV2&#10;LnhtbFBLBQYAAAAABAAEAPUAAACDAwAAAAA=&#10;">
                  <v:textbox inset="78053emu,39026emu,78053emu,39026emu">
                    <w:txbxContent>
                      <w:p w14:paraId="17A4757C"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Обслуж. пр-во</w:t>
                        </w:r>
                      </w:p>
                    </w:txbxContent>
                  </v:textbox>
                </v:rect>
                <v:rect id="Rectangle 32" o:spid="_x0000_s1150" style="position:absolute;left:173;top:473513;width:1009229;height:2449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d0gxwAAA&#10;ANwAAAAPAAAAZHJzL2Rvd25yZXYueG1sRE9LasMwEN0Xegcxhe4auV6Y4lg2TkhL6a5JDjBI4w+x&#10;Rq6l2u7tq0Agu3m87xTVagcx0+R7xwpeNwkIYu1Mz62C8+n95Q2ED8gGB8ek4I88VOXjQ4G5cQt/&#10;03wMrYgh7HNU0IUw5lJ63ZFFv3EjceQaN1kMEU6tNBMuMdwOMk2STFrsOTZ0ONK+I305/loFHxTk&#10;+WD0l9791HVz2C9oslap56e13oIItIa7+Ob+NHF+msL1mXiBLP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d0gxwAAAANwAAAAPAAAAAAAAAAAAAAAAAJcCAABkcnMvZG93bnJl&#10;di54bWxQSwUGAAAAAAQABAD1AAAAhAMAAAAA&#10;">
                  <v:textbox inset="78053emu,39026emu,78053emu,39026emu">
                    <w:txbxContent>
                      <w:p w14:paraId="6024C60C"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I отделение</w:t>
                        </w:r>
                      </w:p>
                      <w:p w14:paraId="7DCEAA99"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отделение</w:t>
                        </w:r>
                      </w:p>
                      <w:p w14:paraId="7C73B387" w14:textId="77777777" w:rsidR="006533C8" w:rsidRPr="006B0EA0" w:rsidRDefault="006533C8" w:rsidP="00B863BF">
                        <w:pPr>
                          <w:rPr>
                            <w:rFonts w:ascii="Times New Roman" w:hAnsi="Times New Roman" w:cs="Times New Roman"/>
                          </w:rPr>
                        </w:pPr>
                      </w:p>
                    </w:txbxContent>
                  </v:textbox>
                </v:rect>
                <v:rect id="Rectangle 33" o:spid="_x0000_s1151" style="position:absolute;left:2062730;top:503654;width:1057806;height:2886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O+2qvwAA&#10;ANwAAAAPAAAAZHJzL2Rvd25yZXYueG1sRE/NisIwEL4v+A5hBG9rqoJI17RUcUX2pusDDMnYFptJ&#10;bbK2vr1ZELzNx/c763ywjbhT52vHCmbTBASxdqbmUsH59/tzBcIHZIONY1LwIA95NvpYY2pcz0e6&#10;n0IpYgj7FBVUIbSplF5XZNFPXUscuYvrLIYIu1KaDvsYbhs5T5KltFhzbKiwpW1F+nr6swr2FOR5&#10;Z/SP3tyK4rLb9miWpVKT8VB8gQg0hLf45T6YOH++gP9n4gUyew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I77aq/AAAA3AAAAA8AAAAAAAAAAAAAAAAAlwIAAGRycy9kb3ducmV2&#10;LnhtbFBLBQYAAAAABAAEAPUAAACDAwAAAAA=&#10;">
                  <v:textbox inset="78053emu,39026emu,78053emu,39026emu">
                    <w:txbxContent>
                      <w:p w14:paraId="132B852C"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II отделение</w:t>
                        </w:r>
                      </w:p>
                    </w:txbxContent>
                  </v:textbox>
                </v:rect>
                <v:line id="Line 34" o:spid="_x0000_s1152" style="position:absolute;flip:x;visibility:visible;mso-wrap-style:square" from="2621715,383939" to="2621715,5036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7U9vCxAAAANwAAAAPAAAAAAAAAAAA&#10;AAAAAKECAABkcnMvZG93bnJldi54bWxQSwUGAAAAAAQABAD5AAAAkgMAAAAA&#10;"/>
                <v:line id="Line 35" o:spid="_x0000_s1153" style="position:absolute;visibility:visible;mso-wrap-style:square" from="412563,384632" to="4742962,3853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O/8mxAAAANwAAAAPAAAAAAAAAAAA&#10;AAAAAKECAABkcnMvZG93bnJldi54bWxQSwUGAAAAAAQABAD5AAAAkgMAAAAA&#10;"/>
                <v:line id="Line 36" o:spid="_x0000_s1154" style="position:absolute;visibility:visible;mso-wrap-style:square" from="412563,384632" to="412563,5036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96WFRxAAAANwAAAAPAAAAAAAAAAAA&#10;AAAAAKECAABkcnMvZG93bnJldi54bWxQSwUGAAAAAAQABAD5AAAAkgMAAAAA&#10;"/>
                <v:line id="Line 37" o:spid="_x0000_s1155" style="position:absolute;visibility:visible;mso-wrap-style:square" from="4742962,383939" to="4742962,5036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SpcTKxAAAANwAAAAPAAAAAAAAAAAA&#10;AAAAAKECAABkcnMvZG93bnJldi54bWxQSwUGAAAAAAQABAD5AAAAkgMAAAAA&#10;"/>
                <v:line id="Line 38" o:spid="_x0000_s1156" style="position:absolute;visibility:visible;mso-wrap-style:square" from="2625790,191926" to="2626484,38393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jOlC4xwAAANwAAAAPAAAAAAAA&#10;AAAAAAAAAKECAABkcnMvZG93bnJldi54bWxQSwUGAAAAAAQABAD5AAAAlQMAAAAA&#10;"/>
                <v:rect id="Rectangle 39" o:spid="_x0000_s1157" style="position:absolute;left:1720986;top:899;width:1922117;height:2886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09pAwQAA&#10;ANwAAAAPAAAAZHJzL2Rvd25yZXYueG1sRE/NaoNAEL4X8g7LFHJr1uYgrckqNthQeqvJAwy7E5W6&#10;s8bdqnn7bKHQ23x8v7MvFtuLiUbfOVbwvElAEGtnOm4UnE/vTy8gfEA22DsmBTfyUOSrhz1mxs38&#10;RVMdGhFD2GeooA1hyKT0uiWLfuMG4shd3GgxRDg20ow4x3Dby22SpNJix7GhxYEOLenv+scqOFKQ&#10;58roT/12LctLdZjRpI1S68el3IEItIR/8Z/7w8T521f4fSZeIPM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9PaQMEAAADcAAAADwAAAAAAAAAAAAAAAACXAgAAZHJzL2Rvd25y&#10;ZXYueG1sUEsFBgAAAAAEAAQA9QAAAIUDAAAAAA==&#10;">
                  <v:textbox inset="78053emu,39026emu,78053emu,39026emu">
                    <w:txbxContent>
                      <w:p w14:paraId="39205B36" w14:textId="77777777" w:rsidR="006533C8" w:rsidRPr="006B0EA0" w:rsidRDefault="006533C8" w:rsidP="00B863BF">
                        <w:pPr>
                          <w:jc w:val="center"/>
                          <w:rPr>
                            <w:rFonts w:ascii="Times New Roman" w:hAnsi="Times New Roman" w:cs="Times New Roman"/>
                          </w:rPr>
                        </w:pPr>
                        <w:r w:rsidRPr="006B0EA0">
                          <w:rPr>
                            <w:rFonts w:ascii="Times New Roman" w:hAnsi="Times New Roman" w:cs="Times New Roman"/>
                          </w:rPr>
                          <w:t>ООО «ОПХ им. Фрунзе»</w:t>
                        </w:r>
                      </w:p>
                    </w:txbxContent>
                  </v:textbox>
                </v:rect>
                <w10:anchorlock/>
              </v:group>
            </w:pict>
          </mc:Fallback>
        </mc:AlternateContent>
      </w:r>
    </w:p>
    <w:p w14:paraId="30E8D539" w14:textId="77777777" w:rsidR="00B863BF" w:rsidRPr="0018564F" w:rsidRDefault="00B863BF" w:rsidP="00A65C9E">
      <w:pPr>
        <w:tabs>
          <w:tab w:val="left" w:pos="2310"/>
        </w:tabs>
        <w:spacing w:after="0" w:line="360" w:lineRule="auto"/>
        <w:ind w:firstLine="709"/>
        <w:jc w:val="center"/>
        <w:rPr>
          <w:rFonts w:ascii="Times New Roman" w:hAnsi="Times New Roman" w:cs="Times New Roman"/>
          <w:sz w:val="28"/>
          <w:szCs w:val="28"/>
        </w:rPr>
      </w:pPr>
      <w:bookmarkStart w:id="30" w:name="_GoBack"/>
      <w:r w:rsidRPr="0018564F">
        <w:rPr>
          <w:rFonts w:ascii="Times New Roman" w:hAnsi="Times New Roman" w:cs="Times New Roman"/>
          <w:sz w:val="28"/>
          <w:szCs w:val="28"/>
        </w:rPr>
        <w:t>Рисунок 3 – Организационно-производственная структура</w:t>
      </w:r>
    </w:p>
    <w:p w14:paraId="6F48CA90" w14:textId="77777777" w:rsidR="00B863BF" w:rsidRPr="0018564F" w:rsidRDefault="00B863BF" w:rsidP="00A65C9E">
      <w:pPr>
        <w:tabs>
          <w:tab w:val="left" w:pos="2310"/>
        </w:tabs>
        <w:spacing w:after="0" w:line="360" w:lineRule="auto"/>
        <w:ind w:firstLine="709"/>
        <w:jc w:val="both"/>
        <w:rPr>
          <w:rFonts w:ascii="Times New Roman" w:hAnsi="Times New Roman" w:cs="Times New Roman"/>
          <w:sz w:val="28"/>
          <w:szCs w:val="28"/>
        </w:rPr>
      </w:pPr>
      <w:r w:rsidRPr="0018564F">
        <w:rPr>
          <w:rFonts w:ascii="Times New Roman" w:hAnsi="Times New Roman" w:cs="Times New Roman"/>
          <w:sz w:val="28"/>
          <w:szCs w:val="28"/>
        </w:rPr>
        <w:t>ООО «ОПХ им. Фрунзе»</w:t>
      </w:r>
    </w:p>
    <w:p w14:paraId="568FF4DE" w14:textId="77777777" w:rsidR="00B863BF" w:rsidRPr="0018564F" w:rsidRDefault="00B863BF" w:rsidP="00A65C9E">
      <w:pPr>
        <w:tabs>
          <w:tab w:val="left" w:pos="2310"/>
        </w:tabs>
        <w:spacing w:after="0" w:line="360" w:lineRule="auto"/>
        <w:ind w:firstLine="709"/>
        <w:jc w:val="both"/>
        <w:rPr>
          <w:rFonts w:ascii="Times New Roman" w:hAnsi="Times New Roman" w:cs="Times New Roman"/>
          <w:sz w:val="28"/>
          <w:szCs w:val="28"/>
        </w:rPr>
      </w:pPr>
    </w:p>
    <w:p w14:paraId="6BB1BA8B" w14:textId="77777777" w:rsidR="00B863BF" w:rsidRPr="0018564F" w:rsidRDefault="00B863BF" w:rsidP="00A65C9E">
      <w:pPr>
        <w:tabs>
          <w:tab w:val="left" w:pos="2310"/>
        </w:tabs>
        <w:spacing w:after="0" w:line="360" w:lineRule="auto"/>
        <w:ind w:firstLine="709"/>
        <w:jc w:val="both"/>
        <w:rPr>
          <w:rFonts w:ascii="Times New Roman" w:hAnsi="Times New Roman" w:cs="Times New Roman"/>
          <w:sz w:val="28"/>
          <w:szCs w:val="28"/>
        </w:rPr>
      </w:pPr>
      <w:r w:rsidRPr="0018564F">
        <w:rPr>
          <w:rFonts w:ascii="Times New Roman" w:hAnsi="Times New Roman" w:cs="Times New Roman"/>
          <w:sz w:val="28"/>
          <w:szCs w:val="28"/>
        </w:rPr>
        <w:t>В основе организационно-производственной структуры хозяйства лежит территориальный принцип. Хозяйство поделено на два отделения, включающих две фермы крупного рогатого скота и четыре тракторно-полеводческие бригады.</w:t>
      </w:r>
    </w:p>
    <w:p w14:paraId="1C4E54CB" w14:textId="77777777" w:rsidR="00B863BF" w:rsidRPr="0018564F" w:rsidRDefault="00B863BF" w:rsidP="00A65C9E">
      <w:pPr>
        <w:tabs>
          <w:tab w:val="left" w:pos="2310"/>
        </w:tabs>
        <w:spacing w:after="0" w:line="360" w:lineRule="auto"/>
        <w:ind w:firstLine="709"/>
        <w:jc w:val="both"/>
        <w:rPr>
          <w:rFonts w:ascii="Times New Roman" w:hAnsi="Times New Roman" w:cs="Times New Roman"/>
          <w:sz w:val="28"/>
          <w:szCs w:val="28"/>
        </w:rPr>
      </w:pPr>
      <w:r w:rsidRPr="0018564F">
        <w:rPr>
          <w:rFonts w:ascii="Times New Roman" w:hAnsi="Times New Roman" w:cs="Times New Roman"/>
          <w:sz w:val="28"/>
          <w:szCs w:val="28"/>
        </w:rPr>
        <w:t>В с. Заливино расположен административный центр и отделение №1. В составе производственной структуры имеются хозяйственные отделы (нефтебаза, МТМ и др.). Помимо этого, в состав хозяйства входит склад, ремонтная мастерская, пилорама, нефтебаза.</w:t>
      </w:r>
    </w:p>
    <w:p w14:paraId="0417B19D" w14:textId="77777777" w:rsidR="00B863BF" w:rsidRPr="0018564F" w:rsidRDefault="00B863BF" w:rsidP="00A65C9E">
      <w:pPr>
        <w:tabs>
          <w:tab w:val="left" w:pos="2310"/>
        </w:tabs>
        <w:spacing w:after="0" w:line="360" w:lineRule="auto"/>
        <w:ind w:firstLine="709"/>
        <w:jc w:val="both"/>
        <w:rPr>
          <w:rFonts w:ascii="Times New Roman" w:hAnsi="Times New Roman" w:cs="Times New Roman"/>
          <w:sz w:val="28"/>
          <w:szCs w:val="28"/>
        </w:rPr>
      </w:pPr>
      <w:r w:rsidRPr="0018564F">
        <w:rPr>
          <w:rFonts w:ascii="Times New Roman" w:hAnsi="Times New Roman" w:cs="Times New Roman"/>
          <w:sz w:val="28"/>
          <w:szCs w:val="28"/>
        </w:rPr>
        <w:t xml:space="preserve">В области растениеводства в хозяйстве ведется выращивание многолетних трав, зерновых культур, производится сенаж и силос. В области животноводства хозяйство производит молоко и мясо. В ООО «ОПХ им. Фрунзе» вспомогательное производство имеется в виде нефтебазы, электроснабжения, водоснабжения, услуг МТМ, строительного отдела. </w:t>
      </w:r>
    </w:p>
    <w:p w14:paraId="1C057A8D" w14:textId="77777777" w:rsidR="00B863BF" w:rsidRPr="0018564F" w:rsidRDefault="00B863BF" w:rsidP="00A65C9E">
      <w:pPr>
        <w:tabs>
          <w:tab w:val="left" w:pos="2310"/>
        </w:tabs>
        <w:spacing w:after="0" w:line="360" w:lineRule="auto"/>
        <w:ind w:firstLine="709"/>
        <w:jc w:val="both"/>
        <w:rPr>
          <w:rFonts w:ascii="Times New Roman" w:hAnsi="Times New Roman" w:cs="Times New Roman"/>
          <w:sz w:val="28"/>
          <w:szCs w:val="28"/>
        </w:rPr>
      </w:pPr>
      <w:r w:rsidRPr="0018564F">
        <w:rPr>
          <w:rFonts w:ascii="Times New Roman" w:hAnsi="Times New Roman" w:cs="Times New Roman"/>
          <w:sz w:val="28"/>
          <w:szCs w:val="28"/>
        </w:rPr>
        <w:t>Управление хозяйства ведется линейно-функциональной управленческой структурой, возглавляемой директором ООО. На втором уровне структуры выполняет свои функции заведующий отделом кадров, инженер по охране труда, специалисты (главный бухгалтер, главный агроном, главный зоотехник, главный инженер), чья задача заключается в реализации стратегии и основного вектора политики хозяйства, разработке операций и планов, координации и контроле деятельности руководителей низших уровней.</w:t>
      </w:r>
    </w:p>
    <w:p w14:paraId="193B34A3" w14:textId="77777777" w:rsidR="00B863BF" w:rsidRPr="009067B8" w:rsidRDefault="00B863BF" w:rsidP="00A65C9E">
      <w:pPr>
        <w:pStyle w:val="a7"/>
        <w:shd w:val="clear" w:color="auto" w:fill="FFFFFF"/>
        <w:spacing w:before="0" w:beforeAutospacing="0" w:after="0" w:afterAutospacing="0" w:line="360" w:lineRule="auto"/>
        <w:ind w:firstLine="709"/>
        <w:jc w:val="both"/>
        <w:rPr>
          <w:rFonts w:eastAsiaTheme="minorHAnsi"/>
          <w:sz w:val="28"/>
          <w:szCs w:val="28"/>
          <w:lang w:eastAsia="en-US"/>
        </w:rPr>
      </w:pPr>
      <w:r w:rsidRPr="0018564F">
        <w:rPr>
          <w:sz w:val="28"/>
          <w:szCs w:val="28"/>
        </w:rPr>
        <w:t>Функционирование всех подразделений, производств и служб отделений непосредственно организуется управляющими отделениями, на которых возложена ответственность за выполнение планов работ и распоряжений внутри отделений</w:t>
      </w:r>
      <w:r>
        <w:rPr>
          <w:sz w:val="28"/>
          <w:szCs w:val="28"/>
        </w:rPr>
        <w:t>[1].</w:t>
      </w:r>
    </w:p>
    <w:p w14:paraId="0F5F1AA6" w14:textId="77777777" w:rsidR="00B863BF" w:rsidRPr="0018564F" w:rsidRDefault="00B863BF" w:rsidP="00A65C9E">
      <w:pPr>
        <w:tabs>
          <w:tab w:val="left" w:pos="2310"/>
        </w:tabs>
        <w:spacing w:after="0" w:line="360" w:lineRule="auto"/>
        <w:ind w:firstLine="709"/>
        <w:jc w:val="both"/>
        <w:rPr>
          <w:rFonts w:ascii="Times New Roman" w:hAnsi="Times New Roman" w:cs="Times New Roman"/>
          <w:sz w:val="28"/>
          <w:szCs w:val="28"/>
        </w:rPr>
      </w:pPr>
      <w:r w:rsidRPr="0018564F">
        <w:rPr>
          <w:rFonts w:ascii="Times New Roman" w:hAnsi="Times New Roman" w:cs="Times New Roman"/>
          <w:sz w:val="28"/>
          <w:szCs w:val="28"/>
        </w:rPr>
        <w:t>В таблице 4 рассмотрим структуру реализа</w:t>
      </w:r>
      <w:r>
        <w:rPr>
          <w:rFonts w:ascii="Times New Roman" w:hAnsi="Times New Roman" w:cs="Times New Roman"/>
          <w:sz w:val="28"/>
          <w:szCs w:val="28"/>
        </w:rPr>
        <w:t>ции ООО «ОПХ им. Фрунзе» за 2017 – 2019</w:t>
      </w:r>
      <w:r w:rsidRPr="0018564F">
        <w:rPr>
          <w:rFonts w:ascii="Times New Roman" w:hAnsi="Times New Roman" w:cs="Times New Roman"/>
          <w:sz w:val="28"/>
          <w:szCs w:val="28"/>
        </w:rPr>
        <w:t xml:space="preserve"> годы.</w:t>
      </w:r>
    </w:p>
    <w:p w14:paraId="4E8E0614" w14:textId="77777777" w:rsidR="00B863BF" w:rsidRDefault="00B863BF" w:rsidP="00A65C9E">
      <w:pPr>
        <w:tabs>
          <w:tab w:val="left" w:pos="2310"/>
        </w:tabs>
        <w:spacing w:after="0" w:line="360" w:lineRule="auto"/>
        <w:ind w:firstLine="709"/>
        <w:jc w:val="both"/>
        <w:rPr>
          <w:rFonts w:ascii="Times New Roman" w:hAnsi="Times New Roman" w:cs="Times New Roman"/>
          <w:sz w:val="28"/>
          <w:szCs w:val="28"/>
        </w:rPr>
      </w:pPr>
      <w:r w:rsidRPr="0018564F">
        <w:rPr>
          <w:rFonts w:ascii="Times New Roman" w:hAnsi="Times New Roman" w:cs="Times New Roman"/>
          <w:sz w:val="28"/>
          <w:szCs w:val="28"/>
        </w:rPr>
        <w:t>Из да</w:t>
      </w:r>
      <w:r>
        <w:rPr>
          <w:rFonts w:ascii="Times New Roman" w:hAnsi="Times New Roman" w:cs="Times New Roman"/>
          <w:sz w:val="28"/>
          <w:szCs w:val="28"/>
        </w:rPr>
        <w:t>нных таблицы 4 видно, что в 2017 - 2019</w:t>
      </w:r>
      <w:r w:rsidRPr="0018564F">
        <w:rPr>
          <w:rFonts w:ascii="Times New Roman" w:hAnsi="Times New Roman" w:cs="Times New Roman"/>
          <w:sz w:val="28"/>
          <w:szCs w:val="28"/>
        </w:rPr>
        <w:t xml:space="preserve"> годах наибольший удельный вес по структуре выручки от реализации продукции имеет продукция животноводства – 97,5%. Хозяйство специализируется на производстве, главным образом, молока – выр</w:t>
      </w:r>
      <w:r>
        <w:rPr>
          <w:rFonts w:ascii="Times New Roman" w:hAnsi="Times New Roman" w:cs="Times New Roman"/>
          <w:sz w:val="28"/>
          <w:szCs w:val="28"/>
        </w:rPr>
        <w:t>учка от реализации молока в 2019</w:t>
      </w:r>
      <w:r w:rsidRPr="0018564F">
        <w:rPr>
          <w:rFonts w:ascii="Times New Roman" w:hAnsi="Times New Roman" w:cs="Times New Roman"/>
          <w:sz w:val="28"/>
          <w:szCs w:val="28"/>
        </w:rPr>
        <w:t xml:space="preserve"> году составила 78,9%. Поэтому специализация имеет молочное направление. Продукция растениеводства составила 2,5% всей выручки </w:t>
      </w:r>
      <w:r>
        <w:rPr>
          <w:rFonts w:ascii="Times New Roman" w:hAnsi="Times New Roman" w:cs="Times New Roman"/>
          <w:sz w:val="28"/>
          <w:szCs w:val="28"/>
        </w:rPr>
        <w:t>от реализации, полученной в 2019</w:t>
      </w:r>
      <w:r w:rsidRPr="0018564F">
        <w:rPr>
          <w:rFonts w:ascii="Times New Roman" w:hAnsi="Times New Roman" w:cs="Times New Roman"/>
          <w:sz w:val="28"/>
          <w:szCs w:val="28"/>
        </w:rPr>
        <w:t xml:space="preserve"> году.</w:t>
      </w:r>
    </w:p>
    <w:p w14:paraId="398C1AD0" w14:textId="77777777" w:rsidR="00B863BF" w:rsidRPr="0018564F" w:rsidRDefault="00B863BF" w:rsidP="00A65C9E">
      <w:pPr>
        <w:tabs>
          <w:tab w:val="left" w:pos="2310"/>
        </w:tabs>
        <w:spacing w:after="0" w:line="360" w:lineRule="auto"/>
        <w:ind w:firstLine="709"/>
        <w:jc w:val="both"/>
        <w:rPr>
          <w:rFonts w:ascii="Times New Roman" w:hAnsi="Times New Roman" w:cs="Times New Roman"/>
          <w:sz w:val="28"/>
          <w:szCs w:val="28"/>
        </w:rPr>
      </w:pPr>
    </w:p>
    <w:p w14:paraId="4EED6678" w14:textId="77777777" w:rsidR="00B863BF" w:rsidRPr="0018564F" w:rsidRDefault="00B863BF" w:rsidP="00A65C9E">
      <w:pPr>
        <w:tabs>
          <w:tab w:val="left" w:pos="2310"/>
        </w:tabs>
        <w:spacing w:after="0" w:line="360" w:lineRule="auto"/>
        <w:ind w:firstLine="709"/>
        <w:jc w:val="both"/>
        <w:rPr>
          <w:rFonts w:ascii="Times New Roman" w:hAnsi="Times New Roman" w:cs="Times New Roman"/>
          <w:sz w:val="28"/>
          <w:szCs w:val="28"/>
        </w:rPr>
      </w:pPr>
      <w:r w:rsidRPr="0018564F">
        <w:rPr>
          <w:rFonts w:ascii="Times New Roman" w:hAnsi="Times New Roman" w:cs="Times New Roman"/>
          <w:sz w:val="28"/>
          <w:szCs w:val="28"/>
        </w:rPr>
        <w:t>Таблица 2 – Структура реализованной продук</w:t>
      </w:r>
      <w:r>
        <w:rPr>
          <w:rFonts w:ascii="Times New Roman" w:hAnsi="Times New Roman" w:cs="Times New Roman"/>
          <w:sz w:val="28"/>
          <w:szCs w:val="28"/>
        </w:rPr>
        <w:t>ции ООО «ОПХ им. Фрунзе» за 2017 – 2019</w:t>
      </w:r>
      <w:r w:rsidRPr="0018564F">
        <w:rPr>
          <w:rFonts w:ascii="Times New Roman" w:hAnsi="Times New Roman" w:cs="Times New Roman"/>
          <w:sz w:val="28"/>
          <w:szCs w:val="28"/>
        </w:rPr>
        <w:t xml:space="preserve"> годы</w:t>
      </w:r>
    </w:p>
    <w:tbl>
      <w:tblPr>
        <w:tblW w:w="9594" w:type="dxa"/>
        <w:tblLook w:val="04A0" w:firstRow="1" w:lastRow="0" w:firstColumn="1" w:lastColumn="0" w:noHBand="0" w:noVBand="1"/>
      </w:tblPr>
      <w:tblGrid>
        <w:gridCol w:w="2689"/>
        <w:gridCol w:w="818"/>
        <w:gridCol w:w="960"/>
        <w:gridCol w:w="960"/>
        <w:gridCol w:w="960"/>
        <w:gridCol w:w="960"/>
        <w:gridCol w:w="960"/>
        <w:gridCol w:w="1287"/>
      </w:tblGrid>
      <w:tr w:rsidR="00B863BF" w:rsidRPr="00A13622" w14:paraId="09ED193D" w14:textId="77777777" w:rsidTr="00B863BF">
        <w:trPr>
          <w:trHeight w:val="300"/>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30"/>
          <w:p w14:paraId="0480D952"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Выручка от реализации</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DDC74"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2017</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F3ACA"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2018</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F1966"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2019</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79E1281"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Удельный вес, %</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8BE66"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Темп динамики, 2019 к 2017, %</w:t>
            </w:r>
          </w:p>
        </w:tc>
      </w:tr>
      <w:tr w:rsidR="00B863BF" w:rsidRPr="00A13622" w14:paraId="7B585521" w14:textId="77777777" w:rsidTr="00B863BF">
        <w:trPr>
          <w:trHeight w:val="300"/>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67EDE5E4" w14:textId="77777777" w:rsidR="00B863BF" w:rsidRPr="006B0EA0" w:rsidRDefault="00B863BF" w:rsidP="00B863BF">
            <w:pPr>
              <w:rPr>
                <w:rFonts w:ascii="Times New Roman" w:hAnsi="Times New Roman" w:cs="Times New Roman"/>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14:paraId="2C994687" w14:textId="77777777" w:rsidR="00B863BF" w:rsidRPr="006B0EA0" w:rsidRDefault="00B863BF" w:rsidP="00B863BF">
            <w:pPr>
              <w:rPr>
                <w:rFonts w:ascii="Times New Roman" w:hAnsi="Times New Roman" w:cs="Times New Roman"/>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F3375B3" w14:textId="77777777" w:rsidR="00B863BF" w:rsidRPr="006B0EA0" w:rsidRDefault="00B863BF" w:rsidP="00B863BF">
            <w:pPr>
              <w:rPr>
                <w:rFonts w:ascii="Times New Roman" w:hAnsi="Times New Roman" w:cs="Times New Roman"/>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4370089" w14:textId="77777777" w:rsidR="00B863BF" w:rsidRPr="006B0EA0" w:rsidRDefault="00B863BF" w:rsidP="00B863BF">
            <w:pPr>
              <w:rPr>
                <w:rFonts w:ascii="Times New Roman" w:hAnsi="Times New Roman" w:cs="Times New Roman"/>
              </w:rPr>
            </w:pPr>
          </w:p>
        </w:tc>
        <w:tc>
          <w:tcPr>
            <w:tcW w:w="960" w:type="dxa"/>
            <w:tcBorders>
              <w:top w:val="nil"/>
              <w:left w:val="nil"/>
              <w:bottom w:val="single" w:sz="4" w:space="0" w:color="auto"/>
              <w:right w:val="single" w:sz="4" w:space="0" w:color="auto"/>
            </w:tcBorders>
            <w:shd w:val="clear" w:color="auto" w:fill="auto"/>
            <w:noWrap/>
            <w:vAlign w:val="center"/>
            <w:hideMark/>
          </w:tcPr>
          <w:p w14:paraId="0D1C5D91"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2017</w:t>
            </w:r>
          </w:p>
        </w:tc>
        <w:tc>
          <w:tcPr>
            <w:tcW w:w="960" w:type="dxa"/>
            <w:tcBorders>
              <w:top w:val="nil"/>
              <w:left w:val="nil"/>
              <w:bottom w:val="single" w:sz="4" w:space="0" w:color="auto"/>
              <w:right w:val="single" w:sz="4" w:space="0" w:color="auto"/>
            </w:tcBorders>
            <w:shd w:val="clear" w:color="auto" w:fill="auto"/>
            <w:noWrap/>
            <w:vAlign w:val="center"/>
            <w:hideMark/>
          </w:tcPr>
          <w:p w14:paraId="143E3655"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2018</w:t>
            </w:r>
          </w:p>
        </w:tc>
        <w:tc>
          <w:tcPr>
            <w:tcW w:w="960" w:type="dxa"/>
            <w:tcBorders>
              <w:top w:val="nil"/>
              <w:left w:val="nil"/>
              <w:bottom w:val="single" w:sz="4" w:space="0" w:color="auto"/>
              <w:right w:val="single" w:sz="4" w:space="0" w:color="auto"/>
            </w:tcBorders>
            <w:shd w:val="clear" w:color="auto" w:fill="auto"/>
            <w:noWrap/>
            <w:vAlign w:val="center"/>
            <w:hideMark/>
          </w:tcPr>
          <w:p w14:paraId="31B70643"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2019</w:t>
            </w: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557818B2" w14:textId="77777777" w:rsidR="00B863BF" w:rsidRPr="006B0EA0" w:rsidRDefault="00B863BF" w:rsidP="00B863BF">
            <w:pPr>
              <w:rPr>
                <w:rFonts w:ascii="Times New Roman" w:hAnsi="Times New Roman" w:cs="Times New Roman"/>
              </w:rPr>
            </w:pPr>
          </w:p>
        </w:tc>
      </w:tr>
      <w:tr w:rsidR="00B863BF" w:rsidRPr="00A13622" w14:paraId="659F7573" w14:textId="77777777" w:rsidTr="00B863B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6C6C57C"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Продукция животноводства, в т. ч.</w:t>
            </w:r>
          </w:p>
        </w:tc>
        <w:tc>
          <w:tcPr>
            <w:tcW w:w="818" w:type="dxa"/>
            <w:tcBorders>
              <w:top w:val="nil"/>
              <w:left w:val="nil"/>
              <w:bottom w:val="single" w:sz="4" w:space="0" w:color="auto"/>
              <w:right w:val="single" w:sz="4" w:space="0" w:color="auto"/>
            </w:tcBorders>
            <w:shd w:val="clear" w:color="auto" w:fill="auto"/>
            <w:noWrap/>
            <w:vAlign w:val="bottom"/>
            <w:hideMark/>
          </w:tcPr>
          <w:p w14:paraId="1292C824"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36434</w:t>
            </w:r>
          </w:p>
        </w:tc>
        <w:tc>
          <w:tcPr>
            <w:tcW w:w="960" w:type="dxa"/>
            <w:tcBorders>
              <w:top w:val="nil"/>
              <w:left w:val="nil"/>
              <w:bottom w:val="single" w:sz="4" w:space="0" w:color="auto"/>
              <w:right w:val="single" w:sz="4" w:space="0" w:color="auto"/>
            </w:tcBorders>
            <w:shd w:val="clear" w:color="auto" w:fill="auto"/>
            <w:noWrap/>
            <w:vAlign w:val="bottom"/>
            <w:hideMark/>
          </w:tcPr>
          <w:p w14:paraId="2414D95B"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45807</w:t>
            </w:r>
          </w:p>
        </w:tc>
        <w:tc>
          <w:tcPr>
            <w:tcW w:w="960" w:type="dxa"/>
            <w:tcBorders>
              <w:top w:val="nil"/>
              <w:left w:val="nil"/>
              <w:bottom w:val="single" w:sz="4" w:space="0" w:color="auto"/>
              <w:right w:val="single" w:sz="4" w:space="0" w:color="auto"/>
            </w:tcBorders>
            <w:shd w:val="clear" w:color="auto" w:fill="auto"/>
            <w:noWrap/>
            <w:vAlign w:val="bottom"/>
            <w:hideMark/>
          </w:tcPr>
          <w:p w14:paraId="4EE34E73"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42702</w:t>
            </w:r>
          </w:p>
        </w:tc>
        <w:tc>
          <w:tcPr>
            <w:tcW w:w="960" w:type="dxa"/>
            <w:tcBorders>
              <w:top w:val="nil"/>
              <w:left w:val="nil"/>
              <w:bottom w:val="single" w:sz="4" w:space="0" w:color="auto"/>
              <w:right w:val="single" w:sz="4" w:space="0" w:color="auto"/>
            </w:tcBorders>
            <w:shd w:val="clear" w:color="auto" w:fill="auto"/>
            <w:noWrap/>
            <w:vAlign w:val="bottom"/>
            <w:hideMark/>
          </w:tcPr>
          <w:p w14:paraId="01457C2E"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96,6</w:t>
            </w:r>
          </w:p>
        </w:tc>
        <w:tc>
          <w:tcPr>
            <w:tcW w:w="960" w:type="dxa"/>
            <w:tcBorders>
              <w:top w:val="nil"/>
              <w:left w:val="nil"/>
              <w:bottom w:val="single" w:sz="4" w:space="0" w:color="auto"/>
              <w:right w:val="single" w:sz="4" w:space="0" w:color="auto"/>
            </w:tcBorders>
            <w:shd w:val="clear" w:color="auto" w:fill="auto"/>
            <w:noWrap/>
            <w:vAlign w:val="bottom"/>
            <w:hideMark/>
          </w:tcPr>
          <w:p w14:paraId="61B9A17D"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97,4</w:t>
            </w:r>
          </w:p>
        </w:tc>
        <w:tc>
          <w:tcPr>
            <w:tcW w:w="960" w:type="dxa"/>
            <w:tcBorders>
              <w:top w:val="nil"/>
              <w:left w:val="nil"/>
              <w:bottom w:val="single" w:sz="4" w:space="0" w:color="auto"/>
              <w:right w:val="single" w:sz="4" w:space="0" w:color="auto"/>
            </w:tcBorders>
            <w:shd w:val="clear" w:color="auto" w:fill="auto"/>
            <w:noWrap/>
            <w:vAlign w:val="bottom"/>
            <w:hideMark/>
          </w:tcPr>
          <w:p w14:paraId="29751BC5"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97,5</w:t>
            </w:r>
          </w:p>
        </w:tc>
        <w:tc>
          <w:tcPr>
            <w:tcW w:w="1287" w:type="dxa"/>
            <w:tcBorders>
              <w:top w:val="nil"/>
              <w:left w:val="nil"/>
              <w:bottom w:val="single" w:sz="4" w:space="0" w:color="auto"/>
              <w:right w:val="single" w:sz="4" w:space="0" w:color="auto"/>
            </w:tcBorders>
            <w:shd w:val="clear" w:color="auto" w:fill="auto"/>
            <w:noWrap/>
            <w:vAlign w:val="bottom"/>
            <w:hideMark/>
          </w:tcPr>
          <w:p w14:paraId="0CB70DF7"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117,2</w:t>
            </w:r>
          </w:p>
        </w:tc>
      </w:tr>
      <w:tr w:rsidR="00B863BF" w:rsidRPr="00A13622" w14:paraId="0CB87FD7" w14:textId="77777777" w:rsidTr="00B863B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169A9E0"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Мясо</w:t>
            </w:r>
          </w:p>
        </w:tc>
        <w:tc>
          <w:tcPr>
            <w:tcW w:w="818" w:type="dxa"/>
            <w:tcBorders>
              <w:top w:val="nil"/>
              <w:left w:val="nil"/>
              <w:bottom w:val="single" w:sz="4" w:space="0" w:color="auto"/>
              <w:right w:val="single" w:sz="4" w:space="0" w:color="auto"/>
            </w:tcBorders>
            <w:shd w:val="clear" w:color="auto" w:fill="auto"/>
            <w:noWrap/>
            <w:vAlign w:val="bottom"/>
            <w:hideMark/>
          </w:tcPr>
          <w:p w14:paraId="3DA6BBD6"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6607</w:t>
            </w:r>
          </w:p>
        </w:tc>
        <w:tc>
          <w:tcPr>
            <w:tcW w:w="960" w:type="dxa"/>
            <w:tcBorders>
              <w:top w:val="nil"/>
              <w:left w:val="nil"/>
              <w:bottom w:val="single" w:sz="4" w:space="0" w:color="auto"/>
              <w:right w:val="single" w:sz="4" w:space="0" w:color="auto"/>
            </w:tcBorders>
            <w:shd w:val="clear" w:color="auto" w:fill="auto"/>
            <w:noWrap/>
            <w:vAlign w:val="bottom"/>
            <w:hideMark/>
          </w:tcPr>
          <w:p w14:paraId="4080C2D4"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6096</w:t>
            </w:r>
          </w:p>
        </w:tc>
        <w:tc>
          <w:tcPr>
            <w:tcW w:w="960" w:type="dxa"/>
            <w:tcBorders>
              <w:top w:val="nil"/>
              <w:left w:val="nil"/>
              <w:bottom w:val="single" w:sz="4" w:space="0" w:color="auto"/>
              <w:right w:val="single" w:sz="4" w:space="0" w:color="auto"/>
            </w:tcBorders>
            <w:shd w:val="clear" w:color="auto" w:fill="auto"/>
            <w:noWrap/>
            <w:vAlign w:val="bottom"/>
            <w:hideMark/>
          </w:tcPr>
          <w:p w14:paraId="26BF20CD"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8143</w:t>
            </w:r>
          </w:p>
        </w:tc>
        <w:tc>
          <w:tcPr>
            <w:tcW w:w="960" w:type="dxa"/>
            <w:tcBorders>
              <w:top w:val="nil"/>
              <w:left w:val="nil"/>
              <w:bottom w:val="single" w:sz="4" w:space="0" w:color="auto"/>
              <w:right w:val="single" w:sz="4" w:space="0" w:color="auto"/>
            </w:tcBorders>
            <w:shd w:val="clear" w:color="auto" w:fill="auto"/>
            <w:noWrap/>
            <w:vAlign w:val="bottom"/>
            <w:hideMark/>
          </w:tcPr>
          <w:p w14:paraId="0D5A0D86"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17,5</w:t>
            </w:r>
          </w:p>
        </w:tc>
        <w:tc>
          <w:tcPr>
            <w:tcW w:w="960" w:type="dxa"/>
            <w:tcBorders>
              <w:top w:val="nil"/>
              <w:left w:val="nil"/>
              <w:bottom w:val="single" w:sz="4" w:space="0" w:color="auto"/>
              <w:right w:val="single" w:sz="4" w:space="0" w:color="auto"/>
            </w:tcBorders>
            <w:shd w:val="clear" w:color="auto" w:fill="auto"/>
            <w:noWrap/>
            <w:vAlign w:val="bottom"/>
            <w:hideMark/>
          </w:tcPr>
          <w:p w14:paraId="52C5983C"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13,0</w:t>
            </w:r>
          </w:p>
        </w:tc>
        <w:tc>
          <w:tcPr>
            <w:tcW w:w="960" w:type="dxa"/>
            <w:tcBorders>
              <w:top w:val="nil"/>
              <w:left w:val="nil"/>
              <w:bottom w:val="single" w:sz="4" w:space="0" w:color="auto"/>
              <w:right w:val="single" w:sz="4" w:space="0" w:color="auto"/>
            </w:tcBorders>
            <w:shd w:val="clear" w:color="auto" w:fill="auto"/>
            <w:noWrap/>
            <w:vAlign w:val="bottom"/>
            <w:hideMark/>
          </w:tcPr>
          <w:p w14:paraId="016E0560"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18,6</w:t>
            </w:r>
          </w:p>
        </w:tc>
        <w:tc>
          <w:tcPr>
            <w:tcW w:w="1287" w:type="dxa"/>
            <w:tcBorders>
              <w:top w:val="nil"/>
              <w:left w:val="nil"/>
              <w:bottom w:val="single" w:sz="4" w:space="0" w:color="auto"/>
              <w:right w:val="single" w:sz="4" w:space="0" w:color="auto"/>
            </w:tcBorders>
            <w:shd w:val="clear" w:color="auto" w:fill="auto"/>
            <w:noWrap/>
            <w:vAlign w:val="bottom"/>
            <w:hideMark/>
          </w:tcPr>
          <w:p w14:paraId="74D0E39A"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123,2</w:t>
            </w:r>
          </w:p>
        </w:tc>
      </w:tr>
      <w:tr w:rsidR="00B863BF" w:rsidRPr="00A13622" w14:paraId="4537774F" w14:textId="77777777" w:rsidTr="00B863B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D0D018C"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Молоко</w:t>
            </w:r>
          </w:p>
        </w:tc>
        <w:tc>
          <w:tcPr>
            <w:tcW w:w="818" w:type="dxa"/>
            <w:tcBorders>
              <w:top w:val="nil"/>
              <w:left w:val="nil"/>
              <w:bottom w:val="single" w:sz="4" w:space="0" w:color="auto"/>
              <w:right w:val="single" w:sz="4" w:space="0" w:color="auto"/>
            </w:tcBorders>
            <w:shd w:val="clear" w:color="auto" w:fill="auto"/>
            <w:noWrap/>
            <w:vAlign w:val="bottom"/>
            <w:hideMark/>
          </w:tcPr>
          <w:p w14:paraId="1701124E"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29826</w:t>
            </w:r>
          </w:p>
        </w:tc>
        <w:tc>
          <w:tcPr>
            <w:tcW w:w="960" w:type="dxa"/>
            <w:tcBorders>
              <w:top w:val="nil"/>
              <w:left w:val="nil"/>
              <w:bottom w:val="single" w:sz="4" w:space="0" w:color="auto"/>
              <w:right w:val="single" w:sz="4" w:space="0" w:color="auto"/>
            </w:tcBorders>
            <w:shd w:val="clear" w:color="auto" w:fill="auto"/>
            <w:noWrap/>
            <w:vAlign w:val="bottom"/>
            <w:hideMark/>
          </w:tcPr>
          <w:p w14:paraId="1F2807E4"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39711</w:t>
            </w:r>
          </w:p>
        </w:tc>
        <w:tc>
          <w:tcPr>
            <w:tcW w:w="960" w:type="dxa"/>
            <w:tcBorders>
              <w:top w:val="nil"/>
              <w:left w:val="nil"/>
              <w:bottom w:val="single" w:sz="4" w:space="0" w:color="auto"/>
              <w:right w:val="single" w:sz="4" w:space="0" w:color="auto"/>
            </w:tcBorders>
            <w:shd w:val="clear" w:color="auto" w:fill="auto"/>
            <w:noWrap/>
            <w:vAlign w:val="bottom"/>
            <w:hideMark/>
          </w:tcPr>
          <w:p w14:paraId="5DC3693A"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34559</w:t>
            </w:r>
          </w:p>
        </w:tc>
        <w:tc>
          <w:tcPr>
            <w:tcW w:w="960" w:type="dxa"/>
            <w:tcBorders>
              <w:top w:val="nil"/>
              <w:left w:val="nil"/>
              <w:bottom w:val="single" w:sz="4" w:space="0" w:color="auto"/>
              <w:right w:val="single" w:sz="4" w:space="0" w:color="auto"/>
            </w:tcBorders>
            <w:shd w:val="clear" w:color="auto" w:fill="auto"/>
            <w:noWrap/>
            <w:vAlign w:val="bottom"/>
            <w:hideMark/>
          </w:tcPr>
          <w:p w14:paraId="2CA8C723"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79,1</w:t>
            </w:r>
          </w:p>
        </w:tc>
        <w:tc>
          <w:tcPr>
            <w:tcW w:w="960" w:type="dxa"/>
            <w:tcBorders>
              <w:top w:val="nil"/>
              <w:left w:val="nil"/>
              <w:bottom w:val="single" w:sz="4" w:space="0" w:color="auto"/>
              <w:right w:val="single" w:sz="4" w:space="0" w:color="auto"/>
            </w:tcBorders>
            <w:shd w:val="clear" w:color="auto" w:fill="auto"/>
            <w:noWrap/>
            <w:vAlign w:val="bottom"/>
            <w:hideMark/>
          </w:tcPr>
          <w:p w14:paraId="61EC6739"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84,4</w:t>
            </w:r>
          </w:p>
        </w:tc>
        <w:tc>
          <w:tcPr>
            <w:tcW w:w="960" w:type="dxa"/>
            <w:tcBorders>
              <w:top w:val="nil"/>
              <w:left w:val="nil"/>
              <w:bottom w:val="single" w:sz="4" w:space="0" w:color="auto"/>
              <w:right w:val="single" w:sz="4" w:space="0" w:color="auto"/>
            </w:tcBorders>
            <w:shd w:val="clear" w:color="auto" w:fill="auto"/>
            <w:noWrap/>
            <w:vAlign w:val="bottom"/>
            <w:hideMark/>
          </w:tcPr>
          <w:p w14:paraId="4540E9EC"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78,9</w:t>
            </w:r>
          </w:p>
        </w:tc>
        <w:tc>
          <w:tcPr>
            <w:tcW w:w="1287" w:type="dxa"/>
            <w:tcBorders>
              <w:top w:val="nil"/>
              <w:left w:val="nil"/>
              <w:bottom w:val="single" w:sz="4" w:space="0" w:color="auto"/>
              <w:right w:val="single" w:sz="4" w:space="0" w:color="auto"/>
            </w:tcBorders>
            <w:shd w:val="clear" w:color="auto" w:fill="auto"/>
            <w:noWrap/>
            <w:vAlign w:val="bottom"/>
            <w:hideMark/>
          </w:tcPr>
          <w:p w14:paraId="665AD202"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115,9</w:t>
            </w:r>
          </w:p>
        </w:tc>
      </w:tr>
      <w:tr w:rsidR="00B863BF" w:rsidRPr="00A13622" w14:paraId="075C066C" w14:textId="77777777" w:rsidTr="00B863B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BE8F0B4"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Продукция растениеводства</w:t>
            </w:r>
          </w:p>
        </w:tc>
        <w:tc>
          <w:tcPr>
            <w:tcW w:w="818" w:type="dxa"/>
            <w:tcBorders>
              <w:top w:val="nil"/>
              <w:left w:val="nil"/>
              <w:bottom w:val="single" w:sz="4" w:space="0" w:color="auto"/>
              <w:right w:val="single" w:sz="4" w:space="0" w:color="auto"/>
            </w:tcBorders>
            <w:shd w:val="clear" w:color="auto" w:fill="auto"/>
            <w:noWrap/>
            <w:vAlign w:val="bottom"/>
            <w:hideMark/>
          </w:tcPr>
          <w:p w14:paraId="326735E2"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1288</w:t>
            </w:r>
          </w:p>
        </w:tc>
        <w:tc>
          <w:tcPr>
            <w:tcW w:w="960" w:type="dxa"/>
            <w:tcBorders>
              <w:top w:val="nil"/>
              <w:left w:val="nil"/>
              <w:bottom w:val="single" w:sz="4" w:space="0" w:color="auto"/>
              <w:right w:val="single" w:sz="4" w:space="0" w:color="auto"/>
            </w:tcBorders>
            <w:shd w:val="clear" w:color="auto" w:fill="auto"/>
            <w:noWrap/>
            <w:vAlign w:val="bottom"/>
            <w:hideMark/>
          </w:tcPr>
          <w:p w14:paraId="3C8AE8C2"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1218</w:t>
            </w:r>
          </w:p>
        </w:tc>
        <w:tc>
          <w:tcPr>
            <w:tcW w:w="960" w:type="dxa"/>
            <w:tcBorders>
              <w:top w:val="nil"/>
              <w:left w:val="nil"/>
              <w:bottom w:val="single" w:sz="4" w:space="0" w:color="auto"/>
              <w:right w:val="single" w:sz="4" w:space="0" w:color="auto"/>
            </w:tcBorders>
            <w:shd w:val="clear" w:color="auto" w:fill="auto"/>
            <w:noWrap/>
            <w:vAlign w:val="bottom"/>
            <w:hideMark/>
          </w:tcPr>
          <w:p w14:paraId="38102328"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1092</w:t>
            </w:r>
          </w:p>
        </w:tc>
        <w:tc>
          <w:tcPr>
            <w:tcW w:w="960" w:type="dxa"/>
            <w:tcBorders>
              <w:top w:val="nil"/>
              <w:left w:val="nil"/>
              <w:bottom w:val="single" w:sz="4" w:space="0" w:color="auto"/>
              <w:right w:val="single" w:sz="4" w:space="0" w:color="auto"/>
            </w:tcBorders>
            <w:shd w:val="clear" w:color="auto" w:fill="auto"/>
            <w:noWrap/>
            <w:vAlign w:val="bottom"/>
            <w:hideMark/>
          </w:tcPr>
          <w:p w14:paraId="5E2196B6"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3,4</w:t>
            </w:r>
          </w:p>
        </w:tc>
        <w:tc>
          <w:tcPr>
            <w:tcW w:w="960" w:type="dxa"/>
            <w:tcBorders>
              <w:top w:val="nil"/>
              <w:left w:val="nil"/>
              <w:bottom w:val="single" w:sz="4" w:space="0" w:color="auto"/>
              <w:right w:val="single" w:sz="4" w:space="0" w:color="auto"/>
            </w:tcBorders>
            <w:shd w:val="clear" w:color="auto" w:fill="auto"/>
            <w:noWrap/>
            <w:vAlign w:val="bottom"/>
            <w:hideMark/>
          </w:tcPr>
          <w:p w14:paraId="499FB482"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2,6</w:t>
            </w:r>
          </w:p>
        </w:tc>
        <w:tc>
          <w:tcPr>
            <w:tcW w:w="960" w:type="dxa"/>
            <w:tcBorders>
              <w:top w:val="nil"/>
              <w:left w:val="nil"/>
              <w:bottom w:val="single" w:sz="4" w:space="0" w:color="auto"/>
              <w:right w:val="single" w:sz="4" w:space="0" w:color="auto"/>
            </w:tcBorders>
            <w:shd w:val="clear" w:color="auto" w:fill="auto"/>
            <w:noWrap/>
            <w:vAlign w:val="bottom"/>
            <w:hideMark/>
          </w:tcPr>
          <w:p w14:paraId="0EDCCAC1"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2,5</w:t>
            </w:r>
          </w:p>
        </w:tc>
        <w:tc>
          <w:tcPr>
            <w:tcW w:w="1287" w:type="dxa"/>
            <w:tcBorders>
              <w:top w:val="nil"/>
              <w:left w:val="nil"/>
              <w:bottom w:val="single" w:sz="4" w:space="0" w:color="auto"/>
              <w:right w:val="single" w:sz="4" w:space="0" w:color="auto"/>
            </w:tcBorders>
            <w:shd w:val="clear" w:color="auto" w:fill="auto"/>
            <w:noWrap/>
            <w:vAlign w:val="bottom"/>
            <w:hideMark/>
          </w:tcPr>
          <w:p w14:paraId="475AF454"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84,8</w:t>
            </w:r>
          </w:p>
        </w:tc>
      </w:tr>
      <w:tr w:rsidR="00B863BF" w:rsidRPr="00A13622" w14:paraId="0F1BBFBF" w14:textId="77777777" w:rsidTr="00B863BF">
        <w:trPr>
          <w:trHeight w:val="300"/>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06F10C8"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Итого</w:t>
            </w:r>
          </w:p>
        </w:tc>
        <w:tc>
          <w:tcPr>
            <w:tcW w:w="818" w:type="dxa"/>
            <w:tcBorders>
              <w:top w:val="nil"/>
              <w:left w:val="nil"/>
              <w:bottom w:val="single" w:sz="4" w:space="0" w:color="auto"/>
              <w:right w:val="single" w:sz="4" w:space="0" w:color="auto"/>
            </w:tcBorders>
            <w:shd w:val="clear" w:color="auto" w:fill="auto"/>
            <w:noWrap/>
            <w:vAlign w:val="bottom"/>
            <w:hideMark/>
          </w:tcPr>
          <w:p w14:paraId="6FE3C7A8"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37722</w:t>
            </w:r>
          </w:p>
        </w:tc>
        <w:tc>
          <w:tcPr>
            <w:tcW w:w="960" w:type="dxa"/>
            <w:tcBorders>
              <w:top w:val="nil"/>
              <w:left w:val="nil"/>
              <w:bottom w:val="single" w:sz="4" w:space="0" w:color="auto"/>
              <w:right w:val="single" w:sz="4" w:space="0" w:color="auto"/>
            </w:tcBorders>
            <w:shd w:val="clear" w:color="auto" w:fill="auto"/>
            <w:noWrap/>
            <w:vAlign w:val="bottom"/>
            <w:hideMark/>
          </w:tcPr>
          <w:p w14:paraId="106F73BE"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47025</w:t>
            </w:r>
          </w:p>
        </w:tc>
        <w:tc>
          <w:tcPr>
            <w:tcW w:w="960" w:type="dxa"/>
            <w:tcBorders>
              <w:top w:val="nil"/>
              <w:left w:val="nil"/>
              <w:bottom w:val="single" w:sz="4" w:space="0" w:color="auto"/>
              <w:right w:val="single" w:sz="4" w:space="0" w:color="auto"/>
            </w:tcBorders>
            <w:shd w:val="clear" w:color="auto" w:fill="auto"/>
            <w:noWrap/>
            <w:vAlign w:val="bottom"/>
            <w:hideMark/>
          </w:tcPr>
          <w:p w14:paraId="1EB7EF4E"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43794</w:t>
            </w:r>
          </w:p>
        </w:tc>
        <w:tc>
          <w:tcPr>
            <w:tcW w:w="960" w:type="dxa"/>
            <w:tcBorders>
              <w:top w:val="nil"/>
              <w:left w:val="nil"/>
              <w:bottom w:val="single" w:sz="4" w:space="0" w:color="auto"/>
              <w:right w:val="single" w:sz="4" w:space="0" w:color="auto"/>
            </w:tcBorders>
            <w:shd w:val="clear" w:color="auto" w:fill="auto"/>
            <w:noWrap/>
            <w:vAlign w:val="bottom"/>
            <w:hideMark/>
          </w:tcPr>
          <w:p w14:paraId="11644E6B"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5021127F"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1FCF71BF"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100,0</w:t>
            </w:r>
          </w:p>
        </w:tc>
        <w:tc>
          <w:tcPr>
            <w:tcW w:w="1287" w:type="dxa"/>
            <w:tcBorders>
              <w:top w:val="nil"/>
              <w:left w:val="nil"/>
              <w:bottom w:val="single" w:sz="4" w:space="0" w:color="auto"/>
              <w:right w:val="single" w:sz="4" w:space="0" w:color="auto"/>
            </w:tcBorders>
            <w:shd w:val="clear" w:color="auto" w:fill="auto"/>
            <w:noWrap/>
            <w:vAlign w:val="bottom"/>
            <w:hideMark/>
          </w:tcPr>
          <w:p w14:paraId="744B7D88"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116,1</w:t>
            </w:r>
          </w:p>
        </w:tc>
      </w:tr>
    </w:tbl>
    <w:p w14:paraId="3697C73F" w14:textId="77777777" w:rsidR="00B863BF" w:rsidRPr="00A13622" w:rsidRDefault="00B863BF" w:rsidP="00B863BF">
      <w:pPr>
        <w:tabs>
          <w:tab w:val="left" w:pos="2310"/>
        </w:tabs>
        <w:spacing w:line="360" w:lineRule="auto"/>
        <w:ind w:firstLine="709"/>
        <w:jc w:val="both"/>
        <w:rPr>
          <w:sz w:val="28"/>
          <w:szCs w:val="28"/>
        </w:rPr>
      </w:pPr>
    </w:p>
    <w:p w14:paraId="77C392F3" w14:textId="77777777" w:rsidR="00B863BF" w:rsidRPr="0018564F" w:rsidRDefault="00B863BF" w:rsidP="00766F0E">
      <w:pPr>
        <w:tabs>
          <w:tab w:val="left" w:pos="2310"/>
        </w:tabs>
        <w:spacing w:after="0" w:line="360" w:lineRule="auto"/>
        <w:ind w:firstLine="709"/>
        <w:jc w:val="both"/>
        <w:rPr>
          <w:rFonts w:ascii="Times New Roman" w:hAnsi="Times New Roman" w:cs="Times New Roman"/>
          <w:sz w:val="28"/>
          <w:szCs w:val="28"/>
        </w:rPr>
      </w:pPr>
      <w:r w:rsidRPr="0018564F">
        <w:rPr>
          <w:rFonts w:ascii="Times New Roman" w:hAnsi="Times New Roman" w:cs="Times New Roman"/>
          <w:sz w:val="28"/>
          <w:szCs w:val="28"/>
        </w:rPr>
        <w:t xml:space="preserve">Таким образом, можно сделать ввод, что исследуемая сельскохозяйственная организация занимается в основном производством молока, то есть молочным животноводством. </w:t>
      </w:r>
    </w:p>
    <w:p w14:paraId="24E97707" w14:textId="77777777" w:rsidR="00B863BF" w:rsidRPr="0018564F" w:rsidRDefault="00B863BF" w:rsidP="00766F0E">
      <w:pPr>
        <w:widowControl w:val="0"/>
        <w:tabs>
          <w:tab w:val="left" w:pos="142"/>
        </w:tabs>
        <w:spacing w:after="0" w:line="360" w:lineRule="auto"/>
        <w:ind w:firstLine="567"/>
        <w:jc w:val="both"/>
        <w:rPr>
          <w:rFonts w:ascii="Times New Roman" w:hAnsi="Times New Roman" w:cs="Times New Roman"/>
          <w:sz w:val="28"/>
          <w:szCs w:val="28"/>
        </w:rPr>
      </w:pPr>
      <w:r w:rsidRPr="0018564F">
        <w:rPr>
          <w:rFonts w:ascii="Times New Roman" w:hAnsi="Times New Roman" w:cs="Times New Roman"/>
          <w:sz w:val="28"/>
          <w:szCs w:val="28"/>
        </w:rPr>
        <w:t>Выполним анализ основных абсолютных показателей деятельности ООО «ОПХ им. Фрунзе» в таблице 3.</w:t>
      </w:r>
    </w:p>
    <w:p w14:paraId="2B882009" w14:textId="77777777" w:rsidR="00B863BF" w:rsidRPr="0018564F" w:rsidRDefault="00B863BF" w:rsidP="00766F0E">
      <w:pPr>
        <w:widowControl w:val="0"/>
        <w:tabs>
          <w:tab w:val="left" w:pos="1985"/>
        </w:tabs>
        <w:autoSpaceDE w:val="0"/>
        <w:autoSpaceDN w:val="0"/>
        <w:adjustRightInd w:val="0"/>
        <w:spacing w:after="0" w:line="360" w:lineRule="auto"/>
        <w:ind w:firstLine="567"/>
        <w:jc w:val="both"/>
        <w:rPr>
          <w:rFonts w:ascii="Times New Roman" w:hAnsi="Times New Roman" w:cs="Times New Roman"/>
          <w:sz w:val="28"/>
          <w:szCs w:val="28"/>
        </w:rPr>
      </w:pPr>
      <w:r w:rsidRPr="0018564F">
        <w:rPr>
          <w:rFonts w:ascii="Times New Roman" w:hAnsi="Times New Roman" w:cs="Times New Roman"/>
          <w:sz w:val="28"/>
          <w:szCs w:val="28"/>
        </w:rPr>
        <w:t>Выручка, полученная от прод</w:t>
      </w:r>
      <w:r>
        <w:rPr>
          <w:rFonts w:ascii="Times New Roman" w:hAnsi="Times New Roman" w:cs="Times New Roman"/>
          <w:sz w:val="28"/>
          <w:szCs w:val="28"/>
        </w:rPr>
        <w:t>аж, снизилась почти на 7% в 2019 году относительно величины 2018</w:t>
      </w:r>
      <w:r w:rsidRPr="0018564F">
        <w:rPr>
          <w:rFonts w:ascii="Times New Roman" w:hAnsi="Times New Roman" w:cs="Times New Roman"/>
          <w:sz w:val="28"/>
          <w:szCs w:val="28"/>
        </w:rPr>
        <w:t xml:space="preserve"> года, что обусловлено снижением объемов реализации продукции в натуральном выражении. Данный факт объясняется сокращением реализации молочной продукции вследствие снижения уровня надоя молока, а также снижением цены за реализованные молоко. Снижение цены обусловлено ростом конкуренции в отрасли молочного животноводства</w:t>
      </w:r>
      <w:r>
        <w:rPr>
          <w:rFonts w:ascii="Times New Roman" w:hAnsi="Times New Roman" w:cs="Times New Roman"/>
          <w:sz w:val="28"/>
          <w:szCs w:val="28"/>
          <w:lang w:val="en-US"/>
        </w:rPr>
        <w:t>[2].</w:t>
      </w:r>
    </w:p>
    <w:p w14:paraId="2041C09B" w14:textId="77777777" w:rsidR="00B863BF" w:rsidRPr="0018564F" w:rsidRDefault="00B863BF" w:rsidP="00766F0E">
      <w:pPr>
        <w:widowControl w:val="0"/>
        <w:tabs>
          <w:tab w:val="left" w:pos="1985"/>
        </w:tabs>
        <w:autoSpaceDE w:val="0"/>
        <w:autoSpaceDN w:val="0"/>
        <w:adjustRightInd w:val="0"/>
        <w:spacing w:after="0" w:line="360" w:lineRule="auto"/>
        <w:ind w:firstLine="567"/>
        <w:jc w:val="both"/>
        <w:rPr>
          <w:rFonts w:ascii="Times New Roman" w:hAnsi="Times New Roman" w:cs="Times New Roman"/>
          <w:sz w:val="28"/>
          <w:szCs w:val="28"/>
        </w:rPr>
      </w:pPr>
      <w:r w:rsidRPr="0018564F">
        <w:rPr>
          <w:rFonts w:ascii="Times New Roman" w:hAnsi="Times New Roman" w:cs="Times New Roman"/>
          <w:sz w:val="28"/>
          <w:szCs w:val="28"/>
        </w:rPr>
        <w:t>Необходимо отметить рост себестоимости продукции, что обусловлено увеличением расходов на оплату труда персонала, а также ростом цен на корма и другие материалы.</w:t>
      </w:r>
    </w:p>
    <w:p w14:paraId="1586AACA" w14:textId="77777777" w:rsidR="00B863BF" w:rsidRDefault="00B863BF" w:rsidP="00766F0E">
      <w:pPr>
        <w:widowControl w:val="0"/>
        <w:tabs>
          <w:tab w:val="left" w:pos="1985"/>
        </w:tabs>
        <w:autoSpaceDE w:val="0"/>
        <w:autoSpaceDN w:val="0"/>
        <w:adjustRightInd w:val="0"/>
        <w:spacing w:after="0" w:line="360" w:lineRule="auto"/>
        <w:ind w:firstLine="567"/>
        <w:jc w:val="both"/>
        <w:rPr>
          <w:rFonts w:ascii="Times New Roman" w:hAnsi="Times New Roman" w:cs="Times New Roman"/>
          <w:sz w:val="28"/>
        </w:rPr>
      </w:pPr>
      <w:r w:rsidRPr="0018564F">
        <w:rPr>
          <w:rFonts w:ascii="Times New Roman" w:hAnsi="Times New Roman" w:cs="Times New Roman"/>
          <w:sz w:val="28"/>
        </w:rPr>
        <w:t xml:space="preserve">Как следует из данных таблицы 3, произошло увеличение расходов на оплату труда персонала в 1,16 раза за три года, что положительным образом оказало влияние на внешнюю мотивацию персонала. </w:t>
      </w:r>
    </w:p>
    <w:p w14:paraId="6A52CEDD" w14:textId="77777777" w:rsidR="00B863BF" w:rsidRPr="0018564F" w:rsidRDefault="00B863BF" w:rsidP="00766F0E">
      <w:pPr>
        <w:widowControl w:val="0"/>
        <w:tabs>
          <w:tab w:val="left" w:pos="1985"/>
        </w:tabs>
        <w:autoSpaceDE w:val="0"/>
        <w:autoSpaceDN w:val="0"/>
        <w:adjustRightInd w:val="0"/>
        <w:spacing w:after="0" w:line="360" w:lineRule="auto"/>
        <w:ind w:firstLine="567"/>
        <w:jc w:val="both"/>
        <w:rPr>
          <w:rFonts w:ascii="Times New Roman" w:hAnsi="Times New Roman" w:cs="Times New Roman"/>
          <w:sz w:val="28"/>
        </w:rPr>
      </w:pPr>
    </w:p>
    <w:p w14:paraId="05D6D911" w14:textId="77777777" w:rsidR="00B863BF" w:rsidRDefault="00B863BF" w:rsidP="00766F0E">
      <w:pPr>
        <w:widowControl w:val="0"/>
        <w:tabs>
          <w:tab w:val="left" w:pos="142"/>
        </w:tabs>
        <w:spacing w:after="0" w:line="360" w:lineRule="auto"/>
        <w:ind w:firstLine="709"/>
        <w:jc w:val="both"/>
        <w:rPr>
          <w:rFonts w:ascii="Times New Roman" w:hAnsi="Times New Roman" w:cs="Times New Roman"/>
          <w:sz w:val="28"/>
          <w:szCs w:val="28"/>
        </w:rPr>
      </w:pPr>
      <w:r w:rsidRPr="0018564F">
        <w:rPr>
          <w:rFonts w:ascii="Times New Roman" w:hAnsi="Times New Roman" w:cs="Times New Roman"/>
          <w:sz w:val="28"/>
          <w:szCs w:val="28"/>
        </w:rPr>
        <w:t>Таблица 3 – Абсолютные показатели деятельно</w:t>
      </w:r>
      <w:r>
        <w:rPr>
          <w:rFonts w:ascii="Times New Roman" w:hAnsi="Times New Roman" w:cs="Times New Roman"/>
          <w:sz w:val="28"/>
          <w:szCs w:val="28"/>
        </w:rPr>
        <w:t>сти ООО «ОПХ им. Фрунзе» за 2017-2019</w:t>
      </w:r>
      <w:r w:rsidRPr="0018564F">
        <w:rPr>
          <w:rFonts w:ascii="Times New Roman" w:hAnsi="Times New Roman" w:cs="Times New Roman"/>
          <w:sz w:val="28"/>
          <w:szCs w:val="28"/>
        </w:rPr>
        <w:t xml:space="preserve"> годы</w:t>
      </w:r>
    </w:p>
    <w:p w14:paraId="1F1EFEDA" w14:textId="0323B65C" w:rsidR="003A1801" w:rsidRPr="003A1801" w:rsidRDefault="003A1801" w:rsidP="00766F0E">
      <w:pPr>
        <w:spacing w:after="0" w:line="360" w:lineRule="auto"/>
        <w:jc w:val="center"/>
        <w:rPr>
          <w:rFonts w:ascii="Times" w:hAnsi="Times" w:cs="Times New Roman"/>
          <w:sz w:val="28"/>
          <w:szCs w:val="28"/>
        </w:rPr>
      </w:pPr>
      <w:r w:rsidRPr="003A1801">
        <w:rPr>
          <w:rFonts w:ascii="TimesNewRomanPS" w:hAnsi="TimesNewRomanPS" w:cs="Times New Roman"/>
          <w:iCs/>
          <w:sz w:val="28"/>
          <w:szCs w:val="28"/>
        </w:rPr>
        <w:t>Источник: составлено автором на основе финансовой отчетности организации</w:t>
      </w:r>
    </w:p>
    <w:p w14:paraId="0F54952B" w14:textId="77777777" w:rsidR="003A1801" w:rsidRPr="003A1801" w:rsidRDefault="003A1801" w:rsidP="00B863BF">
      <w:pPr>
        <w:widowControl w:val="0"/>
        <w:tabs>
          <w:tab w:val="left" w:pos="142"/>
        </w:tabs>
        <w:spacing w:line="360" w:lineRule="auto"/>
        <w:ind w:firstLine="709"/>
        <w:jc w:val="both"/>
        <w:rPr>
          <w:rFonts w:ascii="Times New Roman" w:hAnsi="Times New Roman" w:cs="Times New Roman"/>
          <w:sz w:val="28"/>
          <w:szCs w:val="28"/>
          <w:lang w:val="en-US"/>
        </w:rPr>
      </w:pPr>
    </w:p>
    <w:tbl>
      <w:tblPr>
        <w:tblW w:w="9279" w:type="dxa"/>
        <w:jc w:val="center"/>
        <w:tblLook w:val="04A0" w:firstRow="1" w:lastRow="0" w:firstColumn="1" w:lastColumn="0" w:noHBand="0" w:noVBand="1"/>
      </w:tblPr>
      <w:tblGrid>
        <w:gridCol w:w="2195"/>
        <w:gridCol w:w="744"/>
        <w:gridCol w:w="744"/>
        <w:gridCol w:w="744"/>
        <w:gridCol w:w="1695"/>
        <w:gridCol w:w="1695"/>
        <w:gridCol w:w="731"/>
        <w:gridCol w:w="731"/>
      </w:tblGrid>
      <w:tr w:rsidR="00B863BF" w:rsidRPr="00A13622" w14:paraId="648DDE4C" w14:textId="77777777" w:rsidTr="00B863BF">
        <w:trPr>
          <w:trHeight w:val="75"/>
          <w:jc w:val="center"/>
        </w:trPr>
        <w:tc>
          <w:tcPr>
            <w:tcW w:w="2900" w:type="dxa"/>
            <w:vMerge w:val="restart"/>
            <w:tcBorders>
              <w:top w:val="single" w:sz="8" w:space="0" w:color="auto"/>
              <w:left w:val="single" w:sz="8" w:space="0" w:color="auto"/>
              <w:bottom w:val="single" w:sz="4" w:space="0" w:color="auto"/>
              <w:right w:val="single" w:sz="8" w:space="0" w:color="auto"/>
            </w:tcBorders>
            <w:vAlign w:val="center"/>
            <w:hideMark/>
          </w:tcPr>
          <w:p w14:paraId="1E52206B"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Показатель</w:t>
            </w:r>
          </w:p>
        </w:tc>
        <w:tc>
          <w:tcPr>
            <w:tcW w:w="2595" w:type="dxa"/>
            <w:gridSpan w:val="3"/>
            <w:tcBorders>
              <w:top w:val="single" w:sz="8" w:space="0" w:color="auto"/>
              <w:left w:val="nil"/>
              <w:bottom w:val="single" w:sz="8" w:space="0" w:color="auto"/>
              <w:right w:val="single" w:sz="8" w:space="0" w:color="000000"/>
            </w:tcBorders>
            <w:vAlign w:val="center"/>
            <w:hideMark/>
          </w:tcPr>
          <w:p w14:paraId="4FB26809"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Годы</w:t>
            </w:r>
          </w:p>
        </w:tc>
        <w:tc>
          <w:tcPr>
            <w:tcW w:w="1136" w:type="dxa"/>
            <w:vMerge w:val="restart"/>
            <w:tcBorders>
              <w:top w:val="single" w:sz="8" w:space="0" w:color="auto"/>
              <w:left w:val="single" w:sz="8" w:space="0" w:color="auto"/>
              <w:right w:val="single" w:sz="8" w:space="0" w:color="auto"/>
            </w:tcBorders>
            <w:textDirection w:val="btLr"/>
            <w:vAlign w:val="center"/>
            <w:hideMark/>
          </w:tcPr>
          <w:p w14:paraId="0A4DFFD5"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Отклонение</w:t>
            </w:r>
          </w:p>
          <w:p w14:paraId="6D5C4AB2"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2018 от 2017,</w:t>
            </w:r>
          </w:p>
          <w:p w14:paraId="08AA70F9"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 xml:space="preserve"> + - тыс. руб.</w:t>
            </w:r>
          </w:p>
        </w:tc>
        <w:tc>
          <w:tcPr>
            <w:tcW w:w="1136" w:type="dxa"/>
            <w:vMerge w:val="restart"/>
            <w:tcBorders>
              <w:top w:val="single" w:sz="8" w:space="0" w:color="auto"/>
              <w:left w:val="single" w:sz="8" w:space="0" w:color="auto"/>
              <w:right w:val="single" w:sz="4" w:space="0" w:color="auto"/>
            </w:tcBorders>
            <w:textDirection w:val="btLr"/>
            <w:vAlign w:val="center"/>
            <w:hideMark/>
          </w:tcPr>
          <w:p w14:paraId="0DBCBFED"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Отклонение</w:t>
            </w:r>
          </w:p>
          <w:p w14:paraId="1D1B94CE"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 xml:space="preserve">2019 от 2018, </w:t>
            </w:r>
          </w:p>
          <w:p w14:paraId="46287508"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 - тыс. руб.</w:t>
            </w:r>
          </w:p>
        </w:tc>
        <w:tc>
          <w:tcPr>
            <w:tcW w:w="756" w:type="dxa"/>
            <w:vMerge w:val="restart"/>
            <w:tcBorders>
              <w:top w:val="single" w:sz="8" w:space="0" w:color="auto"/>
              <w:left w:val="single" w:sz="4" w:space="0" w:color="auto"/>
              <w:right w:val="single" w:sz="8" w:space="0" w:color="auto"/>
            </w:tcBorders>
            <w:textDirection w:val="btLr"/>
            <w:vAlign w:val="center"/>
            <w:hideMark/>
          </w:tcPr>
          <w:p w14:paraId="191E97B7" w14:textId="77777777" w:rsidR="00B863BF" w:rsidRPr="006B0EA0" w:rsidRDefault="00B863BF" w:rsidP="00B863BF">
            <w:pPr>
              <w:ind w:left="-134" w:right="-155"/>
              <w:jc w:val="center"/>
              <w:rPr>
                <w:rFonts w:ascii="Times New Roman" w:hAnsi="Times New Roman" w:cs="Times New Roman"/>
              </w:rPr>
            </w:pPr>
            <w:r w:rsidRPr="006B0EA0">
              <w:rPr>
                <w:rFonts w:ascii="Times New Roman" w:hAnsi="Times New Roman" w:cs="Times New Roman"/>
              </w:rPr>
              <w:t>Темп динамики 2018 к 2017</w:t>
            </w:r>
          </w:p>
        </w:tc>
        <w:tc>
          <w:tcPr>
            <w:tcW w:w="756" w:type="dxa"/>
            <w:vMerge w:val="restart"/>
            <w:tcBorders>
              <w:top w:val="single" w:sz="8" w:space="0" w:color="auto"/>
              <w:left w:val="single" w:sz="8" w:space="0" w:color="auto"/>
              <w:right w:val="single" w:sz="8" w:space="0" w:color="auto"/>
            </w:tcBorders>
            <w:textDirection w:val="btLr"/>
            <w:vAlign w:val="center"/>
            <w:hideMark/>
          </w:tcPr>
          <w:p w14:paraId="45AEF8DC" w14:textId="77777777" w:rsidR="00B863BF" w:rsidRPr="006B0EA0" w:rsidRDefault="00B863BF" w:rsidP="00B863BF">
            <w:pPr>
              <w:ind w:left="-134" w:right="-155"/>
              <w:jc w:val="center"/>
              <w:rPr>
                <w:rFonts w:ascii="Times New Roman" w:hAnsi="Times New Roman" w:cs="Times New Roman"/>
              </w:rPr>
            </w:pPr>
            <w:r w:rsidRPr="006B0EA0">
              <w:rPr>
                <w:rFonts w:ascii="Times New Roman" w:hAnsi="Times New Roman" w:cs="Times New Roman"/>
              </w:rPr>
              <w:t>Темп динамики 2019 к 2018</w:t>
            </w:r>
          </w:p>
        </w:tc>
      </w:tr>
      <w:tr w:rsidR="00B863BF" w:rsidRPr="00A13622" w14:paraId="58FD3A67" w14:textId="77777777" w:rsidTr="00B863BF">
        <w:trPr>
          <w:trHeight w:val="1556"/>
          <w:jc w:val="center"/>
        </w:trPr>
        <w:tc>
          <w:tcPr>
            <w:tcW w:w="2900" w:type="dxa"/>
            <w:vMerge/>
            <w:tcBorders>
              <w:top w:val="single" w:sz="8" w:space="0" w:color="auto"/>
              <w:left w:val="single" w:sz="8" w:space="0" w:color="auto"/>
              <w:bottom w:val="single" w:sz="4" w:space="0" w:color="auto"/>
              <w:right w:val="single" w:sz="8" w:space="0" w:color="auto"/>
            </w:tcBorders>
            <w:vAlign w:val="center"/>
            <w:hideMark/>
          </w:tcPr>
          <w:p w14:paraId="3195E34D" w14:textId="77777777" w:rsidR="00B863BF" w:rsidRPr="006B0EA0" w:rsidRDefault="00B863BF" w:rsidP="00B863BF">
            <w:pPr>
              <w:rPr>
                <w:rFonts w:ascii="Times New Roman" w:hAnsi="Times New Roman" w:cs="Times New Roman"/>
              </w:rPr>
            </w:pPr>
          </w:p>
        </w:tc>
        <w:tc>
          <w:tcPr>
            <w:tcW w:w="865" w:type="dxa"/>
            <w:tcBorders>
              <w:top w:val="nil"/>
              <w:left w:val="nil"/>
              <w:bottom w:val="single" w:sz="8" w:space="0" w:color="auto"/>
              <w:right w:val="single" w:sz="4" w:space="0" w:color="auto"/>
            </w:tcBorders>
            <w:vAlign w:val="center"/>
            <w:hideMark/>
          </w:tcPr>
          <w:p w14:paraId="5E3DC4B5"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2017</w:t>
            </w:r>
          </w:p>
        </w:tc>
        <w:tc>
          <w:tcPr>
            <w:tcW w:w="865" w:type="dxa"/>
            <w:tcBorders>
              <w:top w:val="nil"/>
              <w:left w:val="single" w:sz="4" w:space="0" w:color="auto"/>
              <w:bottom w:val="single" w:sz="8" w:space="0" w:color="auto"/>
              <w:right w:val="single" w:sz="8" w:space="0" w:color="auto"/>
            </w:tcBorders>
            <w:vAlign w:val="center"/>
            <w:hideMark/>
          </w:tcPr>
          <w:p w14:paraId="02B03564"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2018</w:t>
            </w:r>
          </w:p>
        </w:tc>
        <w:tc>
          <w:tcPr>
            <w:tcW w:w="865" w:type="dxa"/>
            <w:tcBorders>
              <w:top w:val="nil"/>
              <w:left w:val="nil"/>
              <w:bottom w:val="single" w:sz="8" w:space="0" w:color="auto"/>
              <w:right w:val="single" w:sz="8" w:space="0" w:color="auto"/>
            </w:tcBorders>
            <w:vAlign w:val="center"/>
            <w:hideMark/>
          </w:tcPr>
          <w:p w14:paraId="3CFCE471"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2019</w:t>
            </w:r>
          </w:p>
        </w:tc>
        <w:tc>
          <w:tcPr>
            <w:tcW w:w="1136" w:type="dxa"/>
            <w:vMerge/>
            <w:tcBorders>
              <w:left w:val="single" w:sz="8" w:space="0" w:color="auto"/>
              <w:bottom w:val="single" w:sz="4" w:space="0" w:color="auto"/>
              <w:right w:val="single" w:sz="8" w:space="0" w:color="auto"/>
            </w:tcBorders>
            <w:vAlign w:val="center"/>
            <w:hideMark/>
          </w:tcPr>
          <w:p w14:paraId="4CD495D9" w14:textId="77777777" w:rsidR="00B863BF" w:rsidRPr="006B0EA0" w:rsidRDefault="00B863BF" w:rsidP="00B863BF">
            <w:pPr>
              <w:rPr>
                <w:rFonts w:ascii="Times New Roman" w:hAnsi="Times New Roman" w:cs="Times New Roman"/>
              </w:rPr>
            </w:pPr>
          </w:p>
        </w:tc>
        <w:tc>
          <w:tcPr>
            <w:tcW w:w="1136" w:type="dxa"/>
            <w:vMerge/>
            <w:tcBorders>
              <w:left w:val="single" w:sz="8" w:space="0" w:color="auto"/>
              <w:bottom w:val="single" w:sz="4" w:space="0" w:color="auto"/>
              <w:right w:val="single" w:sz="4" w:space="0" w:color="auto"/>
            </w:tcBorders>
            <w:vAlign w:val="center"/>
            <w:hideMark/>
          </w:tcPr>
          <w:p w14:paraId="12858BAA" w14:textId="77777777" w:rsidR="00B863BF" w:rsidRPr="006B0EA0" w:rsidRDefault="00B863BF" w:rsidP="00B863BF">
            <w:pPr>
              <w:rPr>
                <w:rFonts w:ascii="Times New Roman" w:hAnsi="Times New Roman" w:cs="Times New Roman"/>
              </w:rPr>
            </w:pPr>
          </w:p>
        </w:tc>
        <w:tc>
          <w:tcPr>
            <w:tcW w:w="756" w:type="dxa"/>
            <w:vMerge/>
            <w:tcBorders>
              <w:left w:val="single" w:sz="4" w:space="0" w:color="auto"/>
              <w:bottom w:val="single" w:sz="4" w:space="0" w:color="auto"/>
              <w:right w:val="single" w:sz="8" w:space="0" w:color="auto"/>
            </w:tcBorders>
            <w:vAlign w:val="center"/>
            <w:hideMark/>
          </w:tcPr>
          <w:p w14:paraId="284BA677" w14:textId="77777777" w:rsidR="00B863BF" w:rsidRPr="006B0EA0" w:rsidRDefault="00B863BF" w:rsidP="00B863BF">
            <w:pPr>
              <w:rPr>
                <w:rFonts w:ascii="Times New Roman" w:hAnsi="Times New Roman" w:cs="Times New Roman"/>
              </w:rPr>
            </w:pPr>
          </w:p>
        </w:tc>
        <w:tc>
          <w:tcPr>
            <w:tcW w:w="756" w:type="dxa"/>
            <w:vMerge/>
            <w:tcBorders>
              <w:left w:val="single" w:sz="8" w:space="0" w:color="auto"/>
              <w:bottom w:val="single" w:sz="8" w:space="0" w:color="000000"/>
              <w:right w:val="single" w:sz="8" w:space="0" w:color="auto"/>
            </w:tcBorders>
            <w:vAlign w:val="center"/>
            <w:hideMark/>
          </w:tcPr>
          <w:p w14:paraId="793DF56C" w14:textId="77777777" w:rsidR="00B863BF" w:rsidRPr="006B0EA0" w:rsidRDefault="00B863BF" w:rsidP="00B863BF">
            <w:pPr>
              <w:rPr>
                <w:rFonts w:ascii="Times New Roman" w:hAnsi="Times New Roman" w:cs="Times New Roman"/>
              </w:rPr>
            </w:pPr>
          </w:p>
        </w:tc>
      </w:tr>
      <w:tr w:rsidR="00B863BF" w:rsidRPr="00A13622" w14:paraId="70859689" w14:textId="77777777" w:rsidTr="00B863BF">
        <w:trPr>
          <w:trHeight w:val="454"/>
          <w:jc w:val="center"/>
        </w:trPr>
        <w:tc>
          <w:tcPr>
            <w:tcW w:w="2900" w:type="dxa"/>
            <w:tcBorders>
              <w:top w:val="single" w:sz="4" w:space="0" w:color="auto"/>
              <w:left w:val="single" w:sz="8" w:space="0" w:color="auto"/>
              <w:bottom w:val="single" w:sz="8" w:space="0" w:color="auto"/>
              <w:right w:val="single" w:sz="8" w:space="0" w:color="auto"/>
            </w:tcBorders>
            <w:vAlign w:val="center"/>
            <w:hideMark/>
          </w:tcPr>
          <w:p w14:paraId="05B6592A" w14:textId="77777777" w:rsidR="00B863BF" w:rsidRPr="006B0EA0" w:rsidRDefault="00B863BF" w:rsidP="00B863BF">
            <w:pPr>
              <w:ind w:left="-30" w:right="-155"/>
              <w:rPr>
                <w:rFonts w:ascii="Times New Roman" w:hAnsi="Times New Roman" w:cs="Times New Roman"/>
              </w:rPr>
            </w:pPr>
            <w:r w:rsidRPr="006B0EA0">
              <w:rPr>
                <w:rFonts w:ascii="Times New Roman" w:hAnsi="Times New Roman" w:cs="Times New Roman"/>
              </w:rPr>
              <w:t xml:space="preserve">Выручка </w:t>
            </w:r>
          </w:p>
        </w:tc>
        <w:tc>
          <w:tcPr>
            <w:tcW w:w="865" w:type="dxa"/>
            <w:tcBorders>
              <w:top w:val="nil"/>
              <w:left w:val="nil"/>
              <w:bottom w:val="single" w:sz="8" w:space="0" w:color="auto"/>
              <w:right w:val="single" w:sz="4" w:space="0" w:color="auto"/>
            </w:tcBorders>
            <w:vAlign w:val="center"/>
          </w:tcPr>
          <w:p w14:paraId="3F874845"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37722</w:t>
            </w:r>
          </w:p>
        </w:tc>
        <w:tc>
          <w:tcPr>
            <w:tcW w:w="865" w:type="dxa"/>
            <w:tcBorders>
              <w:top w:val="nil"/>
              <w:left w:val="single" w:sz="4" w:space="0" w:color="auto"/>
              <w:bottom w:val="single" w:sz="8" w:space="0" w:color="auto"/>
              <w:right w:val="single" w:sz="8" w:space="0" w:color="auto"/>
            </w:tcBorders>
            <w:vAlign w:val="center"/>
          </w:tcPr>
          <w:p w14:paraId="43EC58C1"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47025</w:t>
            </w:r>
          </w:p>
        </w:tc>
        <w:tc>
          <w:tcPr>
            <w:tcW w:w="865" w:type="dxa"/>
            <w:tcBorders>
              <w:top w:val="nil"/>
              <w:left w:val="nil"/>
              <w:bottom w:val="single" w:sz="8" w:space="0" w:color="auto"/>
              <w:right w:val="single" w:sz="8" w:space="0" w:color="auto"/>
            </w:tcBorders>
            <w:vAlign w:val="center"/>
          </w:tcPr>
          <w:p w14:paraId="5D15CE36"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43794</w:t>
            </w:r>
          </w:p>
        </w:tc>
        <w:tc>
          <w:tcPr>
            <w:tcW w:w="1136" w:type="dxa"/>
            <w:tcBorders>
              <w:top w:val="single" w:sz="4" w:space="0" w:color="auto"/>
              <w:left w:val="nil"/>
              <w:bottom w:val="single" w:sz="8" w:space="0" w:color="auto"/>
              <w:right w:val="single" w:sz="4" w:space="0" w:color="auto"/>
            </w:tcBorders>
            <w:vAlign w:val="center"/>
          </w:tcPr>
          <w:p w14:paraId="2894CF40"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9303</w:t>
            </w:r>
          </w:p>
        </w:tc>
        <w:tc>
          <w:tcPr>
            <w:tcW w:w="1136" w:type="dxa"/>
            <w:tcBorders>
              <w:top w:val="single" w:sz="4" w:space="0" w:color="auto"/>
              <w:left w:val="single" w:sz="4" w:space="0" w:color="auto"/>
              <w:bottom w:val="single" w:sz="8" w:space="0" w:color="auto"/>
              <w:right w:val="single" w:sz="4" w:space="0" w:color="auto"/>
            </w:tcBorders>
            <w:vAlign w:val="center"/>
          </w:tcPr>
          <w:p w14:paraId="6FDF97B9"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-3231</w:t>
            </w:r>
          </w:p>
        </w:tc>
        <w:tc>
          <w:tcPr>
            <w:tcW w:w="756" w:type="dxa"/>
            <w:tcBorders>
              <w:top w:val="single" w:sz="4" w:space="0" w:color="auto"/>
              <w:left w:val="single" w:sz="4" w:space="0" w:color="auto"/>
              <w:bottom w:val="single" w:sz="8" w:space="0" w:color="auto"/>
              <w:right w:val="single" w:sz="8" w:space="0" w:color="auto"/>
            </w:tcBorders>
            <w:vAlign w:val="center"/>
          </w:tcPr>
          <w:p w14:paraId="6FCC8D5D"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124,7</w:t>
            </w:r>
          </w:p>
        </w:tc>
        <w:tc>
          <w:tcPr>
            <w:tcW w:w="756" w:type="dxa"/>
            <w:tcBorders>
              <w:top w:val="nil"/>
              <w:left w:val="nil"/>
              <w:bottom w:val="single" w:sz="8" w:space="0" w:color="auto"/>
              <w:right w:val="single" w:sz="8" w:space="0" w:color="auto"/>
            </w:tcBorders>
            <w:vAlign w:val="center"/>
          </w:tcPr>
          <w:p w14:paraId="15581E0D"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103,3</w:t>
            </w:r>
          </w:p>
        </w:tc>
      </w:tr>
      <w:tr w:rsidR="00B863BF" w:rsidRPr="00A13622" w14:paraId="46850AED" w14:textId="77777777" w:rsidTr="00B863BF">
        <w:trPr>
          <w:trHeight w:val="454"/>
          <w:jc w:val="center"/>
        </w:trPr>
        <w:tc>
          <w:tcPr>
            <w:tcW w:w="2900" w:type="dxa"/>
            <w:tcBorders>
              <w:top w:val="nil"/>
              <w:left w:val="single" w:sz="8" w:space="0" w:color="auto"/>
              <w:bottom w:val="single" w:sz="8" w:space="0" w:color="auto"/>
              <w:right w:val="single" w:sz="8" w:space="0" w:color="auto"/>
            </w:tcBorders>
            <w:vAlign w:val="center"/>
            <w:hideMark/>
          </w:tcPr>
          <w:p w14:paraId="4FED005A" w14:textId="77777777" w:rsidR="00B863BF" w:rsidRPr="006B0EA0" w:rsidRDefault="00B863BF" w:rsidP="00B863BF">
            <w:pPr>
              <w:ind w:left="-30" w:right="-155"/>
              <w:rPr>
                <w:rFonts w:ascii="Times New Roman" w:hAnsi="Times New Roman" w:cs="Times New Roman"/>
              </w:rPr>
            </w:pPr>
            <w:r w:rsidRPr="006B0EA0">
              <w:rPr>
                <w:rFonts w:ascii="Times New Roman" w:hAnsi="Times New Roman" w:cs="Times New Roman"/>
              </w:rPr>
              <w:t>Себестоимость продукции, тыс. руб.</w:t>
            </w:r>
          </w:p>
        </w:tc>
        <w:tc>
          <w:tcPr>
            <w:tcW w:w="865" w:type="dxa"/>
            <w:tcBorders>
              <w:top w:val="nil"/>
              <w:left w:val="nil"/>
              <w:bottom w:val="single" w:sz="8" w:space="0" w:color="auto"/>
              <w:right w:val="single" w:sz="4" w:space="0" w:color="auto"/>
            </w:tcBorders>
            <w:vAlign w:val="center"/>
          </w:tcPr>
          <w:p w14:paraId="52335CD4"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37099</w:t>
            </w:r>
          </w:p>
        </w:tc>
        <w:tc>
          <w:tcPr>
            <w:tcW w:w="865" w:type="dxa"/>
            <w:tcBorders>
              <w:top w:val="nil"/>
              <w:left w:val="single" w:sz="4" w:space="0" w:color="auto"/>
              <w:bottom w:val="single" w:sz="8" w:space="0" w:color="auto"/>
              <w:right w:val="single" w:sz="8" w:space="0" w:color="auto"/>
            </w:tcBorders>
            <w:vAlign w:val="center"/>
          </w:tcPr>
          <w:p w14:paraId="177D0C95"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45608</w:t>
            </w:r>
          </w:p>
        </w:tc>
        <w:tc>
          <w:tcPr>
            <w:tcW w:w="865" w:type="dxa"/>
            <w:tcBorders>
              <w:top w:val="nil"/>
              <w:left w:val="nil"/>
              <w:bottom w:val="single" w:sz="8" w:space="0" w:color="auto"/>
              <w:right w:val="single" w:sz="8" w:space="0" w:color="auto"/>
            </w:tcBorders>
            <w:vAlign w:val="center"/>
          </w:tcPr>
          <w:p w14:paraId="33586242"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49117</w:t>
            </w:r>
          </w:p>
        </w:tc>
        <w:tc>
          <w:tcPr>
            <w:tcW w:w="1136" w:type="dxa"/>
            <w:tcBorders>
              <w:top w:val="nil"/>
              <w:left w:val="nil"/>
              <w:bottom w:val="single" w:sz="8" w:space="0" w:color="auto"/>
              <w:right w:val="single" w:sz="4" w:space="0" w:color="auto"/>
            </w:tcBorders>
            <w:vAlign w:val="center"/>
          </w:tcPr>
          <w:p w14:paraId="60BE454E"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8509</w:t>
            </w:r>
          </w:p>
        </w:tc>
        <w:tc>
          <w:tcPr>
            <w:tcW w:w="1136" w:type="dxa"/>
            <w:tcBorders>
              <w:top w:val="nil"/>
              <w:left w:val="single" w:sz="4" w:space="0" w:color="auto"/>
              <w:bottom w:val="single" w:sz="8" w:space="0" w:color="auto"/>
              <w:right w:val="single" w:sz="4" w:space="0" w:color="auto"/>
            </w:tcBorders>
            <w:vAlign w:val="center"/>
          </w:tcPr>
          <w:p w14:paraId="7E75BE8A"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3509</w:t>
            </w:r>
          </w:p>
        </w:tc>
        <w:tc>
          <w:tcPr>
            <w:tcW w:w="756" w:type="dxa"/>
            <w:tcBorders>
              <w:top w:val="nil"/>
              <w:left w:val="single" w:sz="4" w:space="0" w:color="auto"/>
              <w:bottom w:val="single" w:sz="8" w:space="0" w:color="auto"/>
              <w:right w:val="single" w:sz="8" w:space="0" w:color="auto"/>
            </w:tcBorders>
            <w:vAlign w:val="center"/>
          </w:tcPr>
          <w:p w14:paraId="061BA1FB"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122,9</w:t>
            </w:r>
          </w:p>
        </w:tc>
        <w:tc>
          <w:tcPr>
            <w:tcW w:w="756" w:type="dxa"/>
            <w:tcBorders>
              <w:top w:val="nil"/>
              <w:left w:val="nil"/>
              <w:bottom w:val="single" w:sz="8" w:space="0" w:color="auto"/>
              <w:right w:val="single" w:sz="8" w:space="0" w:color="auto"/>
            </w:tcBorders>
            <w:vAlign w:val="center"/>
          </w:tcPr>
          <w:p w14:paraId="6D21D8BF"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101,9</w:t>
            </w:r>
          </w:p>
        </w:tc>
      </w:tr>
      <w:tr w:rsidR="00B863BF" w:rsidRPr="00A13622" w14:paraId="71A2D0F7" w14:textId="77777777" w:rsidTr="00B863BF">
        <w:trPr>
          <w:trHeight w:val="454"/>
          <w:jc w:val="center"/>
        </w:trPr>
        <w:tc>
          <w:tcPr>
            <w:tcW w:w="2900" w:type="dxa"/>
            <w:tcBorders>
              <w:top w:val="nil"/>
              <w:left w:val="single" w:sz="8" w:space="0" w:color="auto"/>
              <w:bottom w:val="single" w:sz="8" w:space="0" w:color="auto"/>
              <w:right w:val="single" w:sz="8" w:space="0" w:color="auto"/>
            </w:tcBorders>
            <w:vAlign w:val="center"/>
            <w:hideMark/>
          </w:tcPr>
          <w:p w14:paraId="79010388" w14:textId="77777777" w:rsidR="00B863BF" w:rsidRPr="006B0EA0" w:rsidRDefault="00B863BF" w:rsidP="00B863BF">
            <w:pPr>
              <w:ind w:left="-30" w:right="-155"/>
              <w:rPr>
                <w:rFonts w:ascii="Times New Roman" w:hAnsi="Times New Roman" w:cs="Times New Roman"/>
              </w:rPr>
            </w:pPr>
            <w:r w:rsidRPr="006B0EA0">
              <w:rPr>
                <w:rFonts w:ascii="Times New Roman" w:hAnsi="Times New Roman" w:cs="Times New Roman"/>
              </w:rPr>
              <w:t>Прибыль от реализации  , тыс. руб.</w:t>
            </w:r>
          </w:p>
        </w:tc>
        <w:tc>
          <w:tcPr>
            <w:tcW w:w="865" w:type="dxa"/>
            <w:tcBorders>
              <w:top w:val="nil"/>
              <w:left w:val="nil"/>
              <w:bottom w:val="single" w:sz="8" w:space="0" w:color="auto"/>
              <w:right w:val="single" w:sz="4" w:space="0" w:color="auto"/>
            </w:tcBorders>
            <w:vAlign w:val="center"/>
          </w:tcPr>
          <w:p w14:paraId="36F165A7"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623</w:t>
            </w:r>
          </w:p>
        </w:tc>
        <w:tc>
          <w:tcPr>
            <w:tcW w:w="865" w:type="dxa"/>
            <w:tcBorders>
              <w:top w:val="nil"/>
              <w:left w:val="single" w:sz="4" w:space="0" w:color="auto"/>
              <w:bottom w:val="single" w:sz="8" w:space="0" w:color="auto"/>
              <w:right w:val="single" w:sz="8" w:space="0" w:color="auto"/>
            </w:tcBorders>
            <w:vAlign w:val="center"/>
          </w:tcPr>
          <w:p w14:paraId="65D58B36"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1417</w:t>
            </w:r>
          </w:p>
        </w:tc>
        <w:tc>
          <w:tcPr>
            <w:tcW w:w="865" w:type="dxa"/>
            <w:tcBorders>
              <w:top w:val="nil"/>
              <w:left w:val="nil"/>
              <w:bottom w:val="single" w:sz="8" w:space="0" w:color="auto"/>
              <w:right w:val="single" w:sz="8" w:space="0" w:color="auto"/>
            </w:tcBorders>
            <w:vAlign w:val="center"/>
          </w:tcPr>
          <w:p w14:paraId="4C4A84C3"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-5323</w:t>
            </w:r>
          </w:p>
        </w:tc>
        <w:tc>
          <w:tcPr>
            <w:tcW w:w="1136" w:type="dxa"/>
            <w:tcBorders>
              <w:top w:val="nil"/>
              <w:left w:val="nil"/>
              <w:bottom w:val="single" w:sz="8" w:space="0" w:color="auto"/>
              <w:right w:val="single" w:sz="4" w:space="0" w:color="auto"/>
            </w:tcBorders>
            <w:vAlign w:val="center"/>
          </w:tcPr>
          <w:p w14:paraId="61D40720"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794</w:t>
            </w:r>
          </w:p>
        </w:tc>
        <w:tc>
          <w:tcPr>
            <w:tcW w:w="1136" w:type="dxa"/>
            <w:tcBorders>
              <w:top w:val="nil"/>
              <w:left w:val="single" w:sz="4" w:space="0" w:color="auto"/>
              <w:bottom w:val="single" w:sz="8" w:space="0" w:color="auto"/>
              <w:right w:val="single" w:sz="4" w:space="0" w:color="auto"/>
            </w:tcBorders>
            <w:vAlign w:val="center"/>
          </w:tcPr>
          <w:p w14:paraId="1E22521C"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-6740</w:t>
            </w:r>
          </w:p>
        </w:tc>
        <w:tc>
          <w:tcPr>
            <w:tcW w:w="756" w:type="dxa"/>
            <w:tcBorders>
              <w:top w:val="nil"/>
              <w:left w:val="single" w:sz="4" w:space="0" w:color="auto"/>
              <w:bottom w:val="single" w:sz="8" w:space="0" w:color="auto"/>
              <w:right w:val="single" w:sz="8" w:space="0" w:color="auto"/>
            </w:tcBorders>
            <w:vAlign w:val="center"/>
          </w:tcPr>
          <w:p w14:paraId="25B4BCD6"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227,4</w:t>
            </w:r>
          </w:p>
        </w:tc>
        <w:tc>
          <w:tcPr>
            <w:tcW w:w="756" w:type="dxa"/>
            <w:tcBorders>
              <w:top w:val="nil"/>
              <w:left w:val="nil"/>
              <w:bottom w:val="single" w:sz="8" w:space="0" w:color="auto"/>
              <w:right w:val="single" w:sz="8" w:space="0" w:color="auto"/>
            </w:tcBorders>
            <w:vAlign w:val="center"/>
          </w:tcPr>
          <w:p w14:paraId="21BD2E38"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115,4</w:t>
            </w:r>
          </w:p>
        </w:tc>
      </w:tr>
      <w:tr w:rsidR="00B863BF" w:rsidRPr="00A13622" w14:paraId="21495677" w14:textId="77777777" w:rsidTr="00B863BF">
        <w:trPr>
          <w:trHeight w:val="454"/>
          <w:jc w:val="center"/>
        </w:trPr>
        <w:tc>
          <w:tcPr>
            <w:tcW w:w="2900" w:type="dxa"/>
            <w:tcBorders>
              <w:top w:val="nil"/>
              <w:left w:val="single" w:sz="8" w:space="0" w:color="auto"/>
              <w:bottom w:val="single" w:sz="8" w:space="0" w:color="auto"/>
              <w:right w:val="single" w:sz="8" w:space="0" w:color="auto"/>
            </w:tcBorders>
            <w:vAlign w:val="center"/>
          </w:tcPr>
          <w:p w14:paraId="0E377D88" w14:textId="77777777" w:rsidR="00B863BF" w:rsidRPr="006B0EA0" w:rsidRDefault="00B863BF" w:rsidP="00B863BF">
            <w:pPr>
              <w:ind w:left="-30" w:right="-155"/>
              <w:rPr>
                <w:rFonts w:ascii="Times New Roman" w:hAnsi="Times New Roman" w:cs="Times New Roman"/>
              </w:rPr>
            </w:pPr>
            <w:r w:rsidRPr="006B0EA0">
              <w:rPr>
                <w:rFonts w:ascii="Times New Roman" w:hAnsi="Times New Roman" w:cs="Times New Roman"/>
              </w:rPr>
              <w:t>Прочие доходы, тыс. руб.</w:t>
            </w:r>
          </w:p>
        </w:tc>
        <w:tc>
          <w:tcPr>
            <w:tcW w:w="865" w:type="dxa"/>
            <w:tcBorders>
              <w:top w:val="nil"/>
              <w:left w:val="nil"/>
              <w:bottom w:val="single" w:sz="8" w:space="0" w:color="auto"/>
              <w:right w:val="single" w:sz="4" w:space="0" w:color="auto"/>
            </w:tcBorders>
            <w:vAlign w:val="center"/>
          </w:tcPr>
          <w:p w14:paraId="01D7902B"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10439</w:t>
            </w:r>
          </w:p>
        </w:tc>
        <w:tc>
          <w:tcPr>
            <w:tcW w:w="865" w:type="dxa"/>
            <w:tcBorders>
              <w:top w:val="nil"/>
              <w:left w:val="single" w:sz="4" w:space="0" w:color="auto"/>
              <w:bottom w:val="single" w:sz="8" w:space="0" w:color="auto"/>
              <w:right w:val="single" w:sz="8" w:space="0" w:color="auto"/>
            </w:tcBorders>
            <w:vAlign w:val="center"/>
          </w:tcPr>
          <w:p w14:paraId="45C27938"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11030</w:t>
            </w:r>
          </w:p>
        </w:tc>
        <w:tc>
          <w:tcPr>
            <w:tcW w:w="865" w:type="dxa"/>
            <w:tcBorders>
              <w:top w:val="nil"/>
              <w:left w:val="nil"/>
              <w:bottom w:val="single" w:sz="8" w:space="0" w:color="auto"/>
              <w:right w:val="single" w:sz="8" w:space="0" w:color="auto"/>
            </w:tcBorders>
            <w:vAlign w:val="center"/>
          </w:tcPr>
          <w:p w14:paraId="50B12AA5"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10765</w:t>
            </w:r>
          </w:p>
        </w:tc>
        <w:tc>
          <w:tcPr>
            <w:tcW w:w="1136" w:type="dxa"/>
            <w:tcBorders>
              <w:top w:val="nil"/>
              <w:left w:val="nil"/>
              <w:bottom w:val="single" w:sz="8" w:space="0" w:color="auto"/>
              <w:right w:val="single" w:sz="4" w:space="0" w:color="auto"/>
            </w:tcBorders>
            <w:vAlign w:val="center"/>
          </w:tcPr>
          <w:p w14:paraId="37BDC97E"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591</w:t>
            </w:r>
          </w:p>
        </w:tc>
        <w:tc>
          <w:tcPr>
            <w:tcW w:w="1136" w:type="dxa"/>
            <w:tcBorders>
              <w:top w:val="nil"/>
              <w:left w:val="single" w:sz="4" w:space="0" w:color="auto"/>
              <w:bottom w:val="single" w:sz="8" w:space="0" w:color="auto"/>
              <w:right w:val="single" w:sz="4" w:space="0" w:color="auto"/>
            </w:tcBorders>
            <w:vAlign w:val="center"/>
          </w:tcPr>
          <w:p w14:paraId="06E7C08B"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-265</w:t>
            </w:r>
          </w:p>
        </w:tc>
        <w:tc>
          <w:tcPr>
            <w:tcW w:w="756" w:type="dxa"/>
            <w:tcBorders>
              <w:top w:val="nil"/>
              <w:left w:val="single" w:sz="4" w:space="0" w:color="auto"/>
              <w:bottom w:val="single" w:sz="8" w:space="0" w:color="auto"/>
              <w:right w:val="single" w:sz="8" w:space="0" w:color="auto"/>
            </w:tcBorders>
            <w:vAlign w:val="center"/>
          </w:tcPr>
          <w:p w14:paraId="03D238D7"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105,7</w:t>
            </w:r>
          </w:p>
        </w:tc>
        <w:tc>
          <w:tcPr>
            <w:tcW w:w="756" w:type="dxa"/>
            <w:tcBorders>
              <w:top w:val="nil"/>
              <w:left w:val="nil"/>
              <w:bottom w:val="single" w:sz="8" w:space="0" w:color="auto"/>
              <w:right w:val="single" w:sz="8" w:space="0" w:color="auto"/>
            </w:tcBorders>
            <w:vAlign w:val="center"/>
          </w:tcPr>
          <w:p w14:paraId="32DB4741" w14:textId="77777777" w:rsidR="00B863BF" w:rsidRPr="006B0EA0" w:rsidRDefault="00B863BF" w:rsidP="00B863BF">
            <w:pPr>
              <w:ind w:left="-30" w:right="-155"/>
              <w:jc w:val="center"/>
              <w:rPr>
                <w:rFonts w:ascii="Times New Roman" w:hAnsi="Times New Roman" w:cs="Times New Roman"/>
              </w:rPr>
            </w:pPr>
          </w:p>
        </w:tc>
      </w:tr>
      <w:tr w:rsidR="00B863BF" w:rsidRPr="00A13622" w14:paraId="7E047B3F" w14:textId="77777777" w:rsidTr="00B863BF">
        <w:trPr>
          <w:trHeight w:val="454"/>
          <w:jc w:val="center"/>
        </w:trPr>
        <w:tc>
          <w:tcPr>
            <w:tcW w:w="2900" w:type="dxa"/>
            <w:tcBorders>
              <w:top w:val="nil"/>
              <w:left w:val="single" w:sz="8" w:space="0" w:color="auto"/>
              <w:bottom w:val="single" w:sz="8" w:space="0" w:color="auto"/>
              <w:right w:val="single" w:sz="8" w:space="0" w:color="auto"/>
            </w:tcBorders>
            <w:vAlign w:val="center"/>
          </w:tcPr>
          <w:p w14:paraId="1586E282" w14:textId="77777777" w:rsidR="00B863BF" w:rsidRPr="006B0EA0" w:rsidRDefault="00B863BF" w:rsidP="00B863BF">
            <w:pPr>
              <w:ind w:left="-30" w:right="-155"/>
              <w:rPr>
                <w:rFonts w:ascii="Times New Roman" w:hAnsi="Times New Roman" w:cs="Times New Roman"/>
              </w:rPr>
            </w:pPr>
            <w:r w:rsidRPr="006B0EA0">
              <w:rPr>
                <w:rFonts w:ascii="Times New Roman" w:hAnsi="Times New Roman" w:cs="Times New Roman"/>
              </w:rPr>
              <w:t>Прочие расходы, тыс. руб.</w:t>
            </w:r>
          </w:p>
        </w:tc>
        <w:tc>
          <w:tcPr>
            <w:tcW w:w="865" w:type="dxa"/>
            <w:tcBorders>
              <w:top w:val="nil"/>
              <w:left w:val="nil"/>
              <w:bottom w:val="single" w:sz="8" w:space="0" w:color="auto"/>
              <w:right w:val="single" w:sz="4" w:space="0" w:color="auto"/>
            </w:tcBorders>
            <w:vAlign w:val="center"/>
          </w:tcPr>
          <w:p w14:paraId="72AC4F71"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3152</w:t>
            </w:r>
          </w:p>
        </w:tc>
        <w:tc>
          <w:tcPr>
            <w:tcW w:w="865" w:type="dxa"/>
            <w:tcBorders>
              <w:top w:val="nil"/>
              <w:left w:val="single" w:sz="4" w:space="0" w:color="auto"/>
              <w:bottom w:val="single" w:sz="8" w:space="0" w:color="auto"/>
              <w:right w:val="single" w:sz="8" w:space="0" w:color="auto"/>
            </w:tcBorders>
            <w:vAlign w:val="center"/>
          </w:tcPr>
          <w:p w14:paraId="5770A76C"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5587</w:t>
            </w:r>
          </w:p>
        </w:tc>
        <w:tc>
          <w:tcPr>
            <w:tcW w:w="865" w:type="dxa"/>
            <w:tcBorders>
              <w:top w:val="nil"/>
              <w:left w:val="nil"/>
              <w:bottom w:val="single" w:sz="8" w:space="0" w:color="auto"/>
              <w:right w:val="single" w:sz="8" w:space="0" w:color="auto"/>
            </w:tcBorders>
            <w:vAlign w:val="center"/>
          </w:tcPr>
          <w:p w14:paraId="17D3C05D"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4767</w:t>
            </w:r>
          </w:p>
        </w:tc>
        <w:tc>
          <w:tcPr>
            <w:tcW w:w="1136" w:type="dxa"/>
            <w:tcBorders>
              <w:top w:val="nil"/>
              <w:left w:val="nil"/>
              <w:bottom w:val="single" w:sz="8" w:space="0" w:color="auto"/>
              <w:right w:val="single" w:sz="4" w:space="0" w:color="auto"/>
            </w:tcBorders>
            <w:vAlign w:val="center"/>
          </w:tcPr>
          <w:p w14:paraId="3187795E"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2435</w:t>
            </w:r>
          </w:p>
        </w:tc>
        <w:tc>
          <w:tcPr>
            <w:tcW w:w="1136" w:type="dxa"/>
            <w:tcBorders>
              <w:top w:val="nil"/>
              <w:left w:val="single" w:sz="4" w:space="0" w:color="auto"/>
              <w:bottom w:val="single" w:sz="8" w:space="0" w:color="auto"/>
              <w:right w:val="single" w:sz="4" w:space="0" w:color="auto"/>
            </w:tcBorders>
            <w:vAlign w:val="center"/>
          </w:tcPr>
          <w:p w14:paraId="3547CCDD"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-820</w:t>
            </w:r>
          </w:p>
        </w:tc>
        <w:tc>
          <w:tcPr>
            <w:tcW w:w="756" w:type="dxa"/>
            <w:tcBorders>
              <w:top w:val="nil"/>
              <w:left w:val="single" w:sz="4" w:space="0" w:color="auto"/>
              <w:bottom w:val="single" w:sz="8" w:space="0" w:color="auto"/>
              <w:right w:val="single" w:sz="8" w:space="0" w:color="auto"/>
            </w:tcBorders>
            <w:vAlign w:val="center"/>
          </w:tcPr>
          <w:p w14:paraId="1E8AF93A"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177,3</w:t>
            </w:r>
          </w:p>
        </w:tc>
        <w:tc>
          <w:tcPr>
            <w:tcW w:w="756" w:type="dxa"/>
            <w:tcBorders>
              <w:top w:val="nil"/>
              <w:left w:val="nil"/>
              <w:bottom w:val="single" w:sz="8" w:space="0" w:color="auto"/>
              <w:right w:val="single" w:sz="8" w:space="0" w:color="auto"/>
            </w:tcBorders>
            <w:vAlign w:val="center"/>
          </w:tcPr>
          <w:p w14:paraId="5487EFB9" w14:textId="77777777" w:rsidR="00B863BF" w:rsidRPr="006B0EA0" w:rsidRDefault="00B863BF" w:rsidP="00B863BF">
            <w:pPr>
              <w:ind w:left="-30" w:right="-155"/>
              <w:jc w:val="center"/>
              <w:rPr>
                <w:rFonts w:ascii="Times New Roman" w:hAnsi="Times New Roman" w:cs="Times New Roman"/>
              </w:rPr>
            </w:pPr>
          </w:p>
        </w:tc>
      </w:tr>
      <w:tr w:rsidR="00B863BF" w:rsidRPr="00A13622" w14:paraId="6002A067" w14:textId="77777777" w:rsidTr="00B863BF">
        <w:trPr>
          <w:trHeight w:val="454"/>
          <w:jc w:val="center"/>
        </w:trPr>
        <w:tc>
          <w:tcPr>
            <w:tcW w:w="2900" w:type="dxa"/>
            <w:tcBorders>
              <w:top w:val="nil"/>
              <w:left w:val="single" w:sz="8" w:space="0" w:color="auto"/>
              <w:bottom w:val="single" w:sz="8" w:space="0" w:color="auto"/>
              <w:right w:val="single" w:sz="8" w:space="0" w:color="auto"/>
            </w:tcBorders>
            <w:vAlign w:val="center"/>
            <w:hideMark/>
          </w:tcPr>
          <w:p w14:paraId="0CF9276F" w14:textId="77777777" w:rsidR="00B863BF" w:rsidRPr="006B0EA0" w:rsidRDefault="00B863BF" w:rsidP="00B863BF">
            <w:pPr>
              <w:ind w:left="-30" w:right="-155"/>
              <w:rPr>
                <w:rFonts w:ascii="Times New Roman" w:hAnsi="Times New Roman" w:cs="Times New Roman"/>
              </w:rPr>
            </w:pPr>
            <w:r w:rsidRPr="006B0EA0">
              <w:rPr>
                <w:rFonts w:ascii="Times New Roman" w:hAnsi="Times New Roman" w:cs="Times New Roman"/>
              </w:rPr>
              <w:t xml:space="preserve"> Чистая прибыль, тыс. руб.</w:t>
            </w:r>
          </w:p>
        </w:tc>
        <w:tc>
          <w:tcPr>
            <w:tcW w:w="865" w:type="dxa"/>
            <w:tcBorders>
              <w:top w:val="nil"/>
              <w:left w:val="nil"/>
              <w:bottom w:val="single" w:sz="8" w:space="0" w:color="auto"/>
              <w:right w:val="single" w:sz="4" w:space="0" w:color="auto"/>
            </w:tcBorders>
            <w:vAlign w:val="center"/>
          </w:tcPr>
          <w:p w14:paraId="4D6A976E"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7839</w:t>
            </w:r>
          </w:p>
        </w:tc>
        <w:tc>
          <w:tcPr>
            <w:tcW w:w="865" w:type="dxa"/>
            <w:tcBorders>
              <w:top w:val="nil"/>
              <w:left w:val="single" w:sz="4" w:space="0" w:color="auto"/>
              <w:bottom w:val="single" w:sz="8" w:space="0" w:color="auto"/>
              <w:right w:val="single" w:sz="8" w:space="0" w:color="auto"/>
            </w:tcBorders>
            <w:vAlign w:val="center"/>
          </w:tcPr>
          <w:p w14:paraId="0D402317"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6820</w:t>
            </w:r>
          </w:p>
        </w:tc>
        <w:tc>
          <w:tcPr>
            <w:tcW w:w="865" w:type="dxa"/>
            <w:tcBorders>
              <w:top w:val="nil"/>
              <w:left w:val="nil"/>
              <w:bottom w:val="single" w:sz="8" w:space="0" w:color="auto"/>
              <w:right w:val="single" w:sz="8" w:space="0" w:color="auto"/>
            </w:tcBorders>
            <w:vAlign w:val="center"/>
          </w:tcPr>
          <w:p w14:paraId="708EF1CF"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675</w:t>
            </w:r>
          </w:p>
        </w:tc>
        <w:tc>
          <w:tcPr>
            <w:tcW w:w="1136" w:type="dxa"/>
            <w:tcBorders>
              <w:top w:val="nil"/>
              <w:left w:val="nil"/>
              <w:bottom w:val="single" w:sz="8" w:space="0" w:color="auto"/>
              <w:right w:val="single" w:sz="4" w:space="0" w:color="auto"/>
            </w:tcBorders>
            <w:vAlign w:val="center"/>
          </w:tcPr>
          <w:p w14:paraId="36DF84D7"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-1019</w:t>
            </w:r>
          </w:p>
        </w:tc>
        <w:tc>
          <w:tcPr>
            <w:tcW w:w="1136" w:type="dxa"/>
            <w:tcBorders>
              <w:top w:val="nil"/>
              <w:left w:val="single" w:sz="4" w:space="0" w:color="auto"/>
              <w:bottom w:val="single" w:sz="8" w:space="0" w:color="auto"/>
              <w:right w:val="single" w:sz="4" w:space="0" w:color="auto"/>
            </w:tcBorders>
            <w:vAlign w:val="center"/>
          </w:tcPr>
          <w:p w14:paraId="37F802A6"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-6145</w:t>
            </w:r>
          </w:p>
        </w:tc>
        <w:tc>
          <w:tcPr>
            <w:tcW w:w="756" w:type="dxa"/>
            <w:tcBorders>
              <w:top w:val="nil"/>
              <w:left w:val="single" w:sz="4" w:space="0" w:color="auto"/>
              <w:bottom w:val="single" w:sz="8" w:space="0" w:color="auto"/>
              <w:right w:val="single" w:sz="8" w:space="0" w:color="auto"/>
            </w:tcBorders>
            <w:vAlign w:val="center"/>
          </w:tcPr>
          <w:p w14:paraId="408A6C47"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87,0</w:t>
            </w:r>
          </w:p>
        </w:tc>
        <w:tc>
          <w:tcPr>
            <w:tcW w:w="756" w:type="dxa"/>
            <w:tcBorders>
              <w:top w:val="nil"/>
              <w:left w:val="nil"/>
              <w:bottom w:val="single" w:sz="8" w:space="0" w:color="auto"/>
              <w:right w:val="single" w:sz="8" w:space="0" w:color="auto"/>
            </w:tcBorders>
            <w:vAlign w:val="center"/>
          </w:tcPr>
          <w:p w14:paraId="1968AEB2"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116,6</w:t>
            </w:r>
          </w:p>
        </w:tc>
      </w:tr>
      <w:tr w:rsidR="00B863BF" w:rsidRPr="00A13622" w14:paraId="5BB37162" w14:textId="77777777" w:rsidTr="00B863BF">
        <w:trPr>
          <w:trHeight w:val="454"/>
          <w:jc w:val="center"/>
        </w:trPr>
        <w:tc>
          <w:tcPr>
            <w:tcW w:w="2900" w:type="dxa"/>
            <w:tcBorders>
              <w:top w:val="nil"/>
              <w:left w:val="single" w:sz="8" w:space="0" w:color="auto"/>
              <w:bottom w:val="single" w:sz="8" w:space="0" w:color="auto"/>
              <w:right w:val="single" w:sz="8" w:space="0" w:color="auto"/>
            </w:tcBorders>
            <w:vAlign w:val="center"/>
            <w:hideMark/>
          </w:tcPr>
          <w:p w14:paraId="5FD08308" w14:textId="77777777" w:rsidR="00B863BF" w:rsidRPr="006B0EA0" w:rsidRDefault="00B863BF" w:rsidP="00B863BF">
            <w:pPr>
              <w:ind w:left="-30" w:right="-155"/>
              <w:rPr>
                <w:rFonts w:ascii="Times New Roman" w:hAnsi="Times New Roman" w:cs="Times New Roman"/>
              </w:rPr>
            </w:pPr>
            <w:r w:rsidRPr="006B0EA0">
              <w:rPr>
                <w:rFonts w:ascii="Times New Roman" w:hAnsi="Times New Roman" w:cs="Times New Roman"/>
              </w:rPr>
              <w:t>Расходы на оплату труда персонала, тыс. руб.</w:t>
            </w:r>
          </w:p>
        </w:tc>
        <w:tc>
          <w:tcPr>
            <w:tcW w:w="865" w:type="dxa"/>
            <w:tcBorders>
              <w:top w:val="nil"/>
              <w:left w:val="nil"/>
              <w:bottom w:val="single" w:sz="8" w:space="0" w:color="auto"/>
              <w:right w:val="single" w:sz="4" w:space="0" w:color="auto"/>
            </w:tcBorders>
            <w:vAlign w:val="center"/>
          </w:tcPr>
          <w:p w14:paraId="5D3FAE29"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10768</w:t>
            </w:r>
          </w:p>
        </w:tc>
        <w:tc>
          <w:tcPr>
            <w:tcW w:w="865" w:type="dxa"/>
            <w:tcBorders>
              <w:top w:val="nil"/>
              <w:left w:val="single" w:sz="4" w:space="0" w:color="auto"/>
              <w:bottom w:val="single" w:sz="8" w:space="0" w:color="auto"/>
              <w:right w:val="single" w:sz="8" w:space="0" w:color="auto"/>
            </w:tcBorders>
            <w:vAlign w:val="center"/>
          </w:tcPr>
          <w:p w14:paraId="6F093614"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11612</w:t>
            </w:r>
          </w:p>
        </w:tc>
        <w:tc>
          <w:tcPr>
            <w:tcW w:w="865" w:type="dxa"/>
            <w:tcBorders>
              <w:top w:val="nil"/>
              <w:left w:val="nil"/>
              <w:bottom w:val="single" w:sz="8" w:space="0" w:color="auto"/>
              <w:right w:val="single" w:sz="8" w:space="0" w:color="auto"/>
            </w:tcBorders>
            <w:vAlign w:val="center"/>
          </w:tcPr>
          <w:p w14:paraId="4F6C9FA4"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12527</w:t>
            </w:r>
          </w:p>
        </w:tc>
        <w:tc>
          <w:tcPr>
            <w:tcW w:w="1136" w:type="dxa"/>
            <w:tcBorders>
              <w:top w:val="nil"/>
              <w:left w:val="nil"/>
              <w:bottom w:val="single" w:sz="8" w:space="0" w:color="auto"/>
              <w:right w:val="single" w:sz="4" w:space="0" w:color="auto"/>
            </w:tcBorders>
            <w:vAlign w:val="center"/>
          </w:tcPr>
          <w:p w14:paraId="15353285"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844</w:t>
            </w:r>
          </w:p>
        </w:tc>
        <w:tc>
          <w:tcPr>
            <w:tcW w:w="1136" w:type="dxa"/>
            <w:tcBorders>
              <w:top w:val="nil"/>
              <w:left w:val="single" w:sz="4" w:space="0" w:color="auto"/>
              <w:bottom w:val="single" w:sz="8" w:space="0" w:color="auto"/>
              <w:right w:val="single" w:sz="4" w:space="0" w:color="auto"/>
            </w:tcBorders>
            <w:vAlign w:val="center"/>
          </w:tcPr>
          <w:p w14:paraId="34DFC6EC"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915</w:t>
            </w:r>
          </w:p>
        </w:tc>
        <w:tc>
          <w:tcPr>
            <w:tcW w:w="756" w:type="dxa"/>
            <w:tcBorders>
              <w:top w:val="nil"/>
              <w:left w:val="single" w:sz="4" w:space="0" w:color="auto"/>
              <w:bottom w:val="single" w:sz="8" w:space="0" w:color="auto"/>
              <w:right w:val="single" w:sz="8" w:space="0" w:color="auto"/>
            </w:tcBorders>
            <w:vAlign w:val="center"/>
          </w:tcPr>
          <w:p w14:paraId="07DF24D4"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107,8</w:t>
            </w:r>
          </w:p>
        </w:tc>
        <w:tc>
          <w:tcPr>
            <w:tcW w:w="756" w:type="dxa"/>
            <w:tcBorders>
              <w:top w:val="nil"/>
              <w:left w:val="nil"/>
              <w:bottom w:val="single" w:sz="8" w:space="0" w:color="auto"/>
              <w:right w:val="single" w:sz="8" w:space="0" w:color="auto"/>
            </w:tcBorders>
            <w:vAlign w:val="center"/>
          </w:tcPr>
          <w:p w14:paraId="16948B5F"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105,4</w:t>
            </w:r>
          </w:p>
        </w:tc>
      </w:tr>
      <w:tr w:rsidR="00B863BF" w:rsidRPr="00A13622" w14:paraId="51BA4D6C" w14:textId="77777777" w:rsidTr="00B863BF">
        <w:trPr>
          <w:trHeight w:val="454"/>
          <w:jc w:val="center"/>
        </w:trPr>
        <w:tc>
          <w:tcPr>
            <w:tcW w:w="2900" w:type="dxa"/>
            <w:tcBorders>
              <w:top w:val="nil"/>
              <w:left w:val="single" w:sz="8" w:space="0" w:color="auto"/>
              <w:bottom w:val="single" w:sz="8" w:space="0" w:color="auto"/>
              <w:right w:val="single" w:sz="8" w:space="0" w:color="auto"/>
            </w:tcBorders>
            <w:vAlign w:val="center"/>
            <w:hideMark/>
          </w:tcPr>
          <w:p w14:paraId="0E11AD72" w14:textId="77777777" w:rsidR="00B863BF" w:rsidRPr="006B0EA0" w:rsidRDefault="00B863BF" w:rsidP="00B863BF">
            <w:pPr>
              <w:ind w:left="-30" w:right="-155"/>
              <w:rPr>
                <w:rFonts w:ascii="Times New Roman" w:hAnsi="Times New Roman" w:cs="Times New Roman"/>
              </w:rPr>
            </w:pPr>
            <w:r w:rsidRPr="006B0EA0">
              <w:rPr>
                <w:rFonts w:ascii="Times New Roman" w:hAnsi="Times New Roman" w:cs="Times New Roman"/>
              </w:rPr>
              <w:t>Среднесписочная численность работников, чел.</w:t>
            </w:r>
          </w:p>
        </w:tc>
        <w:tc>
          <w:tcPr>
            <w:tcW w:w="865" w:type="dxa"/>
            <w:tcBorders>
              <w:top w:val="nil"/>
              <w:left w:val="nil"/>
              <w:bottom w:val="single" w:sz="8" w:space="0" w:color="auto"/>
              <w:right w:val="single" w:sz="4" w:space="0" w:color="auto"/>
            </w:tcBorders>
            <w:vAlign w:val="center"/>
          </w:tcPr>
          <w:p w14:paraId="5737B705"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82</w:t>
            </w:r>
          </w:p>
        </w:tc>
        <w:tc>
          <w:tcPr>
            <w:tcW w:w="865" w:type="dxa"/>
            <w:tcBorders>
              <w:top w:val="nil"/>
              <w:left w:val="single" w:sz="4" w:space="0" w:color="auto"/>
              <w:bottom w:val="single" w:sz="8" w:space="0" w:color="auto"/>
              <w:right w:val="single" w:sz="8" w:space="0" w:color="auto"/>
            </w:tcBorders>
            <w:vAlign w:val="center"/>
          </w:tcPr>
          <w:p w14:paraId="0F751509"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79</w:t>
            </w:r>
          </w:p>
        </w:tc>
        <w:tc>
          <w:tcPr>
            <w:tcW w:w="865" w:type="dxa"/>
            <w:tcBorders>
              <w:top w:val="nil"/>
              <w:left w:val="nil"/>
              <w:bottom w:val="single" w:sz="8" w:space="0" w:color="auto"/>
              <w:right w:val="single" w:sz="8" w:space="0" w:color="auto"/>
            </w:tcBorders>
            <w:vAlign w:val="center"/>
          </w:tcPr>
          <w:p w14:paraId="19B4A20F"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72</w:t>
            </w:r>
          </w:p>
        </w:tc>
        <w:tc>
          <w:tcPr>
            <w:tcW w:w="1136" w:type="dxa"/>
            <w:tcBorders>
              <w:top w:val="nil"/>
              <w:left w:val="nil"/>
              <w:bottom w:val="single" w:sz="8" w:space="0" w:color="auto"/>
              <w:right w:val="single" w:sz="4" w:space="0" w:color="auto"/>
            </w:tcBorders>
            <w:vAlign w:val="center"/>
          </w:tcPr>
          <w:p w14:paraId="41B9DE3C"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-3</w:t>
            </w:r>
          </w:p>
        </w:tc>
        <w:tc>
          <w:tcPr>
            <w:tcW w:w="1136" w:type="dxa"/>
            <w:tcBorders>
              <w:top w:val="nil"/>
              <w:left w:val="single" w:sz="4" w:space="0" w:color="auto"/>
              <w:bottom w:val="single" w:sz="8" w:space="0" w:color="auto"/>
              <w:right w:val="single" w:sz="4" w:space="0" w:color="auto"/>
            </w:tcBorders>
            <w:vAlign w:val="center"/>
          </w:tcPr>
          <w:p w14:paraId="128F73E6"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-7</w:t>
            </w:r>
          </w:p>
        </w:tc>
        <w:tc>
          <w:tcPr>
            <w:tcW w:w="756" w:type="dxa"/>
            <w:tcBorders>
              <w:top w:val="nil"/>
              <w:left w:val="single" w:sz="4" w:space="0" w:color="auto"/>
              <w:bottom w:val="single" w:sz="8" w:space="0" w:color="auto"/>
              <w:right w:val="single" w:sz="8" w:space="0" w:color="auto"/>
            </w:tcBorders>
            <w:vAlign w:val="center"/>
          </w:tcPr>
          <w:p w14:paraId="245DF8B3"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96,3</w:t>
            </w:r>
          </w:p>
        </w:tc>
        <w:tc>
          <w:tcPr>
            <w:tcW w:w="756" w:type="dxa"/>
            <w:tcBorders>
              <w:top w:val="nil"/>
              <w:left w:val="nil"/>
              <w:bottom w:val="single" w:sz="8" w:space="0" w:color="auto"/>
              <w:right w:val="single" w:sz="8" w:space="0" w:color="auto"/>
            </w:tcBorders>
            <w:vAlign w:val="center"/>
          </w:tcPr>
          <w:p w14:paraId="441AC311"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103,6</w:t>
            </w:r>
          </w:p>
        </w:tc>
      </w:tr>
      <w:tr w:rsidR="00B863BF" w:rsidRPr="00A13622" w14:paraId="6C7B4F0E" w14:textId="77777777" w:rsidTr="00B863BF">
        <w:trPr>
          <w:trHeight w:val="454"/>
          <w:jc w:val="center"/>
        </w:trPr>
        <w:tc>
          <w:tcPr>
            <w:tcW w:w="2900" w:type="dxa"/>
            <w:tcBorders>
              <w:top w:val="nil"/>
              <w:left w:val="single" w:sz="8" w:space="0" w:color="auto"/>
              <w:bottom w:val="single" w:sz="8" w:space="0" w:color="auto"/>
              <w:right w:val="single" w:sz="8" w:space="0" w:color="auto"/>
            </w:tcBorders>
            <w:vAlign w:val="center"/>
            <w:hideMark/>
          </w:tcPr>
          <w:p w14:paraId="733917CD" w14:textId="77777777" w:rsidR="00B863BF" w:rsidRPr="006B0EA0" w:rsidRDefault="00B863BF" w:rsidP="00B863BF">
            <w:pPr>
              <w:ind w:left="-30" w:right="-155"/>
              <w:rPr>
                <w:rFonts w:ascii="Times New Roman" w:hAnsi="Times New Roman" w:cs="Times New Roman"/>
              </w:rPr>
            </w:pPr>
            <w:r w:rsidRPr="006B0EA0">
              <w:rPr>
                <w:rFonts w:ascii="Times New Roman" w:hAnsi="Times New Roman" w:cs="Times New Roman"/>
              </w:rPr>
              <w:t>Среднегодовая стоимость основных средств, тыс. руб.</w:t>
            </w:r>
          </w:p>
        </w:tc>
        <w:tc>
          <w:tcPr>
            <w:tcW w:w="865" w:type="dxa"/>
            <w:tcBorders>
              <w:top w:val="nil"/>
              <w:left w:val="nil"/>
              <w:bottom w:val="single" w:sz="8" w:space="0" w:color="auto"/>
              <w:right w:val="single" w:sz="4" w:space="0" w:color="auto"/>
            </w:tcBorders>
            <w:vAlign w:val="center"/>
          </w:tcPr>
          <w:p w14:paraId="7052FF11"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40623</w:t>
            </w:r>
          </w:p>
        </w:tc>
        <w:tc>
          <w:tcPr>
            <w:tcW w:w="865" w:type="dxa"/>
            <w:tcBorders>
              <w:top w:val="nil"/>
              <w:left w:val="single" w:sz="4" w:space="0" w:color="auto"/>
              <w:bottom w:val="single" w:sz="8" w:space="0" w:color="auto"/>
              <w:right w:val="single" w:sz="8" w:space="0" w:color="auto"/>
            </w:tcBorders>
            <w:vAlign w:val="center"/>
          </w:tcPr>
          <w:p w14:paraId="3B102916"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42332</w:t>
            </w:r>
          </w:p>
        </w:tc>
        <w:tc>
          <w:tcPr>
            <w:tcW w:w="865" w:type="dxa"/>
            <w:tcBorders>
              <w:top w:val="nil"/>
              <w:left w:val="nil"/>
              <w:bottom w:val="single" w:sz="8" w:space="0" w:color="auto"/>
              <w:right w:val="single" w:sz="8" w:space="0" w:color="auto"/>
            </w:tcBorders>
            <w:vAlign w:val="center"/>
          </w:tcPr>
          <w:p w14:paraId="7604F8D8"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44364</w:t>
            </w:r>
          </w:p>
        </w:tc>
        <w:tc>
          <w:tcPr>
            <w:tcW w:w="1136" w:type="dxa"/>
            <w:tcBorders>
              <w:top w:val="nil"/>
              <w:left w:val="nil"/>
              <w:bottom w:val="single" w:sz="8" w:space="0" w:color="auto"/>
              <w:right w:val="single" w:sz="4" w:space="0" w:color="auto"/>
            </w:tcBorders>
            <w:vAlign w:val="center"/>
          </w:tcPr>
          <w:p w14:paraId="37CB7E17"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1709</w:t>
            </w:r>
          </w:p>
        </w:tc>
        <w:tc>
          <w:tcPr>
            <w:tcW w:w="1136" w:type="dxa"/>
            <w:tcBorders>
              <w:top w:val="nil"/>
              <w:left w:val="single" w:sz="4" w:space="0" w:color="auto"/>
              <w:bottom w:val="single" w:sz="8" w:space="0" w:color="auto"/>
              <w:right w:val="single" w:sz="4" w:space="0" w:color="auto"/>
            </w:tcBorders>
            <w:vAlign w:val="center"/>
          </w:tcPr>
          <w:p w14:paraId="14B10981"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2032</w:t>
            </w:r>
          </w:p>
        </w:tc>
        <w:tc>
          <w:tcPr>
            <w:tcW w:w="756" w:type="dxa"/>
            <w:tcBorders>
              <w:top w:val="nil"/>
              <w:left w:val="single" w:sz="4" w:space="0" w:color="auto"/>
              <w:bottom w:val="single" w:sz="8" w:space="0" w:color="auto"/>
              <w:right w:val="single" w:sz="8" w:space="0" w:color="auto"/>
            </w:tcBorders>
            <w:vAlign w:val="center"/>
          </w:tcPr>
          <w:p w14:paraId="66C668D6"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104,2</w:t>
            </w:r>
          </w:p>
        </w:tc>
        <w:tc>
          <w:tcPr>
            <w:tcW w:w="756" w:type="dxa"/>
            <w:tcBorders>
              <w:top w:val="nil"/>
              <w:left w:val="nil"/>
              <w:bottom w:val="single" w:sz="8" w:space="0" w:color="auto"/>
              <w:right w:val="single" w:sz="8" w:space="0" w:color="auto"/>
            </w:tcBorders>
            <w:vAlign w:val="center"/>
          </w:tcPr>
          <w:p w14:paraId="64B0C4D0"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102,5</w:t>
            </w:r>
          </w:p>
        </w:tc>
      </w:tr>
      <w:tr w:rsidR="00B863BF" w:rsidRPr="00A13622" w14:paraId="0A3D065D" w14:textId="77777777" w:rsidTr="00B863BF">
        <w:trPr>
          <w:trHeight w:val="454"/>
          <w:jc w:val="center"/>
        </w:trPr>
        <w:tc>
          <w:tcPr>
            <w:tcW w:w="2900" w:type="dxa"/>
            <w:tcBorders>
              <w:top w:val="nil"/>
              <w:left w:val="single" w:sz="8" w:space="0" w:color="auto"/>
              <w:bottom w:val="single" w:sz="8" w:space="0" w:color="auto"/>
              <w:right w:val="single" w:sz="8" w:space="0" w:color="auto"/>
            </w:tcBorders>
            <w:vAlign w:val="center"/>
            <w:hideMark/>
          </w:tcPr>
          <w:p w14:paraId="5194B0B7" w14:textId="77777777" w:rsidR="00B863BF" w:rsidRPr="006B0EA0" w:rsidRDefault="00B863BF" w:rsidP="00B863BF">
            <w:pPr>
              <w:ind w:left="-30" w:right="-155"/>
              <w:rPr>
                <w:rFonts w:ascii="Times New Roman" w:hAnsi="Times New Roman" w:cs="Times New Roman"/>
              </w:rPr>
            </w:pPr>
            <w:r w:rsidRPr="006B0EA0">
              <w:rPr>
                <w:rFonts w:ascii="Times New Roman" w:hAnsi="Times New Roman" w:cs="Times New Roman"/>
              </w:rPr>
              <w:t>Среднегодовая стоимость оборотных средств, тыс. руб.</w:t>
            </w:r>
          </w:p>
        </w:tc>
        <w:tc>
          <w:tcPr>
            <w:tcW w:w="865" w:type="dxa"/>
            <w:tcBorders>
              <w:top w:val="nil"/>
              <w:left w:val="nil"/>
              <w:bottom w:val="single" w:sz="8" w:space="0" w:color="auto"/>
              <w:right w:val="single" w:sz="4" w:space="0" w:color="auto"/>
            </w:tcBorders>
            <w:vAlign w:val="center"/>
          </w:tcPr>
          <w:p w14:paraId="504C3439"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36335</w:t>
            </w:r>
          </w:p>
        </w:tc>
        <w:tc>
          <w:tcPr>
            <w:tcW w:w="865" w:type="dxa"/>
            <w:tcBorders>
              <w:top w:val="nil"/>
              <w:left w:val="single" w:sz="4" w:space="0" w:color="auto"/>
              <w:bottom w:val="single" w:sz="8" w:space="0" w:color="auto"/>
              <w:right w:val="single" w:sz="8" w:space="0" w:color="auto"/>
            </w:tcBorders>
            <w:vAlign w:val="center"/>
          </w:tcPr>
          <w:p w14:paraId="167C3D16"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42407</w:t>
            </w:r>
          </w:p>
        </w:tc>
        <w:tc>
          <w:tcPr>
            <w:tcW w:w="865" w:type="dxa"/>
            <w:tcBorders>
              <w:top w:val="nil"/>
              <w:left w:val="nil"/>
              <w:bottom w:val="single" w:sz="8" w:space="0" w:color="auto"/>
              <w:right w:val="single" w:sz="8" w:space="0" w:color="auto"/>
            </w:tcBorders>
            <w:vAlign w:val="center"/>
          </w:tcPr>
          <w:p w14:paraId="37402852"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46566</w:t>
            </w:r>
          </w:p>
        </w:tc>
        <w:tc>
          <w:tcPr>
            <w:tcW w:w="1136" w:type="dxa"/>
            <w:tcBorders>
              <w:top w:val="nil"/>
              <w:left w:val="nil"/>
              <w:bottom w:val="single" w:sz="8" w:space="0" w:color="auto"/>
              <w:right w:val="single" w:sz="4" w:space="0" w:color="auto"/>
            </w:tcBorders>
            <w:vAlign w:val="center"/>
          </w:tcPr>
          <w:p w14:paraId="33579586"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6072</w:t>
            </w:r>
          </w:p>
        </w:tc>
        <w:tc>
          <w:tcPr>
            <w:tcW w:w="1136" w:type="dxa"/>
            <w:tcBorders>
              <w:top w:val="nil"/>
              <w:left w:val="single" w:sz="4" w:space="0" w:color="auto"/>
              <w:bottom w:val="single" w:sz="8" w:space="0" w:color="auto"/>
              <w:right w:val="single" w:sz="4" w:space="0" w:color="auto"/>
            </w:tcBorders>
            <w:vAlign w:val="center"/>
          </w:tcPr>
          <w:p w14:paraId="42101750"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4160</w:t>
            </w:r>
          </w:p>
        </w:tc>
        <w:tc>
          <w:tcPr>
            <w:tcW w:w="756" w:type="dxa"/>
            <w:tcBorders>
              <w:top w:val="nil"/>
              <w:left w:val="single" w:sz="4" w:space="0" w:color="auto"/>
              <w:bottom w:val="single" w:sz="8" w:space="0" w:color="auto"/>
              <w:right w:val="single" w:sz="8" w:space="0" w:color="auto"/>
            </w:tcBorders>
            <w:vAlign w:val="center"/>
          </w:tcPr>
          <w:p w14:paraId="7E5B2589"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116,7</w:t>
            </w:r>
          </w:p>
        </w:tc>
        <w:tc>
          <w:tcPr>
            <w:tcW w:w="756" w:type="dxa"/>
            <w:tcBorders>
              <w:top w:val="nil"/>
              <w:left w:val="nil"/>
              <w:bottom w:val="single" w:sz="8" w:space="0" w:color="auto"/>
              <w:right w:val="single" w:sz="8" w:space="0" w:color="auto"/>
            </w:tcBorders>
            <w:vAlign w:val="center"/>
          </w:tcPr>
          <w:p w14:paraId="09BBF1EF"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102,4</w:t>
            </w:r>
          </w:p>
        </w:tc>
      </w:tr>
    </w:tbl>
    <w:p w14:paraId="6229DB86" w14:textId="77777777" w:rsidR="00B863BF" w:rsidRPr="002A477E" w:rsidRDefault="00B863BF" w:rsidP="00B863BF">
      <w:pPr>
        <w:widowControl w:val="0"/>
        <w:autoSpaceDE w:val="0"/>
        <w:autoSpaceDN w:val="0"/>
        <w:adjustRightInd w:val="0"/>
        <w:spacing w:line="360" w:lineRule="auto"/>
        <w:ind w:firstLine="567"/>
        <w:jc w:val="both"/>
        <w:rPr>
          <w:sz w:val="28"/>
          <w:szCs w:val="28"/>
        </w:rPr>
      </w:pPr>
    </w:p>
    <w:p w14:paraId="7AD7974A" w14:textId="77777777" w:rsidR="00B863BF" w:rsidRPr="0018564F" w:rsidRDefault="00B863BF" w:rsidP="00766F0E">
      <w:pPr>
        <w:widowControl w:val="0"/>
        <w:tabs>
          <w:tab w:val="left" w:pos="1985"/>
        </w:tabs>
        <w:autoSpaceDE w:val="0"/>
        <w:autoSpaceDN w:val="0"/>
        <w:adjustRightInd w:val="0"/>
        <w:spacing w:after="0" w:line="360" w:lineRule="auto"/>
        <w:ind w:firstLine="567"/>
        <w:jc w:val="both"/>
        <w:rPr>
          <w:rFonts w:ascii="Times New Roman" w:hAnsi="Times New Roman" w:cs="Times New Roman"/>
          <w:sz w:val="28"/>
        </w:rPr>
      </w:pPr>
      <w:r w:rsidRPr="0018564F">
        <w:rPr>
          <w:rFonts w:ascii="Times New Roman" w:hAnsi="Times New Roman" w:cs="Times New Roman"/>
          <w:sz w:val="28"/>
        </w:rPr>
        <w:t>В целом рост себестоимости продукции на фон</w:t>
      </w:r>
      <w:r>
        <w:rPr>
          <w:rFonts w:ascii="Times New Roman" w:hAnsi="Times New Roman" w:cs="Times New Roman"/>
          <w:sz w:val="28"/>
        </w:rPr>
        <w:t>е снижения цен реализации в 2019</w:t>
      </w:r>
      <w:r w:rsidRPr="0018564F">
        <w:rPr>
          <w:rFonts w:ascii="Times New Roman" w:hAnsi="Times New Roman" w:cs="Times New Roman"/>
          <w:sz w:val="28"/>
        </w:rPr>
        <w:t xml:space="preserve"> году обусловил получение в этом периоде убытка в размере 5323 тыс. руб.</w:t>
      </w:r>
    </w:p>
    <w:p w14:paraId="3BD3FC80" w14:textId="77777777" w:rsidR="00B863BF" w:rsidRPr="0018564F" w:rsidRDefault="00B863BF" w:rsidP="00766F0E">
      <w:pPr>
        <w:widowControl w:val="0"/>
        <w:tabs>
          <w:tab w:val="left" w:pos="1985"/>
        </w:tabs>
        <w:autoSpaceDE w:val="0"/>
        <w:autoSpaceDN w:val="0"/>
        <w:adjustRightInd w:val="0"/>
        <w:spacing w:after="0" w:line="360" w:lineRule="auto"/>
        <w:ind w:firstLine="567"/>
        <w:jc w:val="both"/>
        <w:rPr>
          <w:rFonts w:ascii="Times New Roman" w:hAnsi="Times New Roman" w:cs="Times New Roman"/>
          <w:sz w:val="28"/>
        </w:rPr>
      </w:pPr>
      <w:r w:rsidRPr="0018564F">
        <w:rPr>
          <w:rFonts w:ascii="Times New Roman" w:hAnsi="Times New Roman" w:cs="Times New Roman"/>
          <w:sz w:val="28"/>
        </w:rPr>
        <w:t>Также мы наблюдаем рост среднегодовой стоимости основных средств в 1,1 раза за анализируемый период, что оценивается положительно, так как свидетельствует о расширении парка оборудования сельскохозяйственного назначения.</w:t>
      </w:r>
    </w:p>
    <w:p w14:paraId="4E8A95D6" w14:textId="77777777" w:rsidR="00B863BF" w:rsidRPr="0018564F" w:rsidRDefault="00B863BF" w:rsidP="00766F0E">
      <w:pPr>
        <w:widowControl w:val="0"/>
        <w:tabs>
          <w:tab w:val="left" w:pos="1985"/>
        </w:tabs>
        <w:autoSpaceDE w:val="0"/>
        <w:autoSpaceDN w:val="0"/>
        <w:adjustRightInd w:val="0"/>
        <w:spacing w:after="0" w:line="360" w:lineRule="auto"/>
        <w:ind w:firstLine="567"/>
        <w:jc w:val="both"/>
        <w:rPr>
          <w:rFonts w:ascii="Times New Roman" w:hAnsi="Times New Roman" w:cs="Times New Roman"/>
          <w:sz w:val="28"/>
        </w:rPr>
      </w:pPr>
      <w:r w:rsidRPr="0018564F">
        <w:rPr>
          <w:rFonts w:ascii="Times New Roman" w:hAnsi="Times New Roman" w:cs="Times New Roman"/>
          <w:sz w:val="28"/>
        </w:rPr>
        <w:t>Среднегодовая стоимость оборотных средств увеличилась на 28% за три года, что обусловлено ростом запасов. Рост запасов оценивается нами негативно, поскольку приводит к дополнительным затратам на складское хранение</w:t>
      </w:r>
      <w:r>
        <w:rPr>
          <w:rFonts w:ascii="Times New Roman" w:hAnsi="Times New Roman" w:cs="Times New Roman"/>
          <w:sz w:val="28"/>
          <w:szCs w:val="28"/>
          <w:lang w:val="en-US"/>
        </w:rPr>
        <w:t>[2]</w:t>
      </w:r>
      <w:r w:rsidRPr="0018564F">
        <w:rPr>
          <w:rFonts w:ascii="Times New Roman" w:hAnsi="Times New Roman" w:cs="Times New Roman"/>
          <w:sz w:val="28"/>
        </w:rPr>
        <w:t>.</w:t>
      </w:r>
    </w:p>
    <w:p w14:paraId="35A31CB1" w14:textId="77777777" w:rsidR="00B863BF" w:rsidRPr="0018564F" w:rsidRDefault="00B863BF" w:rsidP="00766F0E">
      <w:pPr>
        <w:widowControl w:val="0"/>
        <w:tabs>
          <w:tab w:val="left" w:pos="1985"/>
          <w:tab w:val="left" w:pos="9639"/>
        </w:tabs>
        <w:spacing w:after="0" w:line="360" w:lineRule="auto"/>
        <w:ind w:firstLine="567"/>
        <w:jc w:val="both"/>
        <w:rPr>
          <w:rFonts w:ascii="Times New Roman" w:hAnsi="Times New Roman" w:cs="Times New Roman"/>
          <w:sz w:val="28"/>
        </w:rPr>
      </w:pPr>
      <w:r>
        <w:rPr>
          <w:rFonts w:ascii="Times New Roman" w:hAnsi="Times New Roman" w:cs="Times New Roman"/>
          <w:sz w:val="28"/>
        </w:rPr>
        <w:t>Несмотря на наличие в 2019</w:t>
      </w:r>
      <w:r w:rsidRPr="0018564F">
        <w:rPr>
          <w:rFonts w:ascii="Times New Roman" w:hAnsi="Times New Roman" w:cs="Times New Roman"/>
          <w:sz w:val="28"/>
        </w:rPr>
        <w:t xml:space="preserve"> году убытка от реализации продукции, организации удалось получить положительный финансовый результат (чистая прибыль), в частности, за счет реализации неиспользуемого оборудования и прочих доходов.</w:t>
      </w:r>
    </w:p>
    <w:p w14:paraId="4D9085FF" w14:textId="77777777" w:rsidR="00B863BF" w:rsidRDefault="00B863BF" w:rsidP="00766F0E">
      <w:pPr>
        <w:widowControl w:val="0"/>
        <w:tabs>
          <w:tab w:val="left" w:pos="1985"/>
          <w:tab w:val="left" w:pos="9639"/>
        </w:tabs>
        <w:spacing w:after="0" w:line="360" w:lineRule="auto"/>
        <w:ind w:firstLine="567"/>
        <w:jc w:val="both"/>
        <w:rPr>
          <w:rFonts w:ascii="Times New Roman" w:hAnsi="Times New Roman" w:cs="Times New Roman"/>
          <w:sz w:val="28"/>
        </w:rPr>
      </w:pPr>
      <w:r w:rsidRPr="0018564F">
        <w:rPr>
          <w:rFonts w:ascii="Times New Roman" w:hAnsi="Times New Roman" w:cs="Times New Roman"/>
          <w:sz w:val="28"/>
        </w:rPr>
        <w:t>Проведем оценку показателей использования относительных составляющих производственного потенциала ООО «</w:t>
      </w:r>
      <w:r w:rsidRPr="0018564F">
        <w:rPr>
          <w:rFonts w:ascii="Times New Roman" w:hAnsi="Times New Roman" w:cs="Times New Roman"/>
          <w:sz w:val="28"/>
          <w:szCs w:val="28"/>
        </w:rPr>
        <w:t>ОПХ им. Фрунзе</w:t>
      </w:r>
      <w:r w:rsidRPr="0018564F">
        <w:rPr>
          <w:rFonts w:ascii="Times New Roman" w:hAnsi="Times New Roman" w:cs="Times New Roman"/>
          <w:sz w:val="28"/>
        </w:rPr>
        <w:t>» (таблица 4).</w:t>
      </w:r>
    </w:p>
    <w:p w14:paraId="3C715D5B" w14:textId="77777777" w:rsidR="00B863BF" w:rsidRPr="0018564F" w:rsidRDefault="00B863BF" w:rsidP="00766F0E">
      <w:pPr>
        <w:widowControl w:val="0"/>
        <w:tabs>
          <w:tab w:val="left" w:pos="1985"/>
          <w:tab w:val="left" w:pos="9639"/>
        </w:tabs>
        <w:spacing w:after="0" w:line="360" w:lineRule="auto"/>
        <w:ind w:firstLine="567"/>
        <w:jc w:val="both"/>
        <w:rPr>
          <w:rFonts w:ascii="Times New Roman" w:hAnsi="Times New Roman" w:cs="Times New Roman"/>
          <w:sz w:val="28"/>
        </w:rPr>
      </w:pPr>
    </w:p>
    <w:p w14:paraId="64173E1A" w14:textId="77777777" w:rsidR="00B863BF" w:rsidRDefault="00B863BF" w:rsidP="00766F0E">
      <w:pPr>
        <w:widowControl w:val="0"/>
        <w:tabs>
          <w:tab w:val="left" w:pos="1985"/>
          <w:tab w:val="left" w:pos="9639"/>
        </w:tabs>
        <w:spacing w:after="0" w:line="360" w:lineRule="auto"/>
        <w:ind w:firstLine="567"/>
        <w:jc w:val="both"/>
        <w:rPr>
          <w:rFonts w:ascii="Times New Roman" w:hAnsi="Times New Roman" w:cs="Times New Roman"/>
          <w:sz w:val="28"/>
          <w:szCs w:val="28"/>
        </w:rPr>
      </w:pPr>
      <w:r w:rsidRPr="0018564F">
        <w:rPr>
          <w:rFonts w:ascii="Times New Roman" w:hAnsi="Times New Roman" w:cs="Times New Roman"/>
          <w:sz w:val="28"/>
          <w:szCs w:val="28"/>
        </w:rPr>
        <w:t xml:space="preserve">Таблица 4 – Экономические относительные показатели деятельности  </w:t>
      </w:r>
      <w:r>
        <w:rPr>
          <w:rFonts w:ascii="Times New Roman" w:hAnsi="Times New Roman" w:cs="Times New Roman"/>
          <w:sz w:val="28"/>
          <w:szCs w:val="28"/>
        </w:rPr>
        <w:t>ООО «ОПХ им. Фрунзе» за 2018</w:t>
      </w:r>
      <w:r w:rsidRPr="0018564F">
        <w:rPr>
          <w:rFonts w:ascii="Times New Roman" w:hAnsi="Times New Roman" w:cs="Times New Roman"/>
          <w:sz w:val="28"/>
          <w:szCs w:val="28"/>
        </w:rPr>
        <w:t xml:space="preserve"> – 20</w:t>
      </w:r>
      <w:r>
        <w:rPr>
          <w:rFonts w:ascii="Times New Roman" w:hAnsi="Times New Roman" w:cs="Times New Roman"/>
          <w:sz w:val="28"/>
          <w:szCs w:val="28"/>
        </w:rPr>
        <w:t>19</w:t>
      </w:r>
      <w:r w:rsidRPr="0018564F">
        <w:rPr>
          <w:rFonts w:ascii="Times New Roman" w:hAnsi="Times New Roman" w:cs="Times New Roman"/>
          <w:sz w:val="28"/>
          <w:szCs w:val="28"/>
        </w:rPr>
        <w:t xml:space="preserve"> годы</w:t>
      </w:r>
    </w:p>
    <w:p w14:paraId="3875F38A" w14:textId="77777777" w:rsidR="003A1801" w:rsidRPr="003A1801" w:rsidRDefault="003A1801" w:rsidP="00766F0E">
      <w:pPr>
        <w:spacing w:after="0" w:line="360" w:lineRule="auto"/>
        <w:jc w:val="center"/>
        <w:rPr>
          <w:rFonts w:ascii="Times" w:hAnsi="Times" w:cs="Times New Roman"/>
          <w:sz w:val="28"/>
          <w:szCs w:val="28"/>
        </w:rPr>
      </w:pPr>
      <w:r w:rsidRPr="003A1801">
        <w:rPr>
          <w:rFonts w:ascii="TimesNewRomanPS" w:hAnsi="TimesNewRomanPS" w:cs="Times New Roman"/>
          <w:iCs/>
          <w:sz w:val="28"/>
          <w:szCs w:val="28"/>
        </w:rPr>
        <w:t>Источник: составлено автором на основе финансовой отчетности организации</w:t>
      </w:r>
    </w:p>
    <w:p w14:paraId="0C178DA4" w14:textId="77777777" w:rsidR="003A1801" w:rsidRPr="0018564F" w:rsidRDefault="003A1801" w:rsidP="00766F0E">
      <w:pPr>
        <w:widowControl w:val="0"/>
        <w:tabs>
          <w:tab w:val="left" w:pos="1985"/>
          <w:tab w:val="left" w:pos="9639"/>
        </w:tabs>
        <w:spacing w:after="0" w:line="360" w:lineRule="auto"/>
        <w:ind w:firstLine="567"/>
        <w:jc w:val="both"/>
        <w:rPr>
          <w:rFonts w:ascii="Times New Roman" w:hAnsi="Times New Roman" w:cs="Times New Roman"/>
          <w:sz w:val="28"/>
          <w:szCs w:val="28"/>
        </w:rPr>
      </w:pPr>
    </w:p>
    <w:tbl>
      <w:tblPr>
        <w:tblW w:w="9389" w:type="dxa"/>
        <w:tblInd w:w="103" w:type="dxa"/>
        <w:tblLayout w:type="fixed"/>
        <w:tblLook w:val="04A0" w:firstRow="1" w:lastRow="0" w:firstColumn="1" w:lastColumn="0" w:noHBand="0" w:noVBand="1"/>
      </w:tblPr>
      <w:tblGrid>
        <w:gridCol w:w="2727"/>
        <w:gridCol w:w="851"/>
        <w:gridCol w:w="850"/>
        <w:gridCol w:w="850"/>
        <w:gridCol w:w="1134"/>
        <w:gridCol w:w="993"/>
        <w:gridCol w:w="992"/>
        <w:gridCol w:w="992"/>
      </w:tblGrid>
      <w:tr w:rsidR="00B863BF" w:rsidRPr="00A13622" w14:paraId="09BCE792" w14:textId="77777777" w:rsidTr="00B863BF">
        <w:trPr>
          <w:trHeight w:val="454"/>
        </w:trPr>
        <w:tc>
          <w:tcPr>
            <w:tcW w:w="2727" w:type="dxa"/>
            <w:vMerge w:val="restart"/>
            <w:tcBorders>
              <w:top w:val="single" w:sz="4" w:space="0" w:color="auto"/>
              <w:left w:val="single" w:sz="4" w:space="0" w:color="auto"/>
              <w:bottom w:val="single" w:sz="4" w:space="0" w:color="auto"/>
              <w:right w:val="single" w:sz="4" w:space="0" w:color="auto"/>
            </w:tcBorders>
            <w:vAlign w:val="center"/>
            <w:hideMark/>
          </w:tcPr>
          <w:p w14:paraId="6AB667AD"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Показатель</w:t>
            </w:r>
          </w:p>
        </w:tc>
        <w:tc>
          <w:tcPr>
            <w:tcW w:w="2551" w:type="dxa"/>
            <w:gridSpan w:val="3"/>
            <w:tcBorders>
              <w:top w:val="single" w:sz="4" w:space="0" w:color="auto"/>
              <w:left w:val="nil"/>
              <w:bottom w:val="single" w:sz="4" w:space="0" w:color="auto"/>
              <w:right w:val="single" w:sz="4" w:space="0" w:color="auto"/>
            </w:tcBorders>
            <w:vAlign w:val="center"/>
            <w:hideMark/>
          </w:tcPr>
          <w:p w14:paraId="72B437D4"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Годы</w:t>
            </w:r>
          </w:p>
        </w:tc>
        <w:tc>
          <w:tcPr>
            <w:tcW w:w="1134" w:type="dxa"/>
            <w:vMerge w:val="restart"/>
            <w:tcBorders>
              <w:top w:val="single" w:sz="4" w:space="0" w:color="auto"/>
              <w:left w:val="single" w:sz="4" w:space="0" w:color="auto"/>
              <w:right w:val="single" w:sz="4" w:space="0" w:color="auto"/>
            </w:tcBorders>
            <w:textDirection w:val="btLr"/>
            <w:vAlign w:val="center"/>
            <w:hideMark/>
          </w:tcPr>
          <w:p w14:paraId="06CEB402"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Отклонение</w:t>
            </w:r>
          </w:p>
          <w:p w14:paraId="42DC6B19"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2018 от 2017,</w:t>
            </w:r>
          </w:p>
          <w:p w14:paraId="1D0564AB"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 xml:space="preserve"> + - тыс. руб.</w:t>
            </w:r>
          </w:p>
        </w:tc>
        <w:tc>
          <w:tcPr>
            <w:tcW w:w="993" w:type="dxa"/>
            <w:vMerge w:val="restart"/>
            <w:tcBorders>
              <w:top w:val="single" w:sz="4" w:space="0" w:color="auto"/>
              <w:left w:val="single" w:sz="4" w:space="0" w:color="auto"/>
              <w:right w:val="single" w:sz="4" w:space="0" w:color="auto"/>
            </w:tcBorders>
            <w:textDirection w:val="btLr"/>
            <w:vAlign w:val="center"/>
            <w:hideMark/>
          </w:tcPr>
          <w:p w14:paraId="72F3ABA4"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Отклонение</w:t>
            </w:r>
          </w:p>
          <w:p w14:paraId="090CA346"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 xml:space="preserve">2019 от 2018, </w:t>
            </w:r>
          </w:p>
          <w:p w14:paraId="44E06F19" w14:textId="77777777" w:rsidR="00B863BF" w:rsidRPr="006B0EA0" w:rsidRDefault="00B863BF" w:rsidP="00B863BF">
            <w:pPr>
              <w:ind w:left="-30" w:right="-155"/>
              <w:jc w:val="center"/>
              <w:rPr>
                <w:rFonts w:ascii="Times New Roman" w:hAnsi="Times New Roman" w:cs="Times New Roman"/>
              </w:rPr>
            </w:pPr>
            <w:r w:rsidRPr="006B0EA0">
              <w:rPr>
                <w:rFonts w:ascii="Times New Roman" w:hAnsi="Times New Roman" w:cs="Times New Roman"/>
              </w:rPr>
              <w:t>+ - тыс. руб.</w:t>
            </w:r>
          </w:p>
        </w:tc>
        <w:tc>
          <w:tcPr>
            <w:tcW w:w="992" w:type="dxa"/>
            <w:vMerge w:val="restart"/>
            <w:tcBorders>
              <w:top w:val="single" w:sz="4" w:space="0" w:color="auto"/>
              <w:left w:val="single" w:sz="4" w:space="0" w:color="auto"/>
              <w:right w:val="single" w:sz="4" w:space="0" w:color="auto"/>
            </w:tcBorders>
            <w:textDirection w:val="btLr"/>
            <w:vAlign w:val="center"/>
            <w:hideMark/>
          </w:tcPr>
          <w:p w14:paraId="7112F489" w14:textId="77777777" w:rsidR="00B863BF" w:rsidRPr="006B0EA0" w:rsidRDefault="00B863BF" w:rsidP="00B863BF">
            <w:pPr>
              <w:ind w:left="-134" w:right="-155"/>
              <w:jc w:val="center"/>
              <w:rPr>
                <w:rFonts w:ascii="Times New Roman" w:hAnsi="Times New Roman" w:cs="Times New Roman"/>
              </w:rPr>
            </w:pPr>
            <w:r w:rsidRPr="006B0EA0">
              <w:rPr>
                <w:rFonts w:ascii="Times New Roman" w:hAnsi="Times New Roman" w:cs="Times New Roman"/>
              </w:rPr>
              <w:t xml:space="preserve">Темп динамики </w:t>
            </w:r>
          </w:p>
          <w:p w14:paraId="7F3C1F88" w14:textId="77777777" w:rsidR="00B863BF" w:rsidRPr="006B0EA0" w:rsidRDefault="00B863BF" w:rsidP="00B863BF">
            <w:pPr>
              <w:ind w:left="-134" w:right="-155"/>
              <w:jc w:val="center"/>
              <w:rPr>
                <w:rFonts w:ascii="Times New Roman" w:hAnsi="Times New Roman" w:cs="Times New Roman"/>
              </w:rPr>
            </w:pPr>
            <w:r w:rsidRPr="006B0EA0">
              <w:rPr>
                <w:rFonts w:ascii="Times New Roman" w:hAnsi="Times New Roman" w:cs="Times New Roman"/>
              </w:rPr>
              <w:t>2018 к 2017</w:t>
            </w:r>
          </w:p>
        </w:tc>
        <w:tc>
          <w:tcPr>
            <w:tcW w:w="992" w:type="dxa"/>
            <w:vMerge w:val="restart"/>
            <w:tcBorders>
              <w:top w:val="single" w:sz="4" w:space="0" w:color="auto"/>
              <w:left w:val="single" w:sz="4" w:space="0" w:color="auto"/>
              <w:right w:val="single" w:sz="4" w:space="0" w:color="auto"/>
            </w:tcBorders>
            <w:textDirection w:val="btLr"/>
            <w:vAlign w:val="center"/>
            <w:hideMark/>
          </w:tcPr>
          <w:p w14:paraId="409296AC" w14:textId="77777777" w:rsidR="00B863BF" w:rsidRPr="006B0EA0" w:rsidRDefault="00B863BF" w:rsidP="00B863BF">
            <w:pPr>
              <w:ind w:left="-134" w:right="-155"/>
              <w:jc w:val="center"/>
              <w:rPr>
                <w:rFonts w:ascii="Times New Roman" w:hAnsi="Times New Roman" w:cs="Times New Roman"/>
              </w:rPr>
            </w:pPr>
            <w:r w:rsidRPr="006B0EA0">
              <w:rPr>
                <w:rFonts w:ascii="Times New Roman" w:hAnsi="Times New Roman" w:cs="Times New Roman"/>
              </w:rPr>
              <w:t xml:space="preserve">Темп динамики </w:t>
            </w:r>
          </w:p>
          <w:p w14:paraId="52AB1E79" w14:textId="77777777" w:rsidR="00B863BF" w:rsidRPr="006B0EA0" w:rsidRDefault="00B863BF" w:rsidP="00B863BF">
            <w:pPr>
              <w:ind w:left="-134" w:right="-155"/>
              <w:jc w:val="center"/>
              <w:rPr>
                <w:rFonts w:ascii="Times New Roman" w:hAnsi="Times New Roman" w:cs="Times New Roman"/>
              </w:rPr>
            </w:pPr>
            <w:r w:rsidRPr="006B0EA0">
              <w:rPr>
                <w:rFonts w:ascii="Times New Roman" w:hAnsi="Times New Roman" w:cs="Times New Roman"/>
              </w:rPr>
              <w:t>2019 к 2018</w:t>
            </w:r>
          </w:p>
        </w:tc>
      </w:tr>
      <w:tr w:rsidR="00B863BF" w:rsidRPr="00A13622" w14:paraId="574D15C3" w14:textId="77777777" w:rsidTr="00B863BF">
        <w:trPr>
          <w:trHeight w:val="1432"/>
        </w:trPr>
        <w:tc>
          <w:tcPr>
            <w:tcW w:w="2727" w:type="dxa"/>
            <w:vMerge/>
            <w:tcBorders>
              <w:top w:val="single" w:sz="4" w:space="0" w:color="auto"/>
              <w:left w:val="single" w:sz="4" w:space="0" w:color="auto"/>
              <w:bottom w:val="single" w:sz="4" w:space="0" w:color="auto"/>
              <w:right w:val="single" w:sz="4" w:space="0" w:color="auto"/>
            </w:tcBorders>
            <w:vAlign w:val="center"/>
            <w:hideMark/>
          </w:tcPr>
          <w:p w14:paraId="2F0C76D3" w14:textId="77777777" w:rsidR="00B863BF" w:rsidRPr="006B0EA0" w:rsidRDefault="00B863BF" w:rsidP="00B863BF">
            <w:pPr>
              <w:rPr>
                <w:rFonts w:ascii="Times New Roman" w:hAnsi="Times New Roman" w:cs="Times New Roman"/>
              </w:rPr>
            </w:pPr>
          </w:p>
        </w:tc>
        <w:tc>
          <w:tcPr>
            <w:tcW w:w="851" w:type="dxa"/>
            <w:tcBorders>
              <w:top w:val="nil"/>
              <w:left w:val="nil"/>
              <w:bottom w:val="single" w:sz="4" w:space="0" w:color="auto"/>
              <w:right w:val="single" w:sz="4" w:space="0" w:color="auto"/>
            </w:tcBorders>
            <w:vAlign w:val="center"/>
            <w:hideMark/>
          </w:tcPr>
          <w:p w14:paraId="0C374BA1"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2017</w:t>
            </w:r>
          </w:p>
        </w:tc>
        <w:tc>
          <w:tcPr>
            <w:tcW w:w="850" w:type="dxa"/>
            <w:tcBorders>
              <w:top w:val="nil"/>
              <w:left w:val="single" w:sz="4" w:space="0" w:color="auto"/>
              <w:bottom w:val="single" w:sz="4" w:space="0" w:color="auto"/>
              <w:right w:val="single" w:sz="4" w:space="0" w:color="auto"/>
            </w:tcBorders>
            <w:vAlign w:val="center"/>
            <w:hideMark/>
          </w:tcPr>
          <w:p w14:paraId="405D2433"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2018</w:t>
            </w:r>
          </w:p>
        </w:tc>
        <w:tc>
          <w:tcPr>
            <w:tcW w:w="850" w:type="dxa"/>
            <w:tcBorders>
              <w:top w:val="nil"/>
              <w:left w:val="nil"/>
              <w:bottom w:val="single" w:sz="4" w:space="0" w:color="auto"/>
              <w:right w:val="single" w:sz="4" w:space="0" w:color="auto"/>
            </w:tcBorders>
            <w:vAlign w:val="center"/>
            <w:hideMark/>
          </w:tcPr>
          <w:p w14:paraId="504281A8"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2019</w:t>
            </w:r>
          </w:p>
        </w:tc>
        <w:tc>
          <w:tcPr>
            <w:tcW w:w="1134" w:type="dxa"/>
            <w:vMerge/>
            <w:tcBorders>
              <w:left w:val="single" w:sz="4" w:space="0" w:color="auto"/>
              <w:bottom w:val="single" w:sz="4" w:space="0" w:color="auto"/>
              <w:right w:val="single" w:sz="4" w:space="0" w:color="auto"/>
            </w:tcBorders>
            <w:vAlign w:val="center"/>
            <w:hideMark/>
          </w:tcPr>
          <w:p w14:paraId="2274EEA9" w14:textId="77777777" w:rsidR="00B863BF" w:rsidRPr="006B0EA0" w:rsidRDefault="00B863BF" w:rsidP="00B863BF">
            <w:pPr>
              <w:rPr>
                <w:rFonts w:ascii="Times New Roman" w:hAnsi="Times New Roman" w:cs="Times New Roman"/>
              </w:rPr>
            </w:pPr>
          </w:p>
        </w:tc>
        <w:tc>
          <w:tcPr>
            <w:tcW w:w="993" w:type="dxa"/>
            <w:vMerge/>
            <w:tcBorders>
              <w:left w:val="single" w:sz="4" w:space="0" w:color="auto"/>
              <w:bottom w:val="single" w:sz="4" w:space="0" w:color="auto"/>
              <w:right w:val="single" w:sz="4" w:space="0" w:color="auto"/>
            </w:tcBorders>
            <w:vAlign w:val="center"/>
            <w:hideMark/>
          </w:tcPr>
          <w:p w14:paraId="7AF4A10F" w14:textId="77777777" w:rsidR="00B863BF" w:rsidRPr="006B0EA0" w:rsidRDefault="00B863BF" w:rsidP="00B863BF">
            <w:pPr>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vAlign w:val="center"/>
            <w:hideMark/>
          </w:tcPr>
          <w:p w14:paraId="15D3AA39" w14:textId="77777777" w:rsidR="00B863BF" w:rsidRPr="006B0EA0" w:rsidRDefault="00B863BF" w:rsidP="00B863BF">
            <w:pPr>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vAlign w:val="center"/>
            <w:hideMark/>
          </w:tcPr>
          <w:p w14:paraId="7436043A" w14:textId="77777777" w:rsidR="00B863BF" w:rsidRPr="006B0EA0" w:rsidRDefault="00B863BF" w:rsidP="00B863BF">
            <w:pPr>
              <w:rPr>
                <w:rFonts w:ascii="Times New Roman" w:hAnsi="Times New Roman" w:cs="Times New Roman"/>
              </w:rPr>
            </w:pPr>
          </w:p>
        </w:tc>
      </w:tr>
      <w:tr w:rsidR="00B863BF" w:rsidRPr="00A13622" w14:paraId="45FF201C" w14:textId="77777777" w:rsidTr="00B863BF">
        <w:trPr>
          <w:trHeight w:val="454"/>
        </w:trPr>
        <w:tc>
          <w:tcPr>
            <w:tcW w:w="2727" w:type="dxa"/>
            <w:tcBorders>
              <w:top w:val="nil"/>
              <w:left w:val="single" w:sz="4" w:space="0" w:color="auto"/>
              <w:bottom w:val="single" w:sz="4" w:space="0" w:color="auto"/>
              <w:right w:val="single" w:sz="4" w:space="0" w:color="auto"/>
            </w:tcBorders>
            <w:hideMark/>
          </w:tcPr>
          <w:p w14:paraId="4348BADF" w14:textId="77777777" w:rsidR="00B863BF" w:rsidRPr="006B0EA0" w:rsidRDefault="00B863BF" w:rsidP="00B863BF">
            <w:pPr>
              <w:widowControl w:val="0"/>
              <w:jc w:val="both"/>
              <w:rPr>
                <w:rFonts w:ascii="Times New Roman" w:hAnsi="Times New Roman" w:cs="Times New Roman"/>
              </w:rPr>
            </w:pPr>
            <w:r w:rsidRPr="006B0EA0">
              <w:rPr>
                <w:rFonts w:ascii="Times New Roman" w:hAnsi="Times New Roman" w:cs="Times New Roman"/>
              </w:rPr>
              <w:t>Среднегодовая заработная плата 1-го работника, тыс. руб. / чел.</w:t>
            </w:r>
          </w:p>
        </w:tc>
        <w:tc>
          <w:tcPr>
            <w:tcW w:w="851" w:type="dxa"/>
            <w:tcBorders>
              <w:top w:val="nil"/>
              <w:left w:val="nil"/>
              <w:bottom w:val="single" w:sz="4" w:space="0" w:color="auto"/>
              <w:right w:val="single" w:sz="4" w:space="0" w:color="auto"/>
            </w:tcBorders>
            <w:vAlign w:val="center"/>
          </w:tcPr>
          <w:p w14:paraId="5835DF77"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131,3</w:t>
            </w:r>
          </w:p>
        </w:tc>
        <w:tc>
          <w:tcPr>
            <w:tcW w:w="850" w:type="dxa"/>
            <w:tcBorders>
              <w:top w:val="nil"/>
              <w:left w:val="single" w:sz="4" w:space="0" w:color="auto"/>
              <w:bottom w:val="single" w:sz="4" w:space="0" w:color="auto"/>
              <w:right w:val="single" w:sz="4" w:space="0" w:color="auto"/>
            </w:tcBorders>
            <w:vAlign w:val="center"/>
          </w:tcPr>
          <w:p w14:paraId="25CACBFF"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147,0</w:t>
            </w:r>
          </w:p>
        </w:tc>
        <w:tc>
          <w:tcPr>
            <w:tcW w:w="850" w:type="dxa"/>
            <w:tcBorders>
              <w:top w:val="nil"/>
              <w:left w:val="nil"/>
              <w:bottom w:val="single" w:sz="4" w:space="0" w:color="auto"/>
              <w:right w:val="single" w:sz="4" w:space="0" w:color="auto"/>
            </w:tcBorders>
            <w:vAlign w:val="center"/>
          </w:tcPr>
          <w:p w14:paraId="7000C176"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174,0</w:t>
            </w:r>
          </w:p>
        </w:tc>
        <w:tc>
          <w:tcPr>
            <w:tcW w:w="1134" w:type="dxa"/>
            <w:tcBorders>
              <w:top w:val="nil"/>
              <w:left w:val="nil"/>
              <w:bottom w:val="single" w:sz="4" w:space="0" w:color="auto"/>
              <w:right w:val="single" w:sz="4" w:space="0" w:color="auto"/>
            </w:tcBorders>
            <w:vAlign w:val="center"/>
          </w:tcPr>
          <w:p w14:paraId="680AC52D"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15,7</w:t>
            </w:r>
          </w:p>
        </w:tc>
        <w:tc>
          <w:tcPr>
            <w:tcW w:w="993" w:type="dxa"/>
            <w:tcBorders>
              <w:top w:val="nil"/>
              <w:left w:val="single" w:sz="4" w:space="0" w:color="auto"/>
              <w:bottom w:val="single" w:sz="4" w:space="0" w:color="auto"/>
              <w:right w:val="single" w:sz="4" w:space="0" w:color="auto"/>
            </w:tcBorders>
            <w:vAlign w:val="center"/>
          </w:tcPr>
          <w:p w14:paraId="003B2C30"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27,0</w:t>
            </w:r>
          </w:p>
        </w:tc>
        <w:tc>
          <w:tcPr>
            <w:tcW w:w="992" w:type="dxa"/>
            <w:tcBorders>
              <w:top w:val="nil"/>
              <w:left w:val="nil"/>
              <w:bottom w:val="single" w:sz="4" w:space="0" w:color="auto"/>
              <w:right w:val="single" w:sz="4" w:space="0" w:color="auto"/>
            </w:tcBorders>
            <w:vAlign w:val="center"/>
          </w:tcPr>
          <w:p w14:paraId="791AE2EF"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111,9</w:t>
            </w:r>
          </w:p>
        </w:tc>
        <w:tc>
          <w:tcPr>
            <w:tcW w:w="992" w:type="dxa"/>
            <w:tcBorders>
              <w:top w:val="nil"/>
              <w:left w:val="single" w:sz="4" w:space="0" w:color="auto"/>
              <w:bottom w:val="single" w:sz="4" w:space="0" w:color="auto"/>
              <w:right w:val="single" w:sz="4" w:space="0" w:color="auto"/>
            </w:tcBorders>
            <w:vAlign w:val="center"/>
          </w:tcPr>
          <w:p w14:paraId="1780DF31"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118,4</w:t>
            </w:r>
          </w:p>
        </w:tc>
      </w:tr>
      <w:tr w:rsidR="00B863BF" w:rsidRPr="00A13622" w14:paraId="473A06CA" w14:textId="77777777" w:rsidTr="00B863BF">
        <w:trPr>
          <w:trHeight w:val="454"/>
        </w:trPr>
        <w:tc>
          <w:tcPr>
            <w:tcW w:w="2727" w:type="dxa"/>
            <w:tcBorders>
              <w:top w:val="nil"/>
              <w:left w:val="single" w:sz="4" w:space="0" w:color="auto"/>
              <w:bottom w:val="single" w:sz="4" w:space="0" w:color="auto"/>
              <w:right w:val="single" w:sz="4" w:space="0" w:color="auto"/>
            </w:tcBorders>
            <w:hideMark/>
          </w:tcPr>
          <w:p w14:paraId="677FACAF" w14:textId="77777777" w:rsidR="00B863BF" w:rsidRPr="006B0EA0" w:rsidRDefault="00B863BF" w:rsidP="00B863BF">
            <w:pPr>
              <w:widowControl w:val="0"/>
              <w:jc w:val="both"/>
              <w:rPr>
                <w:rFonts w:ascii="Times New Roman" w:hAnsi="Times New Roman" w:cs="Times New Roman"/>
              </w:rPr>
            </w:pPr>
            <w:r w:rsidRPr="006B0EA0">
              <w:rPr>
                <w:rFonts w:ascii="Times New Roman" w:hAnsi="Times New Roman" w:cs="Times New Roman"/>
              </w:rPr>
              <w:t>Среднегодовая производительность труда по выручке от реализации, тыс. руб. / чел.</w:t>
            </w:r>
          </w:p>
        </w:tc>
        <w:tc>
          <w:tcPr>
            <w:tcW w:w="851" w:type="dxa"/>
            <w:tcBorders>
              <w:top w:val="nil"/>
              <w:left w:val="nil"/>
              <w:bottom w:val="single" w:sz="4" w:space="0" w:color="auto"/>
              <w:right w:val="single" w:sz="4" w:space="0" w:color="auto"/>
            </w:tcBorders>
            <w:vAlign w:val="center"/>
          </w:tcPr>
          <w:p w14:paraId="28109F99"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460,0</w:t>
            </w:r>
          </w:p>
        </w:tc>
        <w:tc>
          <w:tcPr>
            <w:tcW w:w="850" w:type="dxa"/>
            <w:tcBorders>
              <w:top w:val="nil"/>
              <w:left w:val="single" w:sz="4" w:space="0" w:color="auto"/>
              <w:bottom w:val="single" w:sz="4" w:space="0" w:color="auto"/>
              <w:right w:val="single" w:sz="4" w:space="0" w:color="auto"/>
            </w:tcBorders>
            <w:vAlign w:val="center"/>
          </w:tcPr>
          <w:p w14:paraId="20C78B3F"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595,3</w:t>
            </w:r>
          </w:p>
        </w:tc>
        <w:tc>
          <w:tcPr>
            <w:tcW w:w="850" w:type="dxa"/>
            <w:tcBorders>
              <w:top w:val="nil"/>
              <w:left w:val="nil"/>
              <w:bottom w:val="single" w:sz="4" w:space="0" w:color="auto"/>
              <w:right w:val="single" w:sz="4" w:space="0" w:color="auto"/>
            </w:tcBorders>
            <w:vAlign w:val="center"/>
          </w:tcPr>
          <w:p w14:paraId="2235C17C"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608,3</w:t>
            </w:r>
          </w:p>
        </w:tc>
        <w:tc>
          <w:tcPr>
            <w:tcW w:w="1134" w:type="dxa"/>
            <w:tcBorders>
              <w:top w:val="nil"/>
              <w:left w:val="nil"/>
              <w:bottom w:val="single" w:sz="4" w:space="0" w:color="auto"/>
              <w:right w:val="single" w:sz="4" w:space="0" w:color="auto"/>
            </w:tcBorders>
            <w:vAlign w:val="center"/>
          </w:tcPr>
          <w:p w14:paraId="034C8479"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135,2</w:t>
            </w:r>
          </w:p>
        </w:tc>
        <w:tc>
          <w:tcPr>
            <w:tcW w:w="993" w:type="dxa"/>
            <w:tcBorders>
              <w:top w:val="nil"/>
              <w:left w:val="single" w:sz="4" w:space="0" w:color="auto"/>
              <w:bottom w:val="single" w:sz="4" w:space="0" w:color="auto"/>
              <w:right w:val="single" w:sz="4" w:space="0" w:color="auto"/>
            </w:tcBorders>
            <w:vAlign w:val="center"/>
          </w:tcPr>
          <w:p w14:paraId="2982C1F1"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13,0</w:t>
            </w:r>
          </w:p>
        </w:tc>
        <w:tc>
          <w:tcPr>
            <w:tcW w:w="992" w:type="dxa"/>
            <w:tcBorders>
              <w:top w:val="nil"/>
              <w:left w:val="nil"/>
              <w:bottom w:val="single" w:sz="4" w:space="0" w:color="auto"/>
              <w:right w:val="single" w:sz="4" w:space="0" w:color="auto"/>
            </w:tcBorders>
            <w:vAlign w:val="center"/>
          </w:tcPr>
          <w:p w14:paraId="185705EF"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129,4</w:t>
            </w:r>
          </w:p>
        </w:tc>
        <w:tc>
          <w:tcPr>
            <w:tcW w:w="992" w:type="dxa"/>
            <w:tcBorders>
              <w:top w:val="nil"/>
              <w:left w:val="single" w:sz="4" w:space="0" w:color="auto"/>
              <w:bottom w:val="single" w:sz="4" w:space="0" w:color="auto"/>
              <w:right w:val="single" w:sz="4" w:space="0" w:color="auto"/>
            </w:tcBorders>
            <w:vAlign w:val="center"/>
          </w:tcPr>
          <w:p w14:paraId="5D8B61F6"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102,2</w:t>
            </w:r>
          </w:p>
        </w:tc>
      </w:tr>
      <w:tr w:rsidR="00B863BF" w:rsidRPr="00A13622" w14:paraId="718CCB9B" w14:textId="77777777" w:rsidTr="00B863BF">
        <w:trPr>
          <w:trHeight w:val="454"/>
        </w:trPr>
        <w:tc>
          <w:tcPr>
            <w:tcW w:w="2727" w:type="dxa"/>
            <w:tcBorders>
              <w:top w:val="nil"/>
              <w:left w:val="single" w:sz="4" w:space="0" w:color="auto"/>
              <w:bottom w:val="single" w:sz="4" w:space="0" w:color="auto"/>
              <w:right w:val="single" w:sz="4" w:space="0" w:color="auto"/>
            </w:tcBorders>
            <w:vAlign w:val="bottom"/>
            <w:hideMark/>
          </w:tcPr>
          <w:p w14:paraId="182346DB" w14:textId="77777777" w:rsidR="00B863BF" w:rsidRPr="006B0EA0" w:rsidRDefault="00B863BF" w:rsidP="00B863BF">
            <w:pPr>
              <w:widowControl w:val="0"/>
              <w:jc w:val="both"/>
              <w:rPr>
                <w:rFonts w:ascii="Times New Roman" w:hAnsi="Times New Roman" w:cs="Times New Roman"/>
              </w:rPr>
            </w:pPr>
            <w:r w:rsidRPr="006B0EA0">
              <w:rPr>
                <w:rFonts w:ascii="Times New Roman" w:hAnsi="Times New Roman" w:cs="Times New Roman"/>
              </w:rPr>
              <w:t>Рентабельность продаж, %</w:t>
            </w:r>
          </w:p>
        </w:tc>
        <w:tc>
          <w:tcPr>
            <w:tcW w:w="851" w:type="dxa"/>
            <w:tcBorders>
              <w:top w:val="nil"/>
              <w:left w:val="nil"/>
              <w:bottom w:val="single" w:sz="4" w:space="0" w:color="auto"/>
              <w:right w:val="single" w:sz="4" w:space="0" w:color="auto"/>
            </w:tcBorders>
            <w:vAlign w:val="center"/>
          </w:tcPr>
          <w:p w14:paraId="1C620060"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1,65</w:t>
            </w:r>
          </w:p>
        </w:tc>
        <w:tc>
          <w:tcPr>
            <w:tcW w:w="850" w:type="dxa"/>
            <w:tcBorders>
              <w:top w:val="nil"/>
              <w:left w:val="single" w:sz="4" w:space="0" w:color="auto"/>
              <w:bottom w:val="single" w:sz="4" w:space="0" w:color="auto"/>
              <w:right w:val="single" w:sz="4" w:space="0" w:color="auto"/>
            </w:tcBorders>
            <w:vAlign w:val="center"/>
          </w:tcPr>
          <w:p w14:paraId="76B51AEB"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3,01</w:t>
            </w:r>
          </w:p>
        </w:tc>
        <w:tc>
          <w:tcPr>
            <w:tcW w:w="850" w:type="dxa"/>
            <w:tcBorders>
              <w:top w:val="nil"/>
              <w:left w:val="nil"/>
              <w:bottom w:val="single" w:sz="4" w:space="0" w:color="auto"/>
              <w:right w:val="single" w:sz="4" w:space="0" w:color="auto"/>
            </w:tcBorders>
            <w:vAlign w:val="center"/>
          </w:tcPr>
          <w:p w14:paraId="1CD6A47B"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-12,15</w:t>
            </w:r>
          </w:p>
        </w:tc>
        <w:tc>
          <w:tcPr>
            <w:tcW w:w="1134" w:type="dxa"/>
            <w:tcBorders>
              <w:top w:val="nil"/>
              <w:left w:val="nil"/>
              <w:bottom w:val="single" w:sz="4" w:space="0" w:color="auto"/>
              <w:right w:val="single" w:sz="4" w:space="0" w:color="auto"/>
            </w:tcBorders>
            <w:vAlign w:val="center"/>
          </w:tcPr>
          <w:p w14:paraId="7170C6F1"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1,4</w:t>
            </w:r>
          </w:p>
        </w:tc>
        <w:tc>
          <w:tcPr>
            <w:tcW w:w="993" w:type="dxa"/>
            <w:tcBorders>
              <w:top w:val="nil"/>
              <w:left w:val="single" w:sz="4" w:space="0" w:color="auto"/>
              <w:bottom w:val="single" w:sz="4" w:space="0" w:color="auto"/>
              <w:right w:val="single" w:sz="4" w:space="0" w:color="auto"/>
            </w:tcBorders>
            <w:vAlign w:val="center"/>
          </w:tcPr>
          <w:p w14:paraId="0E8CF79A"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-15,2</w:t>
            </w:r>
          </w:p>
        </w:tc>
        <w:tc>
          <w:tcPr>
            <w:tcW w:w="992" w:type="dxa"/>
            <w:tcBorders>
              <w:top w:val="nil"/>
              <w:left w:val="nil"/>
              <w:bottom w:val="single" w:sz="4" w:space="0" w:color="auto"/>
              <w:right w:val="single" w:sz="4" w:space="0" w:color="auto"/>
            </w:tcBorders>
            <w:vAlign w:val="center"/>
          </w:tcPr>
          <w:p w14:paraId="51037FB9"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182,5</w:t>
            </w:r>
          </w:p>
        </w:tc>
        <w:tc>
          <w:tcPr>
            <w:tcW w:w="992" w:type="dxa"/>
            <w:tcBorders>
              <w:top w:val="nil"/>
              <w:left w:val="single" w:sz="4" w:space="0" w:color="auto"/>
              <w:bottom w:val="single" w:sz="4" w:space="0" w:color="auto"/>
              <w:right w:val="single" w:sz="4" w:space="0" w:color="auto"/>
            </w:tcBorders>
            <w:vAlign w:val="center"/>
          </w:tcPr>
          <w:p w14:paraId="0E47BF91"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-403,4</w:t>
            </w:r>
          </w:p>
        </w:tc>
      </w:tr>
      <w:tr w:rsidR="00B863BF" w:rsidRPr="00A13622" w14:paraId="67738189" w14:textId="77777777" w:rsidTr="00B863BF">
        <w:trPr>
          <w:trHeight w:val="454"/>
        </w:trPr>
        <w:tc>
          <w:tcPr>
            <w:tcW w:w="2727" w:type="dxa"/>
            <w:tcBorders>
              <w:top w:val="nil"/>
              <w:left w:val="single" w:sz="4" w:space="0" w:color="auto"/>
              <w:bottom w:val="single" w:sz="4" w:space="0" w:color="auto"/>
              <w:right w:val="single" w:sz="4" w:space="0" w:color="auto"/>
            </w:tcBorders>
            <w:hideMark/>
          </w:tcPr>
          <w:p w14:paraId="416BE069" w14:textId="77777777" w:rsidR="00B863BF" w:rsidRPr="006B0EA0" w:rsidRDefault="00B863BF" w:rsidP="00B863BF">
            <w:pPr>
              <w:widowControl w:val="0"/>
              <w:jc w:val="both"/>
              <w:rPr>
                <w:rFonts w:ascii="Times New Roman" w:hAnsi="Times New Roman" w:cs="Times New Roman"/>
              </w:rPr>
            </w:pPr>
            <w:r w:rsidRPr="006B0EA0">
              <w:rPr>
                <w:rFonts w:ascii="Times New Roman" w:hAnsi="Times New Roman" w:cs="Times New Roman"/>
              </w:rPr>
              <w:t xml:space="preserve"> Затраты на 1 руб. выручки от реализации, руб.</w:t>
            </w:r>
          </w:p>
        </w:tc>
        <w:tc>
          <w:tcPr>
            <w:tcW w:w="851" w:type="dxa"/>
            <w:tcBorders>
              <w:top w:val="nil"/>
              <w:left w:val="nil"/>
              <w:bottom w:val="single" w:sz="4" w:space="0" w:color="auto"/>
              <w:right w:val="single" w:sz="4" w:space="0" w:color="auto"/>
            </w:tcBorders>
            <w:vAlign w:val="center"/>
          </w:tcPr>
          <w:p w14:paraId="628CF396"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0,983</w:t>
            </w:r>
          </w:p>
        </w:tc>
        <w:tc>
          <w:tcPr>
            <w:tcW w:w="850" w:type="dxa"/>
            <w:tcBorders>
              <w:top w:val="nil"/>
              <w:left w:val="single" w:sz="4" w:space="0" w:color="auto"/>
              <w:bottom w:val="single" w:sz="4" w:space="0" w:color="auto"/>
              <w:right w:val="single" w:sz="4" w:space="0" w:color="auto"/>
            </w:tcBorders>
            <w:vAlign w:val="center"/>
          </w:tcPr>
          <w:p w14:paraId="54699A5B"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0,970</w:t>
            </w:r>
          </w:p>
        </w:tc>
        <w:tc>
          <w:tcPr>
            <w:tcW w:w="850" w:type="dxa"/>
            <w:tcBorders>
              <w:top w:val="nil"/>
              <w:left w:val="nil"/>
              <w:bottom w:val="single" w:sz="4" w:space="0" w:color="auto"/>
              <w:right w:val="single" w:sz="4" w:space="0" w:color="auto"/>
            </w:tcBorders>
            <w:vAlign w:val="center"/>
          </w:tcPr>
          <w:p w14:paraId="72537F3B"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1,122</w:t>
            </w:r>
          </w:p>
        </w:tc>
        <w:tc>
          <w:tcPr>
            <w:tcW w:w="1134" w:type="dxa"/>
            <w:tcBorders>
              <w:top w:val="nil"/>
              <w:left w:val="nil"/>
              <w:bottom w:val="single" w:sz="4" w:space="0" w:color="auto"/>
              <w:right w:val="single" w:sz="4" w:space="0" w:color="auto"/>
            </w:tcBorders>
            <w:vAlign w:val="center"/>
          </w:tcPr>
          <w:p w14:paraId="0844E30A"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0,0</w:t>
            </w:r>
          </w:p>
        </w:tc>
        <w:tc>
          <w:tcPr>
            <w:tcW w:w="993" w:type="dxa"/>
            <w:tcBorders>
              <w:top w:val="nil"/>
              <w:left w:val="single" w:sz="4" w:space="0" w:color="auto"/>
              <w:bottom w:val="single" w:sz="4" w:space="0" w:color="auto"/>
              <w:right w:val="single" w:sz="4" w:space="0" w:color="auto"/>
            </w:tcBorders>
            <w:vAlign w:val="center"/>
          </w:tcPr>
          <w:p w14:paraId="55C699A0"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0,2</w:t>
            </w:r>
          </w:p>
        </w:tc>
        <w:tc>
          <w:tcPr>
            <w:tcW w:w="992" w:type="dxa"/>
            <w:tcBorders>
              <w:top w:val="nil"/>
              <w:left w:val="nil"/>
              <w:bottom w:val="single" w:sz="4" w:space="0" w:color="auto"/>
              <w:right w:val="single" w:sz="4" w:space="0" w:color="auto"/>
            </w:tcBorders>
            <w:vAlign w:val="center"/>
          </w:tcPr>
          <w:p w14:paraId="3F00624C"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98,6</w:t>
            </w:r>
          </w:p>
        </w:tc>
        <w:tc>
          <w:tcPr>
            <w:tcW w:w="992" w:type="dxa"/>
            <w:tcBorders>
              <w:top w:val="nil"/>
              <w:left w:val="single" w:sz="4" w:space="0" w:color="auto"/>
              <w:bottom w:val="single" w:sz="4" w:space="0" w:color="auto"/>
              <w:right w:val="single" w:sz="4" w:space="0" w:color="auto"/>
            </w:tcBorders>
            <w:vAlign w:val="center"/>
          </w:tcPr>
          <w:p w14:paraId="0CC7C8EA"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115,6</w:t>
            </w:r>
          </w:p>
        </w:tc>
      </w:tr>
      <w:tr w:rsidR="00B863BF" w:rsidRPr="00A13622" w14:paraId="387B5ED0" w14:textId="77777777" w:rsidTr="00B863BF">
        <w:trPr>
          <w:trHeight w:val="454"/>
        </w:trPr>
        <w:tc>
          <w:tcPr>
            <w:tcW w:w="2727" w:type="dxa"/>
            <w:tcBorders>
              <w:top w:val="nil"/>
              <w:left w:val="single" w:sz="4" w:space="0" w:color="auto"/>
              <w:bottom w:val="single" w:sz="4" w:space="0" w:color="auto"/>
              <w:right w:val="single" w:sz="4" w:space="0" w:color="auto"/>
            </w:tcBorders>
            <w:hideMark/>
          </w:tcPr>
          <w:p w14:paraId="553D5E61" w14:textId="77777777" w:rsidR="00B863BF" w:rsidRPr="006B0EA0" w:rsidRDefault="00B863BF" w:rsidP="00B863BF">
            <w:pPr>
              <w:widowControl w:val="0"/>
              <w:jc w:val="both"/>
              <w:rPr>
                <w:rFonts w:ascii="Times New Roman" w:hAnsi="Times New Roman" w:cs="Times New Roman"/>
              </w:rPr>
            </w:pPr>
            <w:r w:rsidRPr="006B0EA0">
              <w:rPr>
                <w:rFonts w:ascii="Times New Roman" w:hAnsi="Times New Roman" w:cs="Times New Roman"/>
              </w:rPr>
              <w:t>Чистая прибыль на 1-го работника, тыс. руб.</w:t>
            </w:r>
          </w:p>
        </w:tc>
        <w:tc>
          <w:tcPr>
            <w:tcW w:w="851" w:type="dxa"/>
            <w:tcBorders>
              <w:top w:val="nil"/>
              <w:left w:val="nil"/>
              <w:bottom w:val="single" w:sz="4" w:space="0" w:color="auto"/>
              <w:right w:val="single" w:sz="4" w:space="0" w:color="auto"/>
            </w:tcBorders>
            <w:vAlign w:val="center"/>
          </w:tcPr>
          <w:p w14:paraId="2E5A8183"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95,6</w:t>
            </w:r>
          </w:p>
        </w:tc>
        <w:tc>
          <w:tcPr>
            <w:tcW w:w="850" w:type="dxa"/>
            <w:tcBorders>
              <w:top w:val="nil"/>
              <w:left w:val="single" w:sz="4" w:space="0" w:color="auto"/>
              <w:bottom w:val="single" w:sz="4" w:space="0" w:color="auto"/>
              <w:right w:val="single" w:sz="4" w:space="0" w:color="auto"/>
            </w:tcBorders>
            <w:vAlign w:val="center"/>
          </w:tcPr>
          <w:p w14:paraId="612742FF"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86,3</w:t>
            </w:r>
          </w:p>
        </w:tc>
        <w:tc>
          <w:tcPr>
            <w:tcW w:w="850" w:type="dxa"/>
            <w:tcBorders>
              <w:top w:val="nil"/>
              <w:left w:val="nil"/>
              <w:bottom w:val="single" w:sz="4" w:space="0" w:color="auto"/>
              <w:right w:val="single" w:sz="4" w:space="0" w:color="auto"/>
            </w:tcBorders>
            <w:vAlign w:val="center"/>
          </w:tcPr>
          <w:p w14:paraId="3A422A9F"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9,4</w:t>
            </w:r>
          </w:p>
        </w:tc>
        <w:tc>
          <w:tcPr>
            <w:tcW w:w="1134" w:type="dxa"/>
            <w:tcBorders>
              <w:top w:val="nil"/>
              <w:left w:val="nil"/>
              <w:bottom w:val="single" w:sz="4" w:space="0" w:color="auto"/>
              <w:right w:val="single" w:sz="4" w:space="0" w:color="auto"/>
            </w:tcBorders>
            <w:vAlign w:val="center"/>
          </w:tcPr>
          <w:p w14:paraId="1769E484"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-9,3</w:t>
            </w:r>
          </w:p>
        </w:tc>
        <w:tc>
          <w:tcPr>
            <w:tcW w:w="993" w:type="dxa"/>
            <w:tcBorders>
              <w:top w:val="nil"/>
              <w:left w:val="single" w:sz="4" w:space="0" w:color="auto"/>
              <w:bottom w:val="single" w:sz="4" w:space="0" w:color="auto"/>
              <w:right w:val="single" w:sz="4" w:space="0" w:color="auto"/>
            </w:tcBorders>
            <w:vAlign w:val="center"/>
          </w:tcPr>
          <w:p w14:paraId="54704BC2"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-77,0</w:t>
            </w:r>
          </w:p>
        </w:tc>
        <w:tc>
          <w:tcPr>
            <w:tcW w:w="992" w:type="dxa"/>
            <w:tcBorders>
              <w:top w:val="nil"/>
              <w:left w:val="nil"/>
              <w:bottom w:val="single" w:sz="4" w:space="0" w:color="auto"/>
              <w:right w:val="single" w:sz="4" w:space="0" w:color="auto"/>
            </w:tcBorders>
            <w:vAlign w:val="center"/>
          </w:tcPr>
          <w:p w14:paraId="731726F8"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90,3</w:t>
            </w:r>
          </w:p>
        </w:tc>
        <w:tc>
          <w:tcPr>
            <w:tcW w:w="992" w:type="dxa"/>
            <w:tcBorders>
              <w:top w:val="nil"/>
              <w:left w:val="single" w:sz="4" w:space="0" w:color="auto"/>
              <w:bottom w:val="single" w:sz="4" w:space="0" w:color="auto"/>
              <w:right w:val="single" w:sz="4" w:space="0" w:color="auto"/>
            </w:tcBorders>
            <w:vAlign w:val="center"/>
          </w:tcPr>
          <w:p w14:paraId="5A3EDB99"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10,9</w:t>
            </w:r>
          </w:p>
        </w:tc>
      </w:tr>
      <w:tr w:rsidR="00B863BF" w:rsidRPr="00A13622" w14:paraId="1916B0BF" w14:textId="77777777" w:rsidTr="00B863BF">
        <w:trPr>
          <w:trHeight w:val="454"/>
        </w:trPr>
        <w:tc>
          <w:tcPr>
            <w:tcW w:w="2727" w:type="dxa"/>
            <w:tcBorders>
              <w:top w:val="nil"/>
              <w:left w:val="single" w:sz="4" w:space="0" w:color="auto"/>
              <w:bottom w:val="single" w:sz="4" w:space="0" w:color="auto"/>
              <w:right w:val="single" w:sz="4" w:space="0" w:color="auto"/>
            </w:tcBorders>
            <w:hideMark/>
          </w:tcPr>
          <w:p w14:paraId="6FF1306B" w14:textId="77777777" w:rsidR="00B863BF" w:rsidRPr="006B0EA0" w:rsidRDefault="00B863BF" w:rsidP="00B863BF">
            <w:pPr>
              <w:widowControl w:val="0"/>
              <w:jc w:val="both"/>
              <w:rPr>
                <w:rFonts w:ascii="Times New Roman" w:hAnsi="Times New Roman" w:cs="Times New Roman"/>
              </w:rPr>
            </w:pPr>
            <w:r w:rsidRPr="006B0EA0">
              <w:rPr>
                <w:rFonts w:ascii="Times New Roman" w:hAnsi="Times New Roman" w:cs="Times New Roman"/>
              </w:rPr>
              <w:t>Фондоотдача, руб.</w:t>
            </w:r>
          </w:p>
        </w:tc>
        <w:tc>
          <w:tcPr>
            <w:tcW w:w="851" w:type="dxa"/>
            <w:tcBorders>
              <w:top w:val="nil"/>
              <w:left w:val="nil"/>
              <w:bottom w:val="single" w:sz="4" w:space="0" w:color="auto"/>
              <w:right w:val="single" w:sz="4" w:space="0" w:color="auto"/>
            </w:tcBorders>
            <w:vAlign w:val="center"/>
          </w:tcPr>
          <w:p w14:paraId="12DB776E"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0,93</w:t>
            </w:r>
          </w:p>
        </w:tc>
        <w:tc>
          <w:tcPr>
            <w:tcW w:w="850" w:type="dxa"/>
            <w:tcBorders>
              <w:top w:val="nil"/>
              <w:left w:val="single" w:sz="4" w:space="0" w:color="auto"/>
              <w:bottom w:val="single" w:sz="4" w:space="0" w:color="auto"/>
              <w:right w:val="single" w:sz="4" w:space="0" w:color="auto"/>
            </w:tcBorders>
            <w:vAlign w:val="center"/>
          </w:tcPr>
          <w:p w14:paraId="0881627F"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1,11</w:t>
            </w:r>
          </w:p>
        </w:tc>
        <w:tc>
          <w:tcPr>
            <w:tcW w:w="850" w:type="dxa"/>
            <w:tcBorders>
              <w:top w:val="nil"/>
              <w:left w:val="nil"/>
              <w:bottom w:val="single" w:sz="4" w:space="0" w:color="auto"/>
              <w:right w:val="single" w:sz="4" w:space="0" w:color="auto"/>
            </w:tcBorders>
            <w:vAlign w:val="center"/>
          </w:tcPr>
          <w:p w14:paraId="66AC6A11"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0,99</w:t>
            </w:r>
          </w:p>
        </w:tc>
        <w:tc>
          <w:tcPr>
            <w:tcW w:w="1134" w:type="dxa"/>
            <w:tcBorders>
              <w:top w:val="nil"/>
              <w:left w:val="nil"/>
              <w:bottom w:val="single" w:sz="4" w:space="0" w:color="auto"/>
              <w:right w:val="single" w:sz="4" w:space="0" w:color="auto"/>
            </w:tcBorders>
            <w:vAlign w:val="center"/>
          </w:tcPr>
          <w:p w14:paraId="7F6DF666"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0,2</w:t>
            </w:r>
          </w:p>
        </w:tc>
        <w:tc>
          <w:tcPr>
            <w:tcW w:w="993" w:type="dxa"/>
            <w:tcBorders>
              <w:top w:val="nil"/>
              <w:left w:val="single" w:sz="4" w:space="0" w:color="auto"/>
              <w:bottom w:val="single" w:sz="4" w:space="0" w:color="auto"/>
              <w:right w:val="single" w:sz="4" w:space="0" w:color="auto"/>
            </w:tcBorders>
            <w:vAlign w:val="center"/>
          </w:tcPr>
          <w:p w14:paraId="38929A4C"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-0,1</w:t>
            </w:r>
          </w:p>
        </w:tc>
        <w:tc>
          <w:tcPr>
            <w:tcW w:w="992" w:type="dxa"/>
            <w:tcBorders>
              <w:top w:val="nil"/>
              <w:left w:val="nil"/>
              <w:bottom w:val="single" w:sz="4" w:space="0" w:color="auto"/>
              <w:right w:val="single" w:sz="4" w:space="0" w:color="auto"/>
            </w:tcBorders>
            <w:vAlign w:val="center"/>
          </w:tcPr>
          <w:p w14:paraId="6B36172B"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119,6</w:t>
            </w:r>
          </w:p>
        </w:tc>
        <w:tc>
          <w:tcPr>
            <w:tcW w:w="992" w:type="dxa"/>
            <w:tcBorders>
              <w:top w:val="nil"/>
              <w:left w:val="single" w:sz="4" w:space="0" w:color="auto"/>
              <w:bottom w:val="single" w:sz="4" w:space="0" w:color="auto"/>
              <w:right w:val="single" w:sz="4" w:space="0" w:color="auto"/>
            </w:tcBorders>
            <w:vAlign w:val="center"/>
          </w:tcPr>
          <w:p w14:paraId="1523CA5B"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88,9</w:t>
            </w:r>
          </w:p>
        </w:tc>
      </w:tr>
      <w:tr w:rsidR="00B863BF" w:rsidRPr="00A13622" w14:paraId="301FB621" w14:textId="77777777" w:rsidTr="00B863BF">
        <w:trPr>
          <w:trHeight w:val="454"/>
        </w:trPr>
        <w:tc>
          <w:tcPr>
            <w:tcW w:w="2727" w:type="dxa"/>
            <w:tcBorders>
              <w:top w:val="nil"/>
              <w:left w:val="single" w:sz="4" w:space="0" w:color="auto"/>
              <w:bottom w:val="single" w:sz="4" w:space="0" w:color="auto"/>
              <w:right w:val="single" w:sz="4" w:space="0" w:color="auto"/>
            </w:tcBorders>
            <w:hideMark/>
          </w:tcPr>
          <w:p w14:paraId="16873EE5" w14:textId="77777777" w:rsidR="00B863BF" w:rsidRPr="006B0EA0" w:rsidRDefault="00B863BF" w:rsidP="00B863BF">
            <w:pPr>
              <w:widowControl w:val="0"/>
              <w:jc w:val="both"/>
              <w:rPr>
                <w:rFonts w:ascii="Times New Roman" w:hAnsi="Times New Roman" w:cs="Times New Roman"/>
              </w:rPr>
            </w:pPr>
            <w:r w:rsidRPr="006B0EA0">
              <w:rPr>
                <w:rFonts w:ascii="Times New Roman" w:hAnsi="Times New Roman" w:cs="Times New Roman"/>
              </w:rPr>
              <w:t>Коэффициент оборачиваемости оборотных средств, об.</w:t>
            </w:r>
          </w:p>
        </w:tc>
        <w:tc>
          <w:tcPr>
            <w:tcW w:w="851" w:type="dxa"/>
            <w:tcBorders>
              <w:top w:val="nil"/>
              <w:left w:val="nil"/>
              <w:bottom w:val="single" w:sz="4" w:space="0" w:color="auto"/>
              <w:right w:val="single" w:sz="4" w:space="0" w:color="auto"/>
            </w:tcBorders>
            <w:vAlign w:val="center"/>
          </w:tcPr>
          <w:p w14:paraId="5D8490CF"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1,04</w:t>
            </w:r>
          </w:p>
        </w:tc>
        <w:tc>
          <w:tcPr>
            <w:tcW w:w="850" w:type="dxa"/>
            <w:tcBorders>
              <w:top w:val="nil"/>
              <w:left w:val="single" w:sz="4" w:space="0" w:color="auto"/>
              <w:bottom w:val="single" w:sz="4" w:space="0" w:color="auto"/>
              <w:right w:val="single" w:sz="4" w:space="0" w:color="auto"/>
            </w:tcBorders>
            <w:vAlign w:val="center"/>
          </w:tcPr>
          <w:p w14:paraId="41B44930"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1,11</w:t>
            </w:r>
          </w:p>
        </w:tc>
        <w:tc>
          <w:tcPr>
            <w:tcW w:w="850" w:type="dxa"/>
            <w:tcBorders>
              <w:top w:val="nil"/>
              <w:left w:val="nil"/>
              <w:bottom w:val="single" w:sz="4" w:space="0" w:color="auto"/>
              <w:right w:val="single" w:sz="4" w:space="0" w:color="auto"/>
            </w:tcBorders>
            <w:vAlign w:val="center"/>
          </w:tcPr>
          <w:p w14:paraId="3C68972C"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0,94</w:t>
            </w:r>
          </w:p>
        </w:tc>
        <w:tc>
          <w:tcPr>
            <w:tcW w:w="1134" w:type="dxa"/>
            <w:tcBorders>
              <w:top w:val="nil"/>
              <w:left w:val="nil"/>
              <w:bottom w:val="single" w:sz="4" w:space="0" w:color="auto"/>
              <w:right w:val="single" w:sz="4" w:space="0" w:color="auto"/>
            </w:tcBorders>
            <w:vAlign w:val="center"/>
          </w:tcPr>
          <w:p w14:paraId="137C3992"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0,1</w:t>
            </w:r>
          </w:p>
        </w:tc>
        <w:tc>
          <w:tcPr>
            <w:tcW w:w="993" w:type="dxa"/>
            <w:tcBorders>
              <w:top w:val="nil"/>
              <w:left w:val="single" w:sz="4" w:space="0" w:color="auto"/>
              <w:bottom w:val="single" w:sz="4" w:space="0" w:color="auto"/>
              <w:right w:val="single" w:sz="4" w:space="0" w:color="auto"/>
            </w:tcBorders>
            <w:vAlign w:val="center"/>
          </w:tcPr>
          <w:p w14:paraId="1FB94D90"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-0,2</w:t>
            </w:r>
          </w:p>
        </w:tc>
        <w:tc>
          <w:tcPr>
            <w:tcW w:w="992" w:type="dxa"/>
            <w:tcBorders>
              <w:top w:val="nil"/>
              <w:left w:val="nil"/>
              <w:bottom w:val="single" w:sz="4" w:space="0" w:color="auto"/>
              <w:right w:val="single" w:sz="4" w:space="0" w:color="auto"/>
            </w:tcBorders>
            <w:vAlign w:val="center"/>
          </w:tcPr>
          <w:p w14:paraId="22E157A5"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106,8</w:t>
            </w:r>
          </w:p>
        </w:tc>
        <w:tc>
          <w:tcPr>
            <w:tcW w:w="992" w:type="dxa"/>
            <w:tcBorders>
              <w:top w:val="nil"/>
              <w:left w:val="single" w:sz="4" w:space="0" w:color="auto"/>
              <w:bottom w:val="single" w:sz="4" w:space="0" w:color="auto"/>
              <w:right w:val="single" w:sz="4" w:space="0" w:color="auto"/>
            </w:tcBorders>
            <w:vAlign w:val="center"/>
          </w:tcPr>
          <w:p w14:paraId="39EC0F9C"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84,8</w:t>
            </w:r>
          </w:p>
        </w:tc>
      </w:tr>
    </w:tbl>
    <w:p w14:paraId="4B9ADD64" w14:textId="77777777" w:rsidR="00B863BF" w:rsidRPr="00A13622" w:rsidRDefault="00B863BF" w:rsidP="00B863BF">
      <w:pPr>
        <w:widowControl w:val="0"/>
        <w:tabs>
          <w:tab w:val="left" w:pos="1985"/>
        </w:tabs>
        <w:autoSpaceDE w:val="0"/>
        <w:autoSpaceDN w:val="0"/>
        <w:adjustRightInd w:val="0"/>
        <w:spacing w:line="360" w:lineRule="auto"/>
        <w:jc w:val="both"/>
        <w:rPr>
          <w:sz w:val="28"/>
          <w:szCs w:val="28"/>
        </w:rPr>
      </w:pPr>
    </w:p>
    <w:p w14:paraId="0F2C1129" w14:textId="77777777" w:rsidR="00B863BF" w:rsidRPr="0018564F" w:rsidRDefault="00B863BF" w:rsidP="00766F0E">
      <w:pPr>
        <w:widowControl w:val="0"/>
        <w:tabs>
          <w:tab w:val="left" w:pos="142"/>
          <w:tab w:val="left" w:pos="1985"/>
        </w:tabs>
        <w:spacing w:after="0" w:line="360" w:lineRule="auto"/>
        <w:ind w:firstLine="567"/>
        <w:jc w:val="both"/>
        <w:rPr>
          <w:rFonts w:ascii="Times New Roman" w:hAnsi="Times New Roman" w:cs="Times New Roman"/>
          <w:sz w:val="28"/>
          <w:szCs w:val="28"/>
        </w:rPr>
      </w:pPr>
      <w:r w:rsidRPr="0018564F">
        <w:rPr>
          <w:rFonts w:ascii="Times New Roman" w:hAnsi="Times New Roman" w:cs="Times New Roman"/>
          <w:sz w:val="28"/>
          <w:szCs w:val="28"/>
        </w:rPr>
        <w:t>Отметим рост среднегодовой заработной платы одного работника, данный показате</w:t>
      </w:r>
      <w:r>
        <w:rPr>
          <w:rFonts w:ascii="Times New Roman" w:hAnsi="Times New Roman" w:cs="Times New Roman"/>
          <w:sz w:val="28"/>
          <w:szCs w:val="28"/>
        </w:rPr>
        <w:t>ль увеличился в 1,12 раза в 2018 году и в 1,18 раза в 2019</w:t>
      </w:r>
      <w:r w:rsidRPr="0018564F">
        <w:rPr>
          <w:rFonts w:ascii="Times New Roman" w:hAnsi="Times New Roman" w:cs="Times New Roman"/>
          <w:sz w:val="28"/>
          <w:szCs w:val="28"/>
        </w:rPr>
        <w:t xml:space="preserve"> году.  Однако наблюдается негативная динамика темпов роста производител</w:t>
      </w:r>
      <w:r>
        <w:rPr>
          <w:rFonts w:ascii="Times New Roman" w:hAnsi="Times New Roman" w:cs="Times New Roman"/>
          <w:sz w:val="28"/>
          <w:szCs w:val="28"/>
        </w:rPr>
        <w:t>ьности труда по выручке – в 2019</w:t>
      </w:r>
      <w:r w:rsidRPr="0018564F">
        <w:rPr>
          <w:rFonts w:ascii="Times New Roman" w:hAnsi="Times New Roman" w:cs="Times New Roman"/>
          <w:sz w:val="28"/>
          <w:szCs w:val="28"/>
        </w:rPr>
        <w:t xml:space="preserve"> году данный показатель увеличился всего на 2,2%, тогда как в предыдущем году его увеличен</w:t>
      </w:r>
      <w:r>
        <w:rPr>
          <w:rFonts w:ascii="Times New Roman" w:hAnsi="Times New Roman" w:cs="Times New Roman"/>
          <w:sz w:val="28"/>
          <w:szCs w:val="28"/>
        </w:rPr>
        <w:t>ие составило 29,4% к уровню 2017</w:t>
      </w:r>
      <w:r w:rsidRPr="0018564F">
        <w:rPr>
          <w:rFonts w:ascii="Times New Roman" w:hAnsi="Times New Roman" w:cs="Times New Roman"/>
          <w:sz w:val="28"/>
          <w:szCs w:val="28"/>
        </w:rPr>
        <w:t xml:space="preserve"> года. Негативным фактом является более значительный рост расходов на оплату труда на фоне невысокого прироста производительности, что свидетельствует о низкой эффективности внутренней мотивационной политики и необходимости привлечения дополнительных средств на расходы по оплате труда персоналу</w:t>
      </w:r>
      <w:r>
        <w:rPr>
          <w:rFonts w:ascii="Times New Roman" w:hAnsi="Times New Roman" w:cs="Times New Roman"/>
          <w:sz w:val="28"/>
          <w:szCs w:val="28"/>
          <w:lang w:val="en-US"/>
        </w:rPr>
        <w:t>[2]</w:t>
      </w:r>
      <w:r w:rsidRPr="0018564F">
        <w:rPr>
          <w:rFonts w:ascii="Times New Roman" w:hAnsi="Times New Roman" w:cs="Times New Roman"/>
          <w:sz w:val="28"/>
          <w:szCs w:val="28"/>
        </w:rPr>
        <w:t>.</w:t>
      </w:r>
    </w:p>
    <w:p w14:paraId="289AFE7B" w14:textId="77777777" w:rsidR="00B863BF" w:rsidRPr="0018564F" w:rsidRDefault="00B863BF" w:rsidP="00766F0E">
      <w:pPr>
        <w:widowControl w:val="0"/>
        <w:tabs>
          <w:tab w:val="left" w:pos="1985"/>
        </w:tabs>
        <w:autoSpaceDE w:val="0"/>
        <w:autoSpaceDN w:val="0"/>
        <w:adjustRightInd w:val="0"/>
        <w:spacing w:after="0" w:line="360" w:lineRule="auto"/>
        <w:ind w:firstLine="567"/>
        <w:jc w:val="both"/>
        <w:rPr>
          <w:rFonts w:ascii="Times New Roman" w:hAnsi="Times New Roman" w:cs="Times New Roman"/>
          <w:sz w:val="28"/>
          <w:szCs w:val="28"/>
        </w:rPr>
      </w:pPr>
      <w:r w:rsidRPr="0018564F">
        <w:rPr>
          <w:rFonts w:ascii="Times New Roman" w:hAnsi="Times New Roman" w:cs="Times New Roman"/>
          <w:sz w:val="28"/>
          <w:szCs w:val="28"/>
        </w:rPr>
        <w:t>Также отметим отрицательную динамику показателя затрат на 1</w:t>
      </w:r>
      <w:r>
        <w:rPr>
          <w:rFonts w:ascii="Times New Roman" w:hAnsi="Times New Roman" w:cs="Times New Roman"/>
          <w:sz w:val="28"/>
          <w:szCs w:val="28"/>
        </w:rPr>
        <w:t xml:space="preserve"> рубль выручки от услуг – в 2019</w:t>
      </w:r>
      <w:r w:rsidRPr="0018564F">
        <w:rPr>
          <w:rFonts w:ascii="Times New Roman" w:hAnsi="Times New Roman" w:cs="Times New Roman"/>
          <w:sz w:val="28"/>
          <w:szCs w:val="28"/>
        </w:rPr>
        <w:t xml:space="preserve"> году данн</w:t>
      </w:r>
      <w:r>
        <w:rPr>
          <w:rFonts w:ascii="Times New Roman" w:hAnsi="Times New Roman" w:cs="Times New Roman"/>
          <w:sz w:val="28"/>
          <w:szCs w:val="28"/>
        </w:rPr>
        <w:t>ый показатель в сравнении с 2018</w:t>
      </w:r>
      <w:r w:rsidRPr="0018564F">
        <w:rPr>
          <w:rFonts w:ascii="Times New Roman" w:hAnsi="Times New Roman" w:cs="Times New Roman"/>
          <w:sz w:val="28"/>
          <w:szCs w:val="28"/>
        </w:rPr>
        <w:t xml:space="preserve"> годом увеличился и превысил единицу, то обеспечило формирование убытков в этом периоде. </w:t>
      </w:r>
    </w:p>
    <w:p w14:paraId="5D216B15" w14:textId="77777777" w:rsidR="00B863BF" w:rsidRPr="0018564F" w:rsidRDefault="00B863BF" w:rsidP="00766F0E">
      <w:pPr>
        <w:widowControl w:val="0"/>
        <w:tabs>
          <w:tab w:val="left" w:pos="1985"/>
        </w:tabs>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2018</w:t>
      </w:r>
      <w:r w:rsidRPr="0018564F">
        <w:rPr>
          <w:rFonts w:ascii="Times New Roman" w:hAnsi="Times New Roman" w:cs="Times New Roman"/>
          <w:sz w:val="28"/>
          <w:szCs w:val="28"/>
        </w:rPr>
        <w:t xml:space="preserve"> году показатель фондоотдачи ООО «ОПХ им. Фрунзе» сократился, что свидетельствует о снижении эффективности использовании основных средств в деятельности.</w:t>
      </w:r>
    </w:p>
    <w:p w14:paraId="6615D985" w14:textId="77777777" w:rsidR="00B863BF" w:rsidRPr="0018564F" w:rsidRDefault="00B863BF" w:rsidP="00766F0E">
      <w:pPr>
        <w:widowControl w:val="0"/>
        <w:tabs>
          <w:tab w:val="left" w:pos="1985"/>
        </w:tabs>
        <w:autoSpaceDE w:val="0"/>
        <w:autoSpaceDN w:val="0"/>
        <w:adjustRightInd w:val="0"/>
        <w:spacing w:after="0" w:line="360" w:lineRule="auto"/>
        <w:ind w:firstLine="567"/>
        <w:jc w:val="both"/>
        <w:rPr>
          <w:rFonts w:ascii="Times New Roman" w:hAnsi="Times New Roman" w:cs="Times New Roman"/>
          <w:sz w:val="28"/>
          <w:szCs w:val="28"/>
        </w:rPr>
      </w:pPr>
      <w:r w:rsidRPr="0018564F">
        <w:rPr>
          <w:rFonts w:ascii="Times New Roman" w:hAnsi="Times New Roman" w:cs="Times New Roman"/>
          <w:sz w:val="28"/>
          <w:szCs w:val="28"/>
        </w:rPr>
        <w:t xml:space="preserve">Коэффициент оборачиваемости </w:t>
      </w:r>
      <w:r>
        <w:rPr>
          <w:rFonts w:ascii="Times New Roman" w:hAnsi="Times New Roman" w:cs="Times New Roman"/>
          <w:sz w:val="28"/>
          <w:szCs w:val="28"/>
        </w:rPr>
        <w:t>оборотных средств за период 2019</w:t>
      </w:r>
      <w:r w:rsidRPr="0018564F">
        <w:rPr>
          <w:rFonts w:ascii="Times New Roman" w:hAnsi="Times New Roman" w:cs="Times New Roman"/>
          <w:sz w:val="28"/>
          <w:szCs w:val="28"/>
        </w:rPr>
        <w:t xml:space="preserve"> года снизился на 0,2 об. Для организации данный факт означал ухудшение использования оборотных средств, то есть менее эффективное их использование в деятельности, приводящее к необходимости привлечения дополнительных денежных средств в оборот, что оценивается нами отрицательно.</w:t>
      </w:r>
    </w:p>
    <w:p w14:paraId="6F46BBCC" w14:textId="77777777" w:rsidR="00B863BF" w:rsidRPr="0018564F" w:rsidRDefault="00B863BF" w:rsidP="00766F0E">
      <w:pPr>
        <w:widowControl w:val="0"/>
        <w:tabs>
          <w:tab w:val="left" w:pos="1985"/>
        </w:tabs>
        <w:autoSpaceDE w:val="0"/>
        <w:autoSpaceDN w:val="0"/>
        <w:adjustRightInd w:val="0"/>
        <w:spacing w:after="0" w:line="360" w:lineRule="auto"/>
        <w:ind w:firstLine="567"/>
        <w:jc w:val="both"/>
        <w:rPr>
          <w:rFonts w:ascii="Times New Roman" w:hAnsi="Times New Roman" w:cs="Times New Roman"/>
          <w:sz w:val="28"/>
          <w:szCs w:val="28"/>
        </w:rPr>
      </w:pPr>
      <w:r w:rsidRPr="0018564F">
        <w:rPr>
          <w:rFonts w:ascii="Times New Roman" w:hAnsi="Times New Roman" w:cs="Times New Roman"/>
          <w:sz w:val="28"/>
          <w:szCs w:val="28"/>
        </w:rPr>
        <w:t xml:space="preserve">Выполненная нами оценка экономической деятельности позволяет сделать вывод, что руководство ООО «ОПХ им. Фрунзе» уделяет высокое внимание развитию качества реализуемой продукции, росту доходов персонала, обновлению основных средств, росту производительности труда. Однако наблюдается снижение отдачи основных средств, оборачиваемости оборотных активов, что оценивается нами негативно, и свидетельствует о низкой эффективности использования материальных ресурсов. </w:t>
      </w:r>
    </w:p>
    <w:p w14:paraId="079F8450" w14:textId="77777777" w:rsidR="00B863BF" w:rsidRPr="0018564F" w:rsidRDefault="00B863BF" w:rsidP="00B863BF">
      <w:pPr>
        <w:spacing w:line="360" w:lineRule="auto"/>
        <w:jc w:val="both"/>
        <w:rPr>
          <w:rFonts w:ascii="Times New Roman" w:hAnsi="Times New Roman" w:cs="Times New Roman"/>
        </w:rPr>
      </w:pPr>
    </w:p>
    <w:p w14:paraId="0DA3A6A4" w14:textId="77777777" w:rsidR="00B863BF" w:rsidRPr="0018564F" w:rsidRDefault="00B863BF" w:rsidP="003D225A">
      <w:pPr>
        <w:pStyle w:val="2"/>
        <w:ind w:firstLine="0"/>
      </w:pPr>
      <w:bookmarkStart w:id="31" w:name="_Toc27939205"/>
      <w:bookmarkStart w:id="32" w:name="_Toc451689250"/>
      <w:bookmarkStart w:id="33" w:name="_Toc453766535"/>
      <w:r w:rsidRPr="0018564F">
        <w:t>2.2  Анализ оборотных средств организации</w:t>
      </w:r>
      <w:bookmarkEnd w:id="31"/>
      <w:bookmarkEnd w:id="32"/>
      <w:bookmarkEnd w:id="33"/>
    </w:p>
    <w:p w14:paraId="5A3C902F" w14:textId="77777777" w:rsidR="00B863BF" w:rsidRPr="0018564F" w:rsidRDefault="00B863BF" w:rsidP="00B863BF">
      <w:pPr>
        <w:shd w:val="clear" w:color="auto" w:fill="FFFFFF"/>
        <w:spacing w:line="360" w:lineRule="auto"/>
        <w:ind w:firstLine="709"/>
        <w:jc w:val="both"/>
        <w:rPr>
          <w:rFonts w:ascii="Times New Roman" w:hAnsi="Times New Roman" w:cs="Times New Roman"/>
        </w:rPr>
      </w:pPr>
    </w:p>
    <w:p w14:paraId="6074342A" w14:textId="77777777" w:rsidR="00B863BF" w:rsidRDefault="00B863BF" w:rsidP="00766F0E">
      <w:pPr>
        <w:spacing w:after="0" w:line="360" w:lineRule="auto"/>
        <w:ind w:firstLine="709"/>
        <w:contextualSpacing/>
        <w:jc w:val="both"/>
        <w:rPr>
          <w:rFonts w:ascii="Times New Roman" w:hAnsi="Times New Roman" w:cs="Times New Roman"/>
          <w:sz w:val="28"/>
          <w:szCs w:val="28"/>
        </w:rPr>
      </w:pPr>
      <w:r w:rsidRPr="0018564F">
        <w:rPr>
          <w:rFonts w:ascii="Times New Roman" w:hAnsi="Times New Roman" w:cs="Times New Roman"/>
          <w:sz w:val="28"/>
          <w:szCs w:val="28"/>
        </w:rPr>
        <w:t>Рассмотрим оборотные средства ООО «ОПХ им. Фрунзе»</w:t>
      </w:r>
      <w:r w:rsidRPr="0018564F">
        <w:rPr>
          <w:rFonts w:ascii="Times New Roman" w:hAnsi="Times New Roman" w:cs="Times New Roman"/>
          <w:sz w:val="28"/>
        </w:rPr>
        <w:t xml:space="preserve"> </w:t>
      </w:r>
      <w:r w:rsidRPr="0018564F">
        <w:rPr>
          <w:rFonts w:ascii="Times New Roman" w:hAnsi="Times New Roman" w:cs="Times New Roman"/>
          <w:sz w:val="28"/>
          <w:szCs w:val="28"/>
        </w:rPr>
        <w:t xml:space="preserve">  по их структуре. Состав оборотных активов организации представлен в таблице 5.</w:t>
      </w:r>
    </w:p>
    <w:p w14:paraId="650207F9" w14:textId="77777777" w:rsidR="00B863BF" w:rsidRPr="0018564F" w:rsidRDefault="00B863BF" w:rsidP="00766F0E">
      <w:pPr>
        <w:spacing w:after="0" w:line="360" w:lineRule="auto"/>
        <w:ind w:firstLine="709"/>
        <w:contextualSpacing/>
        <w:jc w:val="both"/>
        <w:rPr>
          <w:rFonts w:ascii="Times New Roman" w:hAnsi="Times New Roman" w:cs="Times New Roman"/>
          <w:sz w:val="28"/>
          <w:szCs w:val="28"/>
        </w:rPr>
      </w:pPr>
    </w:p>
    <w:p w14:paraId="19F8B7B2" w14:textId="77777777" w:rsidR="00B863BF" w:rsidRDefault="00B863BF" w:rsidP="00766F0E">
      <w:pPr>
        <w:spacing w:after="0" w:line="360" w:lineRule="auto"/>
        <w:ind w:firstLine="709"/>
        <w:contextualSpacing/>
        <w:jc w:val="both"/>
        <w:rPr>
          <w:rFonts w:ascii="Times New Roman" w:hAnsi="Times New Roman" w:cs="Times New Roman"/>
          <w:sz w:val="28"/>
          <w:szCs w:val="28"/>
        </w:rPr>
      </w:pPr>
      <w:r w:rsidRPr="0018564F">
        <w:rPr>
          <w:rFonts w:ascii="Times New Roman" w:hAnsi="Times New Roman" w:cs="Times New Roman"/>
          <w:sz w:val="28"/>
          <w:szCs w:val="28"/>
        </w:rPr>
        <w:t>Таблица 5 –   Состав запасов, дебиторской задолженности и денежных</w:t>
      </w:r>
    </w:p>
    <w:p w14:paraId="226DA62C" w14:textId="77777777" w:rsidR="003A1801" w:rsidRPr="003A1801" w:rsidRDefault="003A1801" w:rsidP="00766F0E">
      <w:pPr>
        <w:spacing w:after="0" w:line="360" w:lineRule="auto"/>
        <w:jc w:val="center"/>
        <w:rPr>
          <w:rFonts w:ascii="Times" w:hAnsi="Times" w:cs="Times New Roman"/>
          <w:sz w:val="28"/>
          <w:szCs w:val="28"/>
        </w:rPr>
      </w:pPr>
      <w:r w:rsidRPr="003A1801">
        <w:rPr>
          <w:rFonts w:ascii="TimesNewRomanPS" w:hAnsi="TimesNewRomanPS" w:cs="Times New Roman"/>
          <w:iCs/>
          <w:sz w:val="28"/>
          <w:szCs w:val="28"/>
        </w:rPr>
        <w:t>Источник: составлено автором на основе финансовой отчетности организации</w:t>
      </w:r>
    </w:p>
    <w:p w14:paraId="200CB44D" w14:textId="77777777" w:rsidR="003A1801" w:rsidRPr="0018564F" w:rsidRDefault="003A1801" w:rsidP="00B863BF">
      <w:pPr>
        <w:spacing w:line="360" w:lineRule="auto"/>
        <w:ind w:firstLine="709"/>
        <w:contextualSpacing/>
        <w:jc w:val="both"/>
        <w:rPr>
          <w:rFonts w:ascii="Times New Roman" w:hAnsi="Times New Roman" w:cs="Times New Roman"/>
          <w:sz w:val="28"/>
          <w:szCs w:val="28"/>
        </w:rPr>
      </w:pPr>
    </w:p>
    <w:tbl>
      <w:tblPr>
        <w:tblW w:w="9166" w:type="dxa"/>
        <w:tblInd w:w="87" w:type="dxa"/>
        <w:tblLook w:val="04A0" w:firstRow="1" w:lastRow="0" w:firstColumn="1" w:lastColumn="0" w:noHBand="0" w:noVBand="1"/>
      </w:tblPr>
      <w:tblGrid>
        <w:gridCol w:w="1750"/>
        <w:gridCol w:w="1028"/>
        <w:gridCol w:w="756"/>
        <w:gridCol w:w="6"/>
        <w:gridCol w:w="1042"/>
        <w:gridCol w:w="756"/>
        <w:gridCol w:w="1009"/>
        <w:gridCol w:w="6"/>
        <w:gridCol w:w="1042"/>
        <w:gridCol w:w="756"/>
        <w:gridCol w:w="1009"/>
        <w:gridCol w:w="6"/>
      </w:tblGrid>
      <w:tr w:rsidR="00B863BF" w:rsidRPr="001F7712" w14:paraId="0E766344" w14:textId="77777777" w:rsidTr="00B863BF">
        <w:trPr>
          <w:trHeight w:val="340"/>
        </w:trPr>
        <w:tc>
          <w:tcPr>
            <w:tcW w:w="1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ABF224"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Оборотные активы</w:t>
            </w:r>
          </w:p>
        </w:tc>
        <w:tc>
          <w:tcPr>
            <w:tcW w:w="179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753E0C"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на конец  2017</w:t>
            </w:r>
          </w:p>
        </w:tc>
        <w:tc>
          <w:tcPr>
            <w:tcW w:w="281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CDA2CA7"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на конец 2018</w:t>
            </w:r>
          </w:p>
        </w:tc>
        <w:tc>
          <w:tcPr>
            <w:tcW w:w="2813" w:type="dxa"/>
            <w:gridSpan w:val="4"/>
            <w:tcBorders>
              <w:top w:val="single" w:sz="4" w:space="0" w:color="auto"/>
              <w:left w:val="nil"/>
              <w:bottom w:val="single" w:sz="4" w:space="0" w:color="auto"/>
              <w:right w:val="single" w:sz="4" w:space="0" w:color="auto"/>
            </w:tcBorders>
            <w:shd w:val="clear" w:color="auto" w:fill="auto"/>
            <w:noWrap/>
            <w:vAlign w:val="center"/>
            <w:hideMark/>
          </w:tcPr>
          <w:p w14:paraId="28EFB16D"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на конец 2019</w:t>
            </w:r>
          </w:p>
        </w:tc>
      </w:tr>
      <w:tr w:rsidR="00B863BF" w:rsidRPr="001F7712" w14:paraId="089A3FCB" w14:textId="77777777" w:rsidTr="00B863BF">
        <w:trPr>
          <w:gridAfter w:val="1"/>
          <w:wAfter w:w="6" w:type="dxa"/>
          <w:trHeight w:val="340"/>
        </w:trPr>
        <w:tc>
          <w:tcPr>
            <w:tcW w:w="1750" w:type="dxa"/>
            <w:vMerge/>
            <w:tcBorders>
              <w:top w:val="single" w:sz="4" w:space="0" w:color="auto"/>
              <w:left w:val="single" w:sz="4" w:space="0" w:color="auto"/>
              <w:bottom w:val="single" w:sz="4" w:space="0" w:color="auto"/>
              <w:right w:val="single" w:sz="4" w:space="0" w:color="auto"/>
            </w:tcBorders>
            <w:vAlign w:val="center"/>
            <w:hideMark/>
          </w:tcPr>
          <w:p w14:paraId="6ECAD1CF" w14:textId="77777777" w:rsidR="00B863BF" w:rsidRPr="006B0EA0" w:rsidRDefault="00B863BF" w:rsidP="00B863BF">
            <w:pPr>
              <w:jc w:val="center"/>
              <w:rPr>
                <w:rFonts w:ascii="Times New Roman" w:hAnsi="Times New Roman" w:cs="Times New Roman"/>
              </w:rPr>
            </w:pPr>
          </w:p>
        </w:tc>
        <w:tc>
          <w:tcPr>
            <w:tcW w:w="1028" w:type="dxa"/>
            <w:tcBorders>
              <w:top w:val="nil"/>
              <w:left w:val="nil"/>
              <w:bottom w:val="single" w:sz="4" w:space="0" w:color="auto"/>
              <w:right w:val="single" w:sz="4" w:space="0" w:color="auto"/>
            </w:tcBorders>
            <w:shd w:val="clear" w:color="auto" w:fill="auto"/>
            <w:noWrap/>
            <w:vAlign w:val="center"/>
            <w:hideMark/>
          </w:tcPr>
          <w:p w14:paraId="75DFF58C"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тыс. руб.</w:t>
            </w:r>
          </w:p>
        </w:tc>
        <w:tc>
          <w:tcPr>
            <w:tcW w:w="756" w:type="dxa"/>
            <w:tcBorders>
              <w:top w:val="nil"/>
              <w:left w:val="nil"/>
              <w:bottom w:val="single" w:sz="4" w:space="0" w:color="auto"/>
              <w:right w:val="single" w:sz="4" w:space="0" w:color="auto"/>
            </w:tcBorders>
            <w:shd w:val="clear" w:color="auto" w:fill="auto"/>
            <w:noWrap/>
            <w:vAlign w:val="center"/>
            <w:hideMark/>
          </w:tcPr>
          <w:p w14:paraId="2BDBE5BC"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w:t>
            </w:r>
          </w:p>
        </w:tc>
        <w:tc>
          <w:tcPr>
            <w:tcW w:w="1048" w:type="dxa"/>
            <w:gridSpan w:val="2"/>
            <w:tcBorders>
              <w:top w:val="nil"/>
              <w:left w:val="nil"/>
              <w:bottom w:val="single" w:sz="4" w:space="0" w:color="auto"/>
              <w:right w:val="single" w:sz="4" w:space="0" w:color="auto"/>
            </w:tcBorders>
            <w:shd w:val="clear" w:color="auto" w:fill="auto"/>
            <w:noWrap/>
            <w:vAlign w:val="center"/>
            <w:hideMark/>
          </w:tcPr>
          <w:p w14:paraId="2E092A1A"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тыс. руб.</w:t>
            </w:r>
          </w:p>
        </w:tc>
        <w:tc>
          <w:tcPr>
            <w:tcW w:w="756" w:type="dxa"/>
            <w:tcBorders>
              <w:top w:val="nil"/>
              <w:left w:val="nil"/>
              <w:bottom w:val="single" w:sz="4" w:space="0" w:color="auto"/>
              <w:right w:val="single" w:sz="4" w:space="0" w:color="auto"/>
            </w:tcBorders>
            <w:shd w:val="clear" w:color="auto" w:fill="auto"/>
            <w:noWrap/>
            <w:vAlign w:val="center"/>
            <w:hideMark/>
          </w:tcPr>
          <w:p w14:paraId="30A0E1E4"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w:t>
            </w:r>
          </w:p>
        </w:tc>
        <w:tc>
          <w:tcPr>
            <w:tcW w:w="1009" w:type="dxa"/>
            <w:tcBorders>
              <w:top w:val="nil"/>
              <w:left w:val="nil"/>
              <w:bottom w:val="single" w:sz="4" w:space="0" w:color="auto"/>
              <w:right w:val="single" w:sz="4" w:space="0" w:color="auto"/>
            </w:tcBorders>
            <w:shd w:val="clear" w:color="auto" w:fill="auto"/>
            <w:vAlign w:val="center"/>
            <w:hideMark/>
          </w:tcPr>
          <w:p w14:paraId="2706B561"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 к концу 2016</w:t>
            </w:r>
          </w:p>
        </w:tc>
        <w:tc>
          <w:tcPr>
            <w:tcW w:w="1048" w:type="dxa"/>
            <w:gridSpan w:val="2"/>
            <w:tcBorders>
              <w:top w:val="nil"/>
              <w:left w:val="nil"/>
              <w:bottom w:val="single" w:sz="4" w:space="0" w:color="auto"/>
              <w:right w:val="single" w:sz="4" w:space="0" w:color="auto"/>
            </w:tcBorders>
            <w:shd w:val="clear" w:color="auto" w:fill="auto"/>
            <w:noWrap/>
            <w:vAlign w:val="center"/>
            <w:hideMark/>
          </w:tcPr>
          <w:p w14:paraId="47692401"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тыс. руб.</w:t>
            </w:r>
          </w:p>
        </w:tc>
        <w:tc>
          <w:tcPr>
            <w:tcW w:w="756" w:type="dxa"/>
            <w:tcBorders>
              <w:top w:val="nil"/>
              <w:left w:val="nil"/>
              <w:bottom w:val="single" w:sz="4" w:space="0" w:color="auto"/>
              <w:right w:val="single" w:sz="4" w:space="0" w:color="auto"/>
            </w:tcBorders>
            <w:shd w:val="clear" w:color="auto" w:fill="auto"/>
            <w:noWrap/>
            <w:vAlign w:val="center"/>
            <w:hideMark/>
          </w:tcPr>
          <w:p w14:paraId="27970512"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w:t>
            </w:r>
          </w:p>
        </w:tc>
        <w:tc>
          <w:tcPr>
            <w:tcW w:w="1009" w:type="dxa"/>
            <w:tcBorders>
              <w:top w:val="nil"/>
              <w:left w:val="nil"/>
              <w:bottom w:val="single" w:sz="4" w:space="0" w:color="auto"/>
              <w:right w:val="single" w:sz="4" w:space="0" w:color="auto"/>
            </w:tcBorders>
            <w:shd w:val="clear" w:color="auto" w:fill="auto"/>
            <w:vAlign w:val="center"/>
            <w:hideMark/>
          </w:tcPr>
          <w:p w14:paraId="67AA3AAF"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 к концу  2017</w:t>
            </w:r>
          </w:p>
        </w:tc>
      </w:tr>
      <w:tr w:rsidR="00B863BF" w:rsidRPr="001F7712" w14:paraId="64A7004E" w14:textId="77777777" w:rsidTr="00B863BF">
        <w:trPr>
          <w:gridAfter w:val="1"/>
          <w:wAfter w:w="6" w:type="dxa"/>
          <w:trHeight w:val="340"/>
        </w:trPr>
        <w:tc>
          <w:tcPr>
            <w:tcW w:w="1750" w:type="dxa"/>
            <w:tcBorders>
              <w:top w:val="nil"/>
              <w:left w:val="single" w:sz="4" w:space="0" w:color="auto"/>
              <w:bottom w:val="single" w:sz="4" w:space="0" w:color="auto"/>
              <w:right w:val="single" w:sz="4" w:space="0" w:color="auto"/>
            </w:tcBorders>
            <w:shd w:val="clear" w:color="auto" w:fill="auto"/>
            <w:vAlign w:val="bottom"/>
            <w:hideMark/>
          </w:tcPr>
          <w:p w14:paraId="208DF7A9"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Запасы</w:t>
            </w:r>
          </w:p>
        </w:tc>
        <w:tc>
          <w:tcPr>
            <w:tcW w:w="1028" w:type="dxa"/>
            <w:tcBorders>
              <w:top w:val="nil"/>
              <w:left w:val="nil"/>
              <w:bottom w:val="single" w:sz="4" w:space="0" w:color="auto"/>
              <w:right w:val="single" w:sz="4" w:space="0" w:color="auto"/>
            </w:tcBorders>
            <w:shd w:val="clear" w:color="auto" w:fill="auto"/>
            <w:noWrap/>
            <w:vAlign w:val="center"/>
          </w:tcPr>
          <w:p w14:paraId="0162C89E"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30979</w:t>
            </w:r>
          </w:p>
        </w:tc>
        <w:tc>
          <w:tcPr>
            <w:tcW w:w="756" w:type="dxa"/>
            <w:tcBorders>
              <w:top w:val="nil"/>
              <w:left w:val="nil"/>
              <w:bottom w:val="single" w:sz="4" w:space="0" w:color="auto"/>
              <w:right w:val="single" w:sz="4" w:space="0" w:color="auto"/>
            </w:tcBorders>
            <w:shd w:val="clear" w:color="auto" w:fill="auto"/>
            <w:noWrap/>
            <w:vAlign w:val="center"/>
          </w:tcPr>
          <w:p w14:paraId="45B70E0B"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82,4</w:t>
            </w:r>
          </w:p>
        </w:tc>
        <w:tc>
          <w:tcPr>
            <w:tcW w:w="1048" w:type="dxa"/>
            <w:gridSpan w:val="2"/>
            <w:tcBorders>
              <w:top w:val="nil"/>
              <w:left w:val="nil"/>
              <w:bottom w:val="single" w:sz="4" w:space="0" w:color="auto"/>
              <w:right w:val="single" w:sz="4" w:space="0" w:color="auto"/>
            </w:tcBorders>
            <w:shd w:val="clear" w:color="auto" w:fill="auto"/>
            <w:noWrap/>
            <w:vAlign w:val="center"/>
          </w:tcPr>
          <w:p w14:paraId="1AA2A221"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36556</w:t>
            </w:r>
          </w:p>
        </w:tc>
        <w:tc>
          <w:tcPr>
            <w:tcW w:w="756" w:type="dxa"/>
            <w:tcBorders>
              <w:top w:val="nil"/>
              <w:left w:val="nil"/>
              <w:bottom w:val="single" w:sz="4" w:space="0" w:color="auto"/>
              <w:right w:val="single" w:sz="4" w:space="0" w:color="auto"/>
            </w:tcBorders>
            <w:shd w:val="clear" w:color="auto" w:fill="auto"/>
            <w:noWrap/>
            <w:vAlign w:val="center"/>
          </w:tcPr>
          <w:p w14:paraId="6C327AAB"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77,4</w:t>
            </w:r>
          </w:p>
        </w:tc>
        <w:tc>
          <w:tcPr>
            <w:tcW w:w="1009" w:type="dxa"/>
            <w:tcBorders>
              <w:top w:val="nil"/>
              <w:left w:val="nil"/>
              <w:bottom w:val="single" w:sz="4" w:space="0" w:color="auto"/>
              <w:right w:val="single" w:sz="4" w:space="0" w:color="auto"/>
            </w:tcBorders>
            <w:shd w:val="clear" w:color="auto" w:fill="auto"/>
            <w:noWrap/>
            <w:vAlign w:val="center"/>
          </w:tcPr>
          <w:p w14:paraId="6798D22D"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118,0</w:t>
            </w:r>
          </w:p>
        </w:tc>
        <w:tc>
          <w:tcPr>
            <w:tcW w:w="1048" w:type="dxa"/>
            <w:gridSpan w:val="2"/>
            <w:tcBorders>
              <w:top w:val="nil"/>
              <w:left w:val="nil"/>
              <w:bottom w:val="single" w:sz="4" w:space="0" w:color="auto"/>
              <w:right w:val="single" w:sz="4" w:space="0" w:color="auto"/>
            </w:tcBorders>
            <w:shd w:val="clear" w:color="auto" w:fill="auto"/>
            <w:noWrap/>
            <w:vAlign w:val="center"/>
          </w:tcPr>
          <w:p w14:paraId="6CC40374"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37316</w:t>
            </w:r>
          </w:p>
        </w:tc>
        <w:tc>
          <w:tcPr>
            <w:tcW w:w="756" w:type="dxa"/>
            <w:tcBorders>
              <w:top w:val="nil"/>
              <w:left w:val="nil"/>
              <w:bottom w:val="single" w:sz="4" w:space="0" w:color="auto"/>
              <w:right w:val="single" w:sz="4" w:space="0" w:color="auto"/>
            </w:tcBorders>
            <w:shd w:val="clear" w:color="auto" w:fill="auto"/>
            <w:noWrap/>
            <w:vAlign w:val="center"/>
          </w:tcPr>
          <w:p w14:paraId="36C563B1"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81,3</w:t>
            </w:r>
          </w:p>
        </w:tc>
        <w:tc>
          <w:tcPr>
            <w:tcW w:w="1009" w:type="dxa"/>
            <w:tcBorders>
              <w:top w:val="nil"/>
              <w:left w:val="nil"/>
              <w:bottom w:val="single" w:sz="4" w:space="0" w:color="auto"/>
              <w:right w:val="single" w:sz="4" w:space="0" w:color="auto"/>
            </w:tcBorders>
            <w:shd w:val="clear" w:color="auto" w:fill="auto"/>
            <w:noWrap/>
            <w:vAlign w:val="center"/>
          </w:tcPr>
          <w:p w14:paraId="4D8E3C2A"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102,1</w:t>
            </w:r>
          </w:p>
        </w:tc>
      </w:tr>
      <w:tr w:rsidR="00B863BF" w:rsidRPr="001F7712" w14:paraId="329B3D7E" w14:textId="77777777" w:rsidTr="00B863BF">
        <w:trPr>
          <w:gridAfter w:val="1"/>
          <w:wAfter w:w="6" w:type="dxa"/>
          <w:trHeight w:val="340"/>
        </w:trPr>
        <w:tc>
          <w:tcPr>
            <w:tcW w:w="1750" w:type="dxa"/>
            <w:tcBorders>
              <w:top w:val="nil"/>
              <w:left w:val="single" w:sz="4" w:space="0" w:color="auto"/>
              <w:bottom w:val="single" w:sz="4" w:space="0" w:color="auto"/>
              <w:right w:val="single" w:sz="4" w:space="0" w:color="auto"/>
            </w:tcBorders>
            <w:shd w:val="clear" w:color="auto" w:fill="auto"/>
            <w:vAlign w:val="bottom"/>
            <w:hideMark/>
          </w:tcPr>
          <w:p w14:paraId="75C3A37F"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Дебиторская задолженность</w:t>
            </w:r>
          </w:p>
        </w:tc>
        <w:tc>
          <w:tcPr>
            <w:tcW w:w="1028" w:type="dxa"/>
            <w:tcBorders>
              <w:top w:val="nil"/>
              <w:left w:val="nil"/>
              <w:bottom w:val="single" w:sz="4" w:space="0" w:color="auto"/>
              <w:right w:val="single" w:sz="4" w:space="0" w:color="auto"/>
            </w:tcBorders>
            <w:shd w:val="clear" w:color="auto" w:fill="auto"/>
            <w:noWrap/>
            <w:vAlign w:val="center"/>
          </w:tcPr>
          <w:p w14:paraId="6D64464E"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6611</w:t>
            </w:r>
          </w:p>
        </w:tc>
        <w:tc>
          <w:tcPr>
            <w:tcW w:w="756" w:type="dxa"/>
            <w:tcBorders>
              <w:top w:val="nil"/>
              <w:left w:val="nil"/>
              <w:bottom w:val="single" w:sz="4" w:space="0" w:color="auto"/>
              <w:right w:val="single" w:sz="4" w:space="0" w:color="auto"/>
            </w:tcBorders>
            <w:shd w:val="clear" w:color="auto" w:fill="auto"/>
            <w:noWrap/>
            <w:vAlign w:val="center"/>
          </w:tcPr>
          <w:p w14:paraId="3AEA1240"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17,6</w:t>
            </w:r>
          </w:p>
        </w:tc>
        <w:tc>
          <w:tcPr>
            <w:tcW w:w="1048" w:type="dxa"/>
            <w:gridSpan w:val="2"/>
            <w:tcBorders>
              <w:top w:val="nil"/>
              <w:left w:val="nil"/>
              <w:bottom w:val="single" w:sz="4" w:space="0" w:color="auto"/>
              <w:right w:val="single" w:sz="4" w:space="0" w:color="auto"/>
            </w:tcBorders>
            <w:shd w:val="clear" w:color="auto" w:fill="auto"/>
            <w:noWrap/>
            <w:vAlign w:val="center"/>
          </w:tcPr>
          <w:p w14:paraId="40CAFB17"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10533</w:t>
            </w:r>
          </w:p>
        </w:tc>
        <w:tc>
          <w:tcPr>
            <w:tcW w:w="756" w:type="dxa"/>
            <w:tcBorders>
              <w:top w:val="nil"/>
              <w:left w:val="nil"/>
              <w:bottom w:val="single" w:sz="4" w:space="0" w:color="auto"/>
              <w:right w:val="single" w:sz="4" w:space="0" w:color="auto"/>
            </w:tcBorders>
            <w:shd w:val="clear" w:color="auto" w:fill="auto"/>
            <w:noWrap/>
            <w:vAlign w:val="center"/>
          </w:tcPr>
          <w:p w14:paraId="460F7307"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22,3</w:t>
            </w:r>
          </w:p>
        </w:tc>
        <w:tc>
          <w:tcPr>
            <w:tcW w:w="1009" w:type="dxa"/>
            <w:tcBorders>
              <w:top w:val="nil"/>
              <w:left w:val="nil"/>
              <w:bottom w:val="single" w:sz="4" w:space="0" w:color="auto"/>
              <w:right w:val="single" w:sz="4" w:space="0" w:color="auto"/>
            </w:tcBorders>
            <w:shd w:val="clear" w:color="auto" w:fill="auto"/>
            <w:noWrap/>
            <w:vAlign w:val="center"/>
          </w:tcPr>
          <w:p w14:paraId="59BCACEE"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159,3</w:t>
            </w:r>
          </w:p>
        </w:tc>
        <w:tc>
          <w:tcPr>
            <w:tcW w:w="1048" w:type="dxa"/>
            <w:gridSpan w:val="2"/>
            <w:tcBorders>
              <w:top w:val="nil"/>
              <w:left w:val="nil"/>
              <w:bottom w:val="single" w:sz="4" w:space="0" w:color="auto"/>
              <w:right w:val="single" w:sz="4" w:space="0" w:color="auto"/>
            </w:tcBorders>
            <w:shd w:val="clear" w:color="auto" w:fill="auto"/>
            <w:noWrap/>
            <w:vAlign w:val="center"/>
          </w:tcPr>
          <w:p w14:paraId="36431B0D"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8568</w:t>
            </w:r>
          </w:p>
        </w:tc>
        <w:tc>
          <w:tcPr>
            <w:tcW w:w="756" w:type="dxa"/>
            <w:tcBorders>
              <w:top w:val="nil"/>
              <w:left w:val="nil"/>
              <w:bottom w:val="single" w:sz="4" w:space="0" w:color="auto"/>
              <w:right w:val="single" w:sz="4" w:space="0" w:color="auto"/>
            </w:tcBorders>
            <w:shd w:val="clear" w:color="auto" w:fill="auto"/>
            <w:noWrap/>
            <w:vAlign w:val="center"/>
          </w:tcPr>
          <w:p w14:paraId="47718D7A"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18,7</w:t>
            </w:r>
          </w:p>
        </w:tc>
        <w:tc>
          <w:tcPr>
            <w:tcW w:w="1009" w:type="dxa"/>
            <w:tcBorders>
              <w:top w:val="nil"/>
              <w:left w:val="nil"/>
              <w:bottom w:val="single" w:sz="4" w:space="0" w:color="auto"/>
              <w:right w:val="single" w:sz="4" w:space="0" w:color="auto"/>
            </w:tcBorders>
            <w:shd w:val="clear" w:color="auto" w:fill="auto"/>
            <w:noWrap/>
            <w:vAlign w:val="center"/>
          </w:tcPr>
          <w:p w14:paraId="6A4D4D4C"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81,3</w:t>
            </w:r>
          </w:p>
        </w:tc>
      </w:tr>
      <w:tr w:rsidR="00B863BF" w:rsidRPr="00FB751F" w14:paraId="646AC7C8" w14:textId="77777777" w:rsidTr="00B863BF">
        <w:trPr>
          <w:gridAfter w:val="1"/>
          <w:wAfter w:w="6" w:type="dxa"/>
          <w:trHeight w:val="340"/>
        </w:trPr>
        <w:tc>
          <w:tcPr>
            <w:tcW w:w="1750" w:type="dxa"/>
            <w:tcBorders>
              <w:top w:val="nil"/>
              <w:left w:val="single" w:sz="4" w:space="0" w:color="auto"/>
              <w:bottom w:val="single" w:sz="4" w:space="0" w:color="auto"/>
              <w:right w:val="single" w:sz="4" w:space="0" w:color="auto"/>
            </w:tcBorders>
            <w:shd w:val="clear" w:color="auto" w:fill="auto"/>
            <w:vAlign w:val="bottom"/>
            <w:hideMark/>
          </w:tcPr>
          <w:p w14:paraId="0892DF4C"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Денежные средства</w:t>
            </w:r>
          </w:p>
        </w:tc>
        <w:tc>
          <w:tcPr>
            <w:tcW w:w="1028" w:type="dxa"/>
            <w:tcBorders>
              <w:top w:val="nil"/>
              <w:left w:val="nil"/>
              <w:bottom w:val="single" w:sz="4" w:space="0" w:color="auto"/>
              <w:right w:val="single" w:sz="4" w:space="0" w:color="auto"/>
            </w:tcBorders>
            <w:shd w:val="clear" w:color="auto" w:fill="auto"/>
            <w:noWrap/>
            <w:vAlign w:val="center"/>
          </w:tcPr>
          <w:p w14:paraId="058D15E5"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8</w:t>
            </w:r>
          </w:p>
        </w:tc>
        <w:tc>
          <w:tcPr>
            <w:tcW w:w="756" w:type="dxa"/>
            <w:tcBorders>
              <w:top w:val="nil"/>
              <w:left w:val="nil"/>
              <w:bottom w:val="single" w:sz="4" w:space="0" w:color="auto"/>
              <w:right w:val="single" w:sz="4" w:space="0" w:color="auto"/>
            </w:tcBorders>
            <w:shd w:val="clear" w:color="auto" w:fill="auto"/>
            <w:noWrap/>
            <w:vAlign w:val="center"/>
          </w:tcPr>
          <w:p w14:paraId="108D96E9"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0,0</w:t>
            </w:r>
          </w:p>
        </w:tc>
        <w:tc>
          <w:tcPr>
            <w:tcW w:w="1048" w:type="dxa"/>
            <w:gridSpan w:val="2"/>
            <w:tcBorders>
              <w:top w:val="nil"/>
              <w:left w:val="nil"/>
              <w:bottom w:val="single" w:sz="4" w:space="0" w:color="auto"/>
              <w:right w:val="single" w:sz="4" w:space="0" w:color="auto"/>
            </w:tcBorders>
            <w:shd w:val="clear" w:color="auto" w:fill="auto"/>
            <w:noWrap/>
            <w:vAlign w:val="center"/>
          </w:tcPr>
          <w:p w14:paraId="22E31C46"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126</w:t>
            </w:r>
          </w:p>
        </w:tc>
        <w:tc>
          <w:tcPr>
            <w:tcW w:w="756" w:type="dxa"/>
            <w:tcBorders>
              <w:top w:val="nil"/>
              <w:left w:val="nil"/>
              <w:bottom w:val="single" w:sz="4" w:space="0" w:color="auto"/>
              <w:right w:val="single" w:sz="4" w:space="0" w:color="auto"/>
            </w:tcBorders>
            <w:shd w:val="clear" w:color="auto" w:fill="auto"/>
            <w:noWrap/>
            <w:vAlign w:val="center"/>
          </w:tcPr>
          <w:p w14:paraId="7DC062AC"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0,3</w:t>
            </w:r>
          </w:p>
        </w:tc>
        <w:tc>
          <w:tcPr>
            <w:tcW w:w="1009" w:type="dxa"/>
            <w:tcBorders>
              <w:top w:val="nil"/>
              <w:left w:val="nil"/>
              <w:bottom w:val="single" w:sz="4" w:space="0" w:color="auto"/>
              <w:right w:val="single" w:sz="4" w:space="0" w:color="auto"/>
            </w:tcBorders>
            <w:shd w:val="clear" w:color="auto" w:fill="auto"/>
            <w:noWrap/>
            <w:vAlign w:val="center"/>
          </w:tcPr>
          <w:p w14:paraId="589657FE"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1575,0</w:t>
            </w:r>
          </w:p>
        </w:tc>
        <w:tc>
          <w:tcPr>
            <w:tcW w:w="1048" w:type="dxa"/>
            <w:gridSpan w:val="2"/>
            <w:tcBorders>
              <w:top w:val="nil"/>
              <w:left w:val="nil"/>
              <w:bottom w:val="single" w:sz="4" w:space="0" w:color="auto"/>
              <w:right w:val="single" w:sz="4" w:space="0" w:color="auto"/>
            </w:tcBorders>
            <w:shd w:val="clear" w:color="auto" w:fill="auto"/>
            <w:noWrap/>
            <w:vAlign w:val="center"/>
          </w:tcPr>
          <w:p w14:paraId="1ABAA0B0"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33</w:t>
            </w:r>
          </w:p>
        </w:tc>
        <w:tc>
          <w:tcPr>
            <w:tcW w:w="756" w:type="dxa"/>
            <w:tcBorders>
              <w:top w:val="nil"/>
              <w:left w:val="nil"/>
              <w:bottom w:val="single" w:sz="4" w:space="0" w:color="auto"/>
              <w:right w:val="single" w:sz="4" w:space="0" w:color="auto"/>
            </w:tcBorders>
            <w:shd w:val="clear" w:color="auto" w:fill="auto"/>
            <w:noWrap/>
            <w:vAlign w:val="center"/>
          </w:tcPr>
          <w:p w14:paraId="04B34B9E"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0,1</w:t>
            </w:r>
          </w:p>
        </w:tc>
        <w:tc>
          <w:tcPr>
            <w:tcW w:w="1009" w:type="dxa"/>
            <w:tcBorders>
              <w:top w:val="nil"/>
              <w:left w:val="nil"/>
              <w:bottom w:val="single" w:sz="4" w:space="0" w:color="auto"/>
              <w:right w:val="single" w:sz="4" w:space="0" w:color="auto"/>
            </w:tcBorders>
            <w:shd w:val="clear" w:color="auto" w:fill="auto"/>
            <w:noWrap/>
            <w:vAlign w:val="center"/>
          </w:tcPr>
          <w:p w14:paraId="6D68B168"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26,2</w:t>
            </w:r>
          </w:p>
        </w:tc>
      </w:tr>
      <w:tr w:rsidR="00B863BF" w:rsidRPr="00FB751F" w14:paraId="66F47CF7" w14:textId="77777777" w:rsidTr="00B863BF">
        <w:trPr>
          <w:gridAfter w:val="1"/>
          <w:wAfter w:w="6" w:type="dxa"/>
          <w:trHeight w:val="340"/>
        </w:trPr>
        <w:tc>
          <w:tcPr>
            <w:tcW w:w="1750" w:type="dxa"/>
            <w:tcBorders>
              <w:top w:val="nil"/>
              <w:left w:val="single" w:sz="4" w:space="0" w:color="auto"/>
              <w:bottom w:val="single" w:sz="4" w:space="0" w:color="auto"/>
              <w:right w:val="single" w:sz="4" w:space="0" w:color="auto"/>
            </w:tcBorders>
            <w:shd w:val="clear" w:color="auto" w:fill="auto"/>
            <w:vAlign w:val="bottom"/>
            <w:hideMark/>
          </w:tcPr>
          <w:p w14:paraId="6F7F3E29"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Итого оборотные активы</w:t>
            </w:r>
          </w:p>
        </w:tc>
        <w:tc>
          <w:tcPr>
            <w:tcW w:w="1028" w:type="dxa"/>
            <w:tcBorders>
              <w:top w:val="nil"/>
              <w:left w:val="nil"/>
              <w:bottom w:val="single" w:sz="4" w:space="0" w:color="auto"/>
              <w:right w:val="single" w:sz="4" w:space="0" w:color="auto"/>
            </w:tcBorders>
            <w:shd w:val="clear" w:color="auto" w:fill="auto"/>
            <w:noWrap/>
            <w:vAlign w:val="center"/>
          </w:tcPr>
          <w:p w14:paraId="7F80AA6B"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37598</w:t>
            </w:r>
          </w:p>
        </w:tc>
        <w:tc>
          <w:tcPr>
            <w:tcW w:w="756" w:type="dxa"/>
            <w:tcBorders>
              <w:top w:val="nil"/>
              <w:left w:val="nil"/>
              <w:bottom w:val="single" w:sz="4" w:space="0" w:color="auto"/>
              <w:right w:val="single" w:sz="4" w:space="0" w:color="auto"/>
            </w:tcBorders>
            <w:shd w:val="clear" w:color="auto" w:fill="auto"/>
            <w:noWrap/>
            <w:vAlign w:val="center"/>
          </w:tcPr>
          <w:p w14:paraId="0616D112"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100,0</w:t>
            </w:r>
          </w:p>
        </w:tc>
        <w:tc>
          <w:tcPr>
            <w:tcW w:w="1048" w:type="dxa"/>
            <w:gridSpan w:val="2"/>
            <w:tcBorders>
              <w:top w:val="nil"/>
              <w:left w:val="nil"/>
              <w:bottom w:val="single" w:sz="4" w:space="0" w:color="auto"/>
              <w:right w:val="single" w:sz="4" w:space="0" w:color="auto"/>
            </w:tcBorders>
            <w:shd w:val="clear" w:color="auto" w:fill="auto"/>
            <w:noWrap/>
            <w:vAlign w:val="center"/>
          </w:tcPr>
          <w:p w14:paraId="345F5F4E"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47215</w:t>
            </w:r>
          </w:p>
        </w:tc>
        <w:tc>
          <w:tcPr>
            <w:tcW w:w="756" w:type="dxa"/>
            <w:tcBorders>
              <w:top w:val="nil"/>
              <w:left w:val="nil"/>
              <w:bottom w:val="single" w:sz="4" w:space="0" w:color="auto"/>
              <w:right w:val="single" w:sz="4" w:space="0" w:color="auto"/>
            </w:tcBorders>
            <w:shd w:val="clear" w:color="auto" w:fill="auto"/>
            <w:noWrap/>
            <w:vAlign w:val="center"/>
          </w:tcPr>
          <w:p w14:paraId="49D7FCEA"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100,0</w:t>
            </w:r>
          </w:p>
        </w:tc>
        <w:tc>
          <w:tcPr>
            <w:tcW w:w="1009" w:type="dxa"/>
            <w:tcBorders>
              <w:top w:val="nil"/>
              <w:left w:val="nil"/>
              <w:bottom w:val="single" w:sz="4" w:space="0" w:color="auto"/>
              <w:right w:val="single" w:sz="4" w:space="0" w:color="auto"/>
            </w:tcBorders>
            <w:shd w:val="clear" w:color="auto" w:fill="auto"/>
            <w:noWrap/>
            <w:vAlign w:val="center"/>
          </w:tcPr>
          <w:p w14:paraId="7E0E8514"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125,6</w:t>
            </w:r>
          </w:p>
        </w:tc>
        <w:tc>
          <w:tcPr>
            <w:tcW w:w="1048" w:type="dxa"/>
            <w:gridSpan w:val="2"/>
            <w:tcBorders>
              <w:top w:val="nil"/>
              <w:left w:val="nil"/>
              <w:bottom w:val="single" w:sz="4" w:space="0" w:color="auto"/>
              <w:right w:val="single" w:sz="4" w:space="0" w:color="auto"/>
            </w:tcBorders>
            <w:shd w:val="clear" w:color="auto" w:fill="auto"/>
            <w:noWrap/>
            <w:vAlign w:val="center"/>
          </w:tcPr>
          <w:p w14:paraId="0E145BEF"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45917</w:t>
            </w:r>
          </w:p>
        </w:tc>
        <w:tc>
          <w:tcPr>
            <w:tcW w:w="756" w:type="dxa"/>
            <w:tcBorders>
              <w:top w:val="nil"/>
              <w:left w:val="nil"/>
              <w:bottom w:val="single" w:sz="4" w:space="0" w:color="auto"/>
              <w:right w:val="single" w:sz="4" w:space="0" w:color="auto"/>
            </w:tcBorders>
            <w:shd w:val="clear" w:color="auto" w:fill="auto"/>
            <w:noWrap/>
            <w:vAlign w:val="center"/>
          </w:tcPr>
          <w:p w14:paraId="3E17A97B"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100,0</w:t>
            </w:r>
          </w:p>
        </w:tc>
        <w:tc>
          <w:tcPr>
            <w:tcW w:w="1009" w:type="dxa"/>
            <w:tcBorders>
              <w:top w:val="nil"/>
              <w:left w:val="nil"/>
              <w:bottom w:val="single" w:sz="4" w:space="0" w:color="auto"/>
              <w:right w:val="single" w:sz="4" w:space="0" w:color="auto"/>
            </w:tcBorders>
            <w:shd w:val="clear" w:color="auto" w:fill="auto"/>
            <w:noWrap/>
            <w:vAlign w:val="center"/>
          </w:tcPr>
          <w:p w14:paraId="2CCD9C5E"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97,3</w:t>
            </w:r>
          </w:p>
        </w:tc>
      </w:tr>
    </w:tbl>
    <w:p w14:paraId="4C6B001F" w14:textId="77777777" w:rsidR="00B863BF" w:rsidRPr="00FB751F" w:rsidRDefault="00B863BF" w:rsidP="00B863BF">
      <w:pPr>
        <w:widowControl w:val="0"/>
        <w:shd w:val="clear" w:color="auto" w:fill="FFFFFF"/>
        <w:spacing w:line="360" w:lineRule="auto"/>
        <w:ind w:firstLine="709"/>
        <w:jc w:val="both"/>
      </w:pPr>
    </w:p>
    <w:p w14:paraId="3FF090C9" w14:textId="77777777" w:rsidR="00B863BF" w:rsidRPr="0018564F" w:rsidRDefault="00B863BF" w:rsidP="00B863BF">
      <w:pPr>
        <w:spacing w:line="360" w:lineRule="auto"/>
        <w:ind w:firstLine="709"/>
        <w:contextualSpacing/>
        <w:jc w:val="both"/>
        <w:rPr>
          <w:rFonts w:ascii="Times New Roman" w:hAnsi="Times New Roman" w:cs="Times New Roman"/>
          <w:sz w:val="28"/>
          <w:szCs w:val="28"/>
        </w:rPr>
      </w:pPr>
      <w:r w:rsidRPr="0018564F">
        <w:rPr>
          <w:rFonts w:ascii="Times New Roman" w:hAnsi="Times New Roman" w:cs="Times New Roman"/>
          <w:sz w:val="28"/>
          <w:szCs w:val="28"/>
        </w:rPr>
        <w:t>Таким образом,  наибольший удельный вес в структуре оборотных активов занимают запас</w:t>
      </w:r>
      <w:r>
        <w:rPr>
          <w:rFonts w:ascii="Times New Roman" w:hAnsi="Times New Roman" w:cs="Times New Roman"/>
          <w:sz w:val="28"/>
          <w:szCs w:val="28"/>
        </w:rPr>
        <w:t>ы – более половины на конец 2019</w:t>
      </w:r>
      <w:r w:rsidRPr="0018564F">
        <w:rPr>
          <w:rFonts w:ascii="Times New Roman" w:hAnsi="Times New Roman" w:cs="Times New Roman"/>
          <w:sz w:val="28"/>
          <w:szCs w:val="28"/>
        </w:rPr>
        <w:t xml:space="preserve"> </w:t>
      </w:r>
      <w:r>
        <w:rPr>
          <w:rFonts w:ascii="Times New Roman" w:hAnsi="Times New Roman" w:cs="Times New Roman"/>
          <w:sz w:val="28"/>
          <w:szCs w:val="28"/>
        </w:rPr>
        <w:t>года, причем его значение с 2018</w:t>
      </w:r>
      <w:r w:rsidRPr="0018564F">
        <w:rPr>
          <w:rFonts w:ascii="Times New Roman" w:hAnsi="Times New Roman" w:cs="Times New Roman"/>
          <w:sz w:val="28"/>
          <w:szCs w:val="28"/>
        </w:rPr>
        <w:t xml:space="preserve"> года увеличилось на 3,9 п.п. Такая негативные последствия для организации: рост суммы  затрат на хранение (аренда складских помещений, расходы на их содержание, страхование имущества и т.д.); рост затрат, связанных с риском потерь из-за порчи, устаревания, бесконтрольного использования; отвлечение средств из оборота, их «омертвление», в результате происходит замедление оборачиваемости капитала организации.</w:t>
      </w:r>
    </w:p>
    <w:p w14:paraId="0AEF3B9A" w14:textId="77777777" w:rsidR="00B863BF" w:rsidRPr="0018564F" w:rsidRDefault="00B863BF" w:rsidP="00B863BF">
      <w:pPr>
        <w:spacing w:line="360" w:lineRule="auto"/>
        <w:ind w:firstLine="709"/>
        <w:contextualSpacing/>
        <w:jc w:val="both"/>
        <w:rPr>
          <w:rFonts w:ascii="Times New Roman" w:hAnsi="Times New Roman" w:cs="Times New Roman"/>
          <w:sz w:val="28"/>
          <w:szCs w:val="28"/>
        </w:rPr>
      </w:pPr>
      <w:r w:rsidRPr="0018564F">
        <w:rPr>
          <w:rFonts w:ascii="Times New Roman" w:hAnsi="Times New Roman" w:cs="Times New Roman"/>
          <w:sz w:val="28"/>
          <w:szCs w:val="28"/>
        </w:rPr>
        <w:t xml:space="preserve">Об эффективной политике  работы с дебиторами свидетельствует снижение суммы </w:t>
      </w:r>
      <w:r>
        <w:rPr>
          <w:rFonts w:ascii="Times New Roman" w:hAnsi="Times New Roman" w:cs="Times New Roman"/>
          <w:sz w:val="28"/>
          <w:szCs w:val="28"/>
        </w:rPr>
        <w:t>дебиторской задолженности в 2019</w:t>
      </w:r>
      <w:r w:rsidRPr="0018564F">
        <w:rPr>
          <w:rFonts w:ascii="Times New Roman" w:hAnsi="Times New Roman" w:cs="Times New Roman"/>
          <w:sz w:val="28"/>
          <w:szCs w:val="28"/>
        </w:rPr>
        <w:t xml:space="preserve"> году, что оценивается нами положительно.</w:t>
      </w:r>
    </w:p>
    <w:p w14:paraId="16CE287D" w14:textId="77777777" w:rsidR="00B863BF" w:rsidRPr="0018564F" w:rsidRDefault="00B863BF" w:rsidP="00766F0E">
      <w:pPr>
        <w:widowControl w:val="0"/>
        <w:shd w:val="clear" w:color="auto" w:fill="FFFFFF"/>
        <w:spacing w:after="0" w:line="360" w:lineRule="auto"/>
        <w:ind w:firstLine="709"/>
        <w:jc w:val="both"/>
        <w:rPr>
          <w:rFonts w:ascii="Times New Roman" w:hAnsi="Times New Roman" w:cs="Times New Roman"/>
          <w:sz w:val="28"/>
          <w:szCs w:val="28"/>
        </w:rPr>
      </w:pPr>
      <w:r w:rsidRPr="0018564F">
        <w:rPr>
          <w:rFonts w:ascii="Times New Roman" w:hAnsi="Times New Roman" w:cs="Times New Roman"/>
          <w:sz w:val="28"/>
          <w:szCs w:val="28"/>
        </w:rPr>
        <w:t>Таким образом, структура оборотных активов является низколиквидной из-за значительного удельного веса медленнореализуемых активов (запасов).</w:t>
      </w:r>
    </w:p>
    <w:p w14:paraId="7DF3F6F5" w14:textId="77777777" w:rsidR="00B863BF" w:rsidRPr="0018564F" w:rsidRDefault="00B863BF" w:rsidP="00766F0E">
      <w:pPr>
        <w:shd w:val="clear" w:color="auto" w:fill="FFFFFF"/>
        <w:spacing w:after="0" w:line="360" w:lineRule="auto"/>
        <w:ind w:firstLine="709"/>
        <w:jc w:val="both"/>
        <w:rPr>
          <w:rFonts w:ascii="Times New Roman" w:hAnsi="Times New Roman" w:cs="Times New Roman"/>
          <w:sz w:val="28"/>
          <w:szCs w:val="28"/>
        </w:rPr>
      </w:pPr>
      <w:r w:rsidRPr="0018564F">
        <w:rPr>
          <w:rFonts w:ascii="Times New Roman" w:hAnsi="Times New Roman" w:cs="Times New Roman"/>
          <w:sz w:val="28"/>
          <w:szCs w:val="28"/>
        </w:rPr>
        <w:t>Наличие собственного оборотного капитала (собственных оборотных средств) является одним из важных показателей финансовой устойчивости организации. Избыток или недостаток собственных оборотных средств  рассчитан нами в таблице 6.</w:t>
      </w:r>
    </w:p>
    <w:p w14:paraId="13561403" w14:textId="77777777" w:rsidR="00B863BF" w:rsidRDefault="00B863BF" w:rsidP="00766F0E">
      <w:pPr>
        <w:widowControl w:val="0"/>
        <w:shd w:val="clear" w:color="auto" w:fill="FFFFFF"/>
        <w:spacing w:after="0" w:line="360" w:lineRule="auto"/>
        <w:ind w:firstLine="709"/>
        <w:jc w:val="both"/>
        <w:rPr>
          <w:rFonts w:ascii="Times New Roman" w:hAnsi="Times New Roman" w:cs="Times New Roman"/>
          <w:sz w:val="28"/>
          <w:szCs w:val="28"/>
        </w:rPr>
      </w:pPr>
      <w:r w:rsidRPr="0018564F">
        <w:rPr>
          <w:rFonts w:ascii="Times New Roman" w:hAnsi="Times New Roman" w:cs="Times New Roman"/>
          <w:sz w:val="28"/>
          <w:szCs w:val="28"/>
        </w:rPr>
        <w:t>Состояние организации по уровню финансовой устойчивости может быть абсолютной; нормальной (удовлетворительной); неустойчивой (критической); кризисной</w:t>
      </w:r>
      <w:r>
        <w:rPr>
          <w:rFonts w:ascii="Times New Roman" w:hAnsi="Times New Roman" w:cs="Times New Roman"/>
          <w:sz w:val="28"/>
          <w:szCs w:val="28"/>
          <w:lang w:val="en-US"/>
        </w:rPr>
        <w:t>[3].</w:t>
      </w:r>
    </w:p>
    <w:p w14:paraId="684A6611" w14:textId="77777777" w:rsidR="00B863BF" w:rsidRPr="0018564F" w:rsidRDefault="00B863BF" w:rsidP="00766F0E">
      <w:pPr>
        <w:widowControl w:val="0"/>
        <w:shd w:val="clear" w:color="auto" w:fill="FFFFFF"/>
        <w:spacing w:after="0" w:line="360" w:lineRule="auto"/>
        <w:ind w:firstLine="709"/>
        <w:jc w:val="both"/>
        <w:rPr>
          <w:rFonts w:ascii="Times New Roman" w:hAnsi="Times New Roman" w:cs="Times New Roman"/>
          <w:sz w:val="28"/>
          <w:szCs w:val="28"/>
        </w:rPr>
      </w:pPr>
    </w:p>
    <w:p w14:paraId="093A961C" w14:textId="77777777" w:rsidR="00B863BF" w:rsidRDefault="00B863BF" w:rsidP="00766F0E">
      <w:pPr>
        <w:widowControl w:val="0"/>
        <w:shd w:val="clear" w:color="auto" w:fill="FFFFFF"/>
        <w:spacing w:after="0" w:line="360" w:lineRule="auto"/>
        <w:ind w:firstLine="709"/>
        <w:jc w:val="both"/>
        <w:rPr>
          <w:rFonts w:ascii="Times New Roman" w:hAnsi="Times New Roman" w:cs="Times New Roman"/>
          <w:sz w:val="28"/>
          <w:szCs w:val="28"/>
        </w:rPr>
      </w:pPr>
      <w:r w:rsidRPr="0018564F">
        <w:rPr>
          <w:rFonts w:ascii="Times New Roman" w:hAnsi="Times New Roman" w:cs="Times New Roman"/>
          <w:sz w:val="28"/>
          <w:szCs w:val="28"/>
        </w:rPr>
        <w:t>Таблица 6 – Тип финансовой устойчивости  ООО «ОПХ им. Фрунзе»</w:t>
      </w:r>
      <w:r w:rsidRPr="0018564F">
        <w:rPr>
          <w:rFonts w:ascii="Times New Roman" w:hAnsi="Times New Roman" w:cs="Times New Roman"/>
          <w:sz w:val="28"/>
        </w:rPr>
        <w:t xml:space="preserve"> </w:t>
      </w:r>
      <w:r w:rsidRPr="0018564F">
        <w:rPr>
          <w:rFonts w:ascii="Times New Roman" w:hAnsi="Times New Roman" w:cs="Times New Roman"/>
          <w:sz w:val="28"/>
          <w:szCs w:val="28"/>
        </w:rPr>
        <w:t xml:space="preserve">  источниками финансирования</w:t>
      </w:r>
    </w:p>
    <w:p w14:paraId="279D7449" w14:textId="6E03F79E" w:rsidR="00B863BF" w:rsidRPr="003A1801" w:rsidRDefault="003A1801" w:rsidP="00766F0E">
      <w:pPr>
        <w:spacing w:after="0" w:line="360" w:lineRule="auto"/>
        <w:jc w:val="center"/>
        <w:rPr>
          <w:rFonts w:ascii="Times" w:hAnsi="Times" w:cs="Times New Roman"/>
          <w:sz w:val="28"/>
          <w:szCs w:val="28"/>
        </w:rPr>
      </w:pPr>
      <w:r w:rsidRPr="003A1801">
        <w:rPr>
          <w:rFonts w:ascii="TimesNewRomanPS" w:hAnsi="TimesNewRomanPS" w:cs="Times New Roman"/>
          <w:iCs/>
          <w:sz w:val="28"/>
          <w:szCs w:val="28"/>
        </w:rPr>
        <w:t>Источник: составлено автором на основе финансовой отчетности организации</w:t>
      </w:r>
    </w:p>
    <w:tbl>
      <w:tblPr>
        <w:tblW w:w="9367" w:type="dxa"/>
        <w:tblInd w:w="103" w:type="dxa"/>
        <w:tblLook w:val="04A0" w:firstRow="1" w:lastRow="0" w:firstColumn="1" w:lastColumn="0" w:noHBand="0" w:noVBand="1"/>
      </w:tblPr>
      <w:tblGrid>
        <w:gridCol w:w="3861"/>
        <w:gridCol w:w="1835"/>
        <w:gridCol w:w="1835"/>
        <w:gridCol w:w="1836"/>
      </w:tblGrid>
      <w:tr w:rsidR="00B863BF" w:rsidRPr="00C90868" w14:paraId="58196ADB" w14:textId="77777777" w:rsidTr="00B863BF">
        <w:trPr>
          <w:trHeight w:val="340"/>
        </w:trPr>
        <w:tc>
          <w:tcPr>
            <w:tcW w:w="3861" w:type="dxa"/>
            <w:vMerge w:val="restart"/>
            <w:tcBorders>
              <w:top w:val="single" w:sz="4" w:space="0" w:color="000000"/>
              <w:left w:val="single" w:sz="4" w:space="0" w:color="000000"/>
              <w:bottom w:val="single" w:sz="4" w:space="0" w:color="000000"/>
              <w:right w:val="single" w:sz="4" w:space="0" w:color="000000"/>
            </w:tcBorders>
            <w:vAlign w:val="center"/>
            <w:hideMark/>
          </w:tcPr>
          <w:p w14:paraId="5E82CC44"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Показатель</w:t>
            </w:r>
          </w:p>
        </w:tc>
        <w:tc>
          <w:tcPr>
            <w:tcW w:w="5506" w:type="dxa"/>
            <w:gridSpan w:val="3"/>
            <w:tcBorders>
              <w:top w:val="single" w:sz="4" w:space="0" w:color="000000"/>
              <w:left w:val="single" w:sz="4" w:space="0" w:color="auto"/>
              <w:bottom w:val="single" w:sz="4" w:space="0" w:color="auto"/>
              <w:right w:val="single" w:sz="4" w:space="0" w:color="000000"/>
            </w:tcBorders>
            <w:vAlign w:val="center"/>
            <w:hideMark/>
          </w:tcPr>
          <w:p w14:paraId="5AE32BF0"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Период</w:t>
            </w:r>
          </w:p>
        </w:tc>
      </w:tr>
      <w:tr w:rsidR="00B863BF" w:rsidRPr="00C90868" w14:paraId="035FC6F2" w14:textId="77777777" w:rsidTr="00B863BF">
        <w:trPr>
          <w:trHeight w:val="340"/>
        </w:trPr>
        <w:tc>
          <w:tcPr>
            <w:tcW w:w="3861" w:type="dxa"/>
            <w:vMerge/>
            <w:tcBorders>
              <w:top w:val="single" w:sz="4" w:space="0" w:color="000000"/>
              <w:left w:val="single" w:sz="4" w:space="0" w:color="000000"/>
              <w:bottom w:val="single" w:sz="4" w:space="0" w:color="000000"/>
              <w:right w:val="single" w:sz="4" w:space="0" w:color="000000"/>
            </w:tcBorders>
            <w:vAlign w:val="center"/>
            <w:hideMark/>
          </w:tcPr>
          <w:p w14:paraId="62253723" w14:textId="77777777" w:rsidR="00B863BF" w:rsidRPr="006B0EA0" w:rsidRDefault="00B863BF" w:rsidP="00B863BF">
            <w:pPr>
              <w:rPr>
                <w:rFonts w:ascii="Times New Roman" w:hAnsi="Times New Roman" w:cs="Times New Roman"/>
              </w:rPr>
            </w:pPr>
          </w:p>
        </w:tc>
        <w:tc>
          <w:tcPr>
            <w:tcW w:w="1835" w:type="dxa"/>
            <w:tcBorders>
              <w:top w:val="single" w:sz="4" w:space="0" w:color="auto"/>
              <w:left w:val="single" w:sz="4" w:space="0" w:color="auto"/>
              <w:bottom w:val="single" w:sz="4" w:space="0" w:color="000000"/>
              <w:right w:val="single" w:sz="4" w:space="0" w:color="000000"/>
            </w:tcBorders>
            <w:vAlign w:val="center"/>
            <w:hideMark/>
          </w:tcPr>
          <w:p w14:paraId="48C122EA"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На 31.12.2017</w:t>
            </w:r>
          </w:p>
        </w:tc>
        <w:tc>
          <w:tcPr>
            <w:tcW w:w="1835" w:type="dxa"/>
            <w:tcBorders>
              <w:top w:val="single" w:sz="4" w:space="0" w:color="auto"/>
              <w:left w:val="nil"/>
              <w:bottom w:val="single" w:sz="4" w:space="0" w:color="000000"/>
              <w:right w:val="single" w:sz="4" w:space="0" w:color="000000"/>
            </w:tcBorders>
            <w:vAlign w:val="center"/>
            <w:hideMark/>
          </w:tcPr>
          <w:p w14:paraId="346545BF"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На 31.12.2018</w:t>
            </w:r>
          </w:p>
        </w:tc>
        <w:tc>
          <w:tcPr>
            <w:tcW w:w="1836" w:type="dxa"/>
            <w:tcBorders>
              <w:top w:val="single" w:sz="4" w:space="0" w:color="auto"/>
              <w:left w:val="nil"/>
              <w:bottom w:val="single" w:sz="4" w:space="0" w:color="000000"/>
              <w:right w:val="single" w:sz="4" w:space="0" w:color="000000"/>
            </w:tcBorders>
            <w:vAlign w:val="center"/>
            <w:hideMark/>
          </w:tcPr>
          <w:p w14:paraId="2C3188F4"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На 31.12.2019</w:t>
            </w:r>
          </w:p>
        </w:tc>
      </w:tr>
      <w:tr w:rsidR="00B863BF" w:rsidRPr="00C90868" w14:paraId="18B9E549" w14:textId="77777777" w:rsidTr="00B863BF">
        <w:trPr>
          <w:trHeight w:val="340"/>
        </w:trPr>
        <w:tc>
          <w:tcPr>
            <w:tcW w:w="3861" w:type="dxa"/>
            <w:tcBorders>
              <w:top w:val="nil"/>
              <w:left w:val="single" w:sz="4" w:space="0" w:color="000000"/>
              <w:bottom w:val="single" w:sz="4" w:space="0" w:color="000000"/>
              <w:right w:val="single" w:sz="4" w:space="0" w:color="000000"/>
            </w:tcBorders>
            <w:hideMark/>
          </w:tcPr>
          <w:p w14:paraId="0C5FDE46"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Запасы  (ЗЗ)</w:t>
            </w:r>
          </w:p>
        </w:tc>
        <w:tc>
          <w:tcPr>
            <w:tcW w:w="1835" w:type="dxa"/>
            <w:tcBorders>
              <w:top w:val="nil"/>
              <w:left w:val="single" w:sz="4" w:space="0" w:color="auto"/>
              <w:bottom w:val="single" w:sz="4" w:space="0" w:color="000000"/>
              <w:right w:val="single" w:sz="4" w:space="0" w:color="000000"/>
            </w:tcBorders>
            <w:vAlign w:val="bottom"/>
          </w:tcPr>
          <w:p w14:paraId="54DEEB49"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30979</w:t>
            </w:r>
          </w:p>
        </w:tc>
        <w:tc>
          <w:tcPr>
            <w:tcW w:w="1835" w:type="dxa"/>
            <w:tcBorders>
              <w:top w:val="nil"/>
              <w:left w:val="nil"/>
              <w:bottom w:val="single" w:sz="4" w:space="0" w:color="000000"/>
              <w:right w:val="single" w:sz="4" w:space="0" w:color="000000"/>
            </w:tcBorders>
            <w:vAlign w:val="bottom"/>
          </w:tcPr>
          <w:p w14:paraId="06F530C8"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36556</w:t>
            </w:r>
          </w:p>
        </w:tc>
        <w:tc>
          <w:tcPr>
            <w:tcW w:w="1836" w:type="dxa"/>
            <w:tcBorders>
              <w:top w:val="nil"/>
              <w:left w:val="nil"/>
              <w:bottom w:val="single" w:sz="4" w:space="0" w:color="000000"/>
              <w:right w:val="single" w:sz="4" w:space="0" w:color="000000"/>
            </w:tcBorders>
            <w:vAlign w:val="bottom"/>
          </w:tcPr>
          <w:p w14:paraId="075D134B"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37316</w:t>
            </w:r>
          </w:p>
        </w:tc>
      </w:tr>
      <w:tr w:rsidR="00B863BF" w:rsidRPr="00C90868" w14:paraId="04E2B537" w14:textId="77777777" w:rsidTr="00B863BF">
        <w:trPr>
          <w:trHeight w:val="340"/>
        </w:trPr>
        <w:tc>
          <w:tcPr>
            <w:tcW w:w="3861" w:type="dxa"/>
            <w:tcBorders>
              <w:top w:val="nil"/>
              <w:left w:val="single" w:sz="4" w:space="0" w:color="000000"/>
              <w:bottom w:val="single" w:sz="4" w:space="0" w:color="000000"/>
              <w:right w:val="single" w:sz="4" w:space="0" w:color="000000"/>
            </w:tcBorders>
            <w:hideMark/>
          </w:tcPr>
          <w:p w14:paraId="2E9DEE79"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Собственные оборотные средства (СОС)</w:t>
            </w:r>
          </w:p>
        </w:tc>
        <w:tc>
          <w:tcPr>
            <w:tcW w:w="1835" w:type="dxa"/>
            <w:tcBorders>
              <w:top w:val="nil"/>
              <w:left w:val="single" w:sz="4" w:space="0" w:color="auto"/>
              <w:bottom w:val="single" w:sz="4" w:space="0" w:color="000000"/>
              <w:right w:val="single" w:sz="4" w:space="0" w:color="000000"/>
            </w:tcBorders>
            <w:vAlign w:val="bottom"/>
          </w:tcPr>
          <w:p w14:paraId="7BD26056"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35309</w:t>
            </w:r>
          </w:p>
        </w:tc>
        <w:tc>
          <w:tcPr>
            <w:tcW w:w="1835" w:type="dxa"/>
            <w:tcBorders>
              <w:top w:val="nil"/>
              <w:left w:val="nil"/>
              <w:bottom w:val="single" w:sz="4" w:space="0" w:color="000000"/>
              <w:right w:val="single" w:sz="4" w:space="0" w:color="000000"/>
            </w:tcBorders>
            <w:vAlign w:val="bottom"/>
          </w:tcPr>
          <w:p w14:paraId="50C6AEEA"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41548</w:t>
            </w:r>
          </w:p>
        </w:tc>
        <w:tc>
          <w:tcPr>
            <w:tcW w:w="1836" w:type="dxa"/>
            <w:tcBorders>
              <w:top w:val="nil"/>
              <w:left w:val="nil"/>
              <w:bottom w:val="single" w:sz="4" w:space="0" w:color="000000"/>
              <w:right w:val="single" w:sz="4" w:space="0" w:color="000000"/>
            </w:tcBorders>
            <w:vAlign w:val="bottom"/>
          </w:tcPr>
          <w:p w14:paraId="71312198"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38740</w:t>
            </w:r>
          </w:p>
        </w:tc>
      </w:tr>
      <w:tr w:rsidR="00B863BF" w:rsidRPr="00C90868" w14:paraId="6FDC0EFB" w14:textId="77777777" w:rsidTr="00B863BF">
        <w:trPr>
          <w:trHeight w:val="340"/>
        </w:trPr>
        <w:tc>
          <w:tcPr>
            <w:tcW w:w="3861" w:type="dxa"/>
            <w:tcBorders>
              <w:top w:val="nil"/>
              <w:left w:val="single" w:sz="4" w:space="0" w:color="000000"/>
              <w:bottom w:val="single" w:sz="4" w:space="0" w:color="000000"/>
              <w:right w:val="single" w:sz="4" w:space="0" w:color="000000"/>
            </w:tcBorders>
            <w:hideMark/>
          </w:tcPr>
          <w:p w14:paraId="084EAF2A"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Собственные и долгосрочные заемные источники (СДОС)</w:t>
            </w:r>
          </w:p>
        </w:tc>
        <w:tc>
          <w:tcPr>
            <w:tcW w:w="1835" w:type="dxa"/>
            <w:tcBorders>
              <w:top w:val="nil"/>
              <w:left w:val="single" w:sz="4" w:space="0" w:color="auto"/>
              <w:bottom w:val="single" w:sz="4" w:space="0" w:color="000000"/>
              <w:right w:val="single" w:sz="4" w:space="0" w:color="000000"/>
            </w:tcBorders>
            <w:vAlign w:val="bottom"/>
          </w:tcPr>
          <w:p w14:paraId="4DA289DE"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35309</w:t>
            </w:r>
          </w:p>
        </w:tc>
        <w:tc>
          <w:tcPr>
            <w:tcW w:w="1835" w:type="dxa"/>
            <w:tcBorders>
              <w:top w:val="nil"/>
              <w:left w:val="nil"/>
              <w:bottom w:val="single" w:sz="4" w:space="0" w:color="000000"/>
              <w:right w:val="single" w:sz="4" w:space="0" w:color="000000"/>
            </w:tcBorders>
            <w:vAlign w:val="bottom"/>
          </w:tcPr>
          <w:p w14:paraId="6F8FD88C"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41548</w:t>
            </w:r>
          </w:p>
        </w:tc>
        <w:tc>
          <w:tcPr>
            <w:tcW w:w="1836" w:type="dxa"/>
            <w:tcBorders>
              <w:top w:val="nil"/>
              <w:left w:val="nil"/>
              <w:bottom w:val="single" w:sz="4" w:space="0" w:color="000000"/>
              <w:right w:val="single" w:sz="4" w:space="0" w:color="000000"/>
            </w:tcBorders>
            <w:vAlign w:val="bottom"/>
          </w:tcPr>
          <w:p w14:paraId="7C7356F6"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38740</w:t>
            </w:r>
          </w:p>
        </w:tc>
      </w:tr>
      <w:tr w:rsidR="00B863BF" w:rsidRPr="00C90868" w14:paraId="666DF275" w14:textId="77777777" w:rsidTr="00B863BF">
        <w:trPr>
          <w:trHeight w:val="340"/>
        </w:trPr>
        <w:tc>
          <w:tcPr>
            <w:tcW w:w="3861" w:type="dxa"/>
            <w:tcBorders>
              <w:top w:val="nil"/>
              <w:left w:val="single" w:sz="4" w:space="0" w:color="000000"/>
              <w:bottom w:val="single" w:sz="4" w:space="0" w:color="000000"/>
              <w:right w:val="single" w:sz="4" w:space="0" w:color="000000"/>
            </w:tcBorders>
            <w:hideMark/>
          </w:tcPr>
          <w:p w14:paraId="68379783"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Общая величина основных источников (ОВИЗЗ)</w:t>
            </w:r>
          </w:p>
        </w:tc>
        <w:tc>
          <w:tcPr>
            <w:tcW w:w="1835" w:type="dxa"/>
            <w:tcBorders>
              <w:top w:val="nil"/>
              <w:left w:val="single" w:sz="4" w:space="0" w:color="auto"/>
              <w:bottom w:val="single" w:sz="4" w:space="0" w:color="000000"/>
              <w:right w:val="single" w:sz="4" w:space="0" w:color="000000"/>
            </w:tcBorders>
            <w:vAlign w:val="bottom"/>
          </w:tcPr>
          <w:p w14:paraId="37BC5ED2"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37598</w:t>
            </w:r>
          </w:p>
        </w:tc>
        <w:tc>
          <w:tcPr>
            <w:tcW w:w="1835" w:type="dxa"/>
            <w:tcBorders>
              <w:top w:val="nil"/>
              <w:left w:val="nil"/>
              <w:bottom w:val="single" w:sz="4" w:space="0" w:color="000000"/>
              <w:right w:val="single" w:sz="4" w:space="0" w:color="000000"/>
            </w:tcBorders>
            <w:vAlign w:val="bottom"/>
          </w:tcPr>
          <w:p w14:paraId="508E7D26"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47215</w:t>
            </w:r>
          </w:p>
        </w:tc>
        <w:tc>
          <w:tcPr>
            <w:tcW w:w="1836" w:type="dxa"/>
            <w:tcBorders>
              <w:top w:val="nil"/>
              <w:left w:val="nil"/>
              <w:bottom w:val="single" w:sz="4" w:space="0" w:color="000000"/>
              <w:right w:val="single" w:sz="4" w:space="0" w:color="000000"/>
            </w:tcBorders>
            <w:vAlign w:val="bottom"/>
          </w:tcPr>
          <w:p w14:paraId="0563F300"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38740</w:t>
            </w:r>
          </w:p>
        </w:tc>
      </w:tr>
      <w:tr w:rsidR="00B863BF" w:rsidRPr="00C90868" w14:paraId="6B4C78F5" w14:textId="77777777" w:rsidTr="00B863BF">
        <w:trPr>
          <w:trHeight w:val="340"/>
        </w:trPr>
        <w:tc>
          <w:tcPr>
            <w:tcW w:w="3861" w:type="dxa"/>
            <w:tcBorders>
              <w:top w:val="nil"/>
              <w:left w:val="single" w:sz="4" w:space="0" w:color="000000"/>
              <w:bottom w:val="single" w:sz="4" w:space="0" w:color="000000"/>
              <w:right w:val="single" w:sz="4" w:space="0" w:color="000000"/>
            </w:tcBorders>
            <w:hideMark/>
          </w:tcPr>
          <w:p w14:paraId="22FB59D5"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А) Излишек (+) или недостаток (–) собственных оборотных средств, ФП1</w:t>
            </w:r>
          </w:p>
        </w:tc>
        <w:tc>
          <w:tcPr>
            <w:tcW w:w="1835" w:type="dxa"/>
            <w:tcBorders>
              <w:top w:val="nil"/>
              <w:left w:val="single" w:sz="4" w:space="0" w:color="auto"/>
              <w:bottom w:val="single" w:sz="4" w:space="0" w:color="000000"/>
              <w:right w:val="single" w:sz="4" w:space="0" w:color="000000"/>
            </w:tcBorders>
            <w:vAlign w:val="bottom"/>
          </w:tcPr>
          <w:p w14:paraId="1FB2065D"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4330</w:t>
            </w:r>
          </w:p>
        </w:tc>
        <w:tc>
          <w:tcPr>
            <w:tcW w:w="1835" w:type="dxa"/>
            <w:tcBorders>
              <w:top w:val="nil"/>
              <w:left w:val="nil"/>
              <w:bottom w:val="single" w:sz="4" w:space="0" w:color="000000"/>
              <w:right w:val="single" w:sz="4" w:space="0" w:color="000000"/>
            </w:tcBorders>
            <w:vAlign w:val="bottom"/>
          </w:tcPr>
          <w:p w14:paraId="0BAAEA4A"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4992</w:t>
            </w:r>
          </w:p>
        </w:tc>
        <w:tc>
          <w:tcPr>
            <w:tcW w:w="1836" w:type="dxa"/>
            <w:tcBorders>
              <w:top w:val="nil"/>
              <w:left w:val="nil"/>
              <w:bottom w:val="single" w:sz="4" w:space="0" w:color="000000"/>
              <w:right w:val="single" w:sz="4" w:space="0" w:color="000000"/>
            </w:tcBorders>
            <w:vAlign w:val="bottom"/>
          </w:tcPr>
          <w:p w14:paraId="36EADDD1"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1424</w:t>
            </w:r>
          </w:p>
        </w:tc>
      </w:tr>
      <w:tr w:rsidR="00B863BF" w:rsidRPr="00C90868" w14:paraId="4559AB84" w14:textId="77777777" w:rsidTr="00B863BF">
        <w:trPr>
          <w:trHeight w:val="340"/>
        </w:trPr>
        <w:tc>
          <w:tcPr>
            <w:tcW w:w="3861" w:type="dxa"/>
            <w:tcBorders>
              <w:top w:val="nil"/>
              <w:left w:val="single" w:sz="4" w:space="0" w:color="000000"/>
              <w:bottom w:val="single" w:sz="4" w:space="0" w:color="000000"/>
              <w:right w:val="single" w:sz="4" w:space="0" w:color="000000"/>
            </w:tcBorders>
            <w:hideMark/>
          </w:tcPr>
          <w:p w14:paraId="6FC94DA1" w14:textId="77777777" w:rsidR="00B863BF" w:rsidRPr="006B0EA0" w:rsidRDefault="00B863BF" w:rsidP="00B863BF">
            <w:pPr>
              <w:ind w:right="-153"/>
              <w:rPr>
                <w:rFonts w:ascii="Times New Roman" w:hAnsi="Times New Roman" w:cs="Times New Roman"/>
              </w:rPr>
            </w:pPr>
            <w:r w:rsidRPr="006B0EA0">
              <w:rPr>
                <w:rFonts w:ascii="Times New Roman" w:hAnsi="Times New Roman" w:cs="Times New Roman"/>
              </w:rPr>
              <w:t>Б) Излишек (+) или недостаток (–) собственных и долгосрочных заемных источников формирования запасов и затрат,ФП2</w:t>
            </w:r>
          </w:p>
        </w:tc>
        <w:tc>
          <w:tcPr>
            <w:tcW w:w="1835" w:type="dxa"/>
            <w:tcBorders>
              <w:top w:val="nil"/>
              <w:left w:val="single" w:sz="4" w:space="0" w:color="auto"/>
              <w:bottom w:val="single" w:sz="4" w:space="0" w:color="000000"/>
              <w:right w:val="single" w:sz="4" w:space="0" w:color="000000"/>
            </w:tcBorders>
            <w:vAlign w:val="bottom"/>
          </w:tcPr>
          <w:p w14:paraId="18B418CB"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4330</w:t>
            </w:r>
          </w:p>
        </w:tc>
        <w:tc>
          <w:tcPr>
            <w:tcW w:w="1835" w:type="dxa"/>
            <w:tcBorders>
              <w:top w:val="nil"/>
              <w:left w:val="nil"/>
              <w:bottom w:val="single" w:sz="4" w:space="0" w:color="000000"/>
              <w:right w:val="single" w:sz="4" w:space="0" w:color="000000"/>
            </w:tcBorders>
            <w:vAlign w:val="bottom"/>
          </w:tcPr>
          <w:p w14:paraId="5027EE99"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4992</w:t>
            </w:r>
          </w:p>
        </w:tc>
        <w:tc>
          <w:tcPr>
            <w:tcW w:w="1836" w:type="dxa"/>
            <w:tcBorders>
              <w:top w:val="nil"/>
              <w:left w:val="nil"/>
              <w:bottom w:val="single" w:sz="4" w:space="0" w:color="000000"/>
              <w:right w:val="single" w:sz="4" w:space="0" w:color="000000"/>
            </w:tcBorders>
            <w:vAlign w:val="bottom"/>
          </w:tcPr>
          <w:p w14:paraId="26F94F08"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1424</w:t>
            </w:r>
          </w:p>
        </w:tc>
      </w:tr>
      <w:tr w:rsidR="00B863BF" w:rsidRPr="00C90868" w14:paraId="713A2C16" w14:textId="77777777" w:rsidTr="00B863BF">
        <w:trPr>
          <w:trHeight w:val="340"/>
        </w:trPr>
        <w:tc>
          <w:tcPr>
            <w:tcW w:w="3861" w:type="dxa"/>
            <w:tcBorders>
              <w:top w:val="nil"/>
              <w:left w:val="single" w:sz="4" w:space="0" w:color="000000"/>
              <w:bottom w:val="single" w:sz="4" w:space="0" w:color="000000"/>
              <w:right w:val="single" w:sz="4" w:space="0" w:color="000000"/>
            </w:tcBorders>
            <w:hideMark/>
          </w:tcPr>
          <w:p w14:paraId="1C15B6FB"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В) Излишек (+) или недостаток (–) общей величины основных источников формирования запасов и затрат, ФАП3</w:t>
            </w:r>
          </w:p>
        </w:tc>
        <w:tc>
          <w:tcPr>
            <w:tcW w:w="1835" w:type="dxa"/>
            <w:tcBorders>
              <w:top w:val="nil"/>
              <w:left w:val="single" w:sz="4" w:space="0" w:color="auto"/>
              <w:bottom w:val="single" w:sz="4" w:space="0" w:color="000000"/>
              <w:right w:val="single" w:sz="4" w:space="0" w:color="000000"/>
            </w:tcBorders>
            <w:vAlign w:val="bottom"/>
          </w:tcPr>
          <w:p w14:paraId="08196E5D"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6619</w:t>
            </w:r>
          </w:p>
        </w:tc>
        <w:tc>
          <w:tcPr>
            <w:tcW w:w="1835" w:type="dxa"/>
            <w:tcBorders>
              <w:top w:val="nil"/>
              <w:left w:val="nil"/>
              <w:bottom w:val="single" w:sz="4" w:space="0" w:color="000000"/>
              <w:right w:val="single" w:sz="4" w:space="0" w:color="000000"/>
            </w:tcBorders>
            <w:vAlign w:val="bottom"/>
          </w:tcPr>
          <w:p w14:paraId="52AB9B95"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10659</w:t>
            </w:r>
          </w:p>
        </w:tc>
        <w:tc>
          <w:tcPr>
            <w:tcW w:w="1836" w:type="dxa"/>
            <w:tcBorders>
              <w:top w:val="nil"/>
              <w:left w:val="nil"/>
              <w:bottom w:val="single" w:sz="4" w:space="0" w:color="000000"/>
              <w:right w:val="single" w:sz="4" w:space="0" w:color="000000"/>
            </w:tcBorders>
            <w:vAlign w:val="bottom"/>
          </w:tcPr>
          <w:p w14:paraId="1C7C8D01"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1424</w:t>
            </w:r>
          </w:p>
        </w:tc>
      </w:tr>
      <w:tr w:rsidR="00B863BF" w:rsidRPr="00C90868" w14:paraId="0D01ADB9" w14:textId="77777777" w:rsidTr="00B863BF">
        <w:trPr>
          <w:trHeight w:val="485"/>
        </w:trPr>
        <w:tc>
          <w:tcPr>
            <w:tcW w:w="3861" w:type="dxa"/>
            <w:tcBorders>
              <w:top w:val="nil"/>
              <w:left w:val="single" w:sz="4" w:space="0" w:color="000000"/>
              <w:bottom w:val="single" w:sz="4" w:space="0" w:color="000000"/>
              <w:right w:val="single" w:sz="4" w:space="0" w:color="000000"/>
            </w:tcBorders>
            <w:hideMark/>
          </w:tcPr>
          <w:p w14:paraId="5FBA4831"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Тип финансовой устойчивости</w:t>
            </w:r>
          </w:p>
        </w:tc>
        <w:tc>
          <w:tcPr>
            <w:tcW w:w="1835" w:type="dxa"/>
            <w:tcBorders>
              <w:top w:val="nil"/>
              <w:left w:val="single" w:sz="4" w:space="0" w:color="auto"/>
              <w:bottom w:val="single" w:sz="4" w:space="0" w:color="000000"/>
              <w:right w:val="single" w:sz="4" w:space="0" w:color="000000"/>
            </w:tcBorders>
          </w:tcPr>
          <w:p w14:paraId="087077EA"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Абсолютная финансовая устойчивость</w:t>
            </w:r>
          </w:p>
        </w:tc>
        <w:tc>
          <w:tcPr>
            <w:tcW w:w="1835" w:type="dxa"/>
            <w:tcBorders>
              <w:top w:val="nil"/>
              <w:left w:val="nil"/>
              <w:bottom w:val="single" w:sz="4" w:space="0" w:color="000000"/>
              <w:right w:val="single" w:sz="4" w:space="0" w:color="000000"/>
            </w:tcBorders>
          </w:tcPr>
          <w:p w14:paraId="5DB50600"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Абсолютная финансовая устойчивость</w:t>
            </w:r>
          </w:p>
        </w:tc>
        <w:tc>
          <w:tcPr>
            <w:tcW w:w="1836" w:type="dxa"/>
            <w:tcBorders>
              <w:top w:val="nil"/>
              <w:left w:val="nil"/>
              <w:bottom w:val="single" w:sz="4" w:space="0" w:color="000000"/>
              <w:right w:val="single" w:sz="4" w:space="0" w:color="000000"/>
            </w:tcBorders>
          </w:tcPr>
          <w:p w14:paraId="04B41E79"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Абсолютная финансовая устойчивость</w:t>
            </w:r>
          </w:p>
        </w:tc>
      </w:tr>
    </w:tbl>
    <w:p w14:paraId="14725AAA" w14:textId="77777777" w:rsidR="00B863BF" w:rsidRPr="00C90868" w:rsidRDefault="00B863BF" w:rsidP="00B863BF">
      <w:pPr>
        <w:widowControl w:val="0"/>
        <w:shd w:val="clear" w:color="auto" w:fill="FFFFFF"/>
        <w:spacing w:line="360" w:lineRule="auto"/>
        <w:ind w:firstLine="709"/>
        <w:jc w:val="both"/>
        <w:rPr>
          <w:sz w:val="28"/>
          <w:szCs w:val="28"/>
        </w:rPr>
      </w:pPr>
    </w:p>
    <w:p w14:paraId="020CF80A" w14:textId="77777777" w:rsidR="00B863BF" w:rsidRPr="0018564F" w:rsidRDefault="00B863BF" w:rsidP="00766F0E">
      <w:pPr>
        <w:widowControl w:val="0"/>
        <w:shd w:val="clear" w:color="auto" w:fill="FFFFFF"/>
        <w:spacing w:after="0" w:line="360" w:lineRule="auto"/>
        <w:ind w:firstLine="709"/>
        <w:jc w:val="both"/>
        <w:rPr>
          <w:rFonts w:ascii="Times New Roman" w:hAnsi="Times New Roman" w:cs="Times New Roman"/>
          <w:sz w:val="28"/>
          <w:szCs w:val="28"/>
        </w:rPr>
      </w:pPr>
      <w:r w:rsidRPr="0018564F">
        <w:rPr>
          <w:rFonts w:ascii="Times New Roman" w:hAnsi="Times New Roman" w:cs="Times New Roman"/>
          <w:sz w:val="28"/>
          <w:szCs w:val="28"/>
        </w:rPr>
        <w:t>Тип финансовой устойчивости – абсолютная финансовая устойчивость.   Данный тип устойчивости характеризуется высоким уровнем платежеспособности, то есть организация не зависит от внешних кредиторов.</w:t>
      </w:r>
    </w:p>
    <w:p w14:paraId="469447A9" w14:textId="77777777" w:rsidR="00B863BF" w:rsidRPr="0018564F" w:rsidRDefault="00B863BF" w:rsidP="00766F0E">
      <w:pPr>
        <w:widowControl w:val="0"/>
        <w:shd w:val="clear" w:color="auto" w:fill="FFFFFF"/>
        <w:spacing w:after="0" w:line="360" w:lineRule="auto"/>
        <w:ind w:firstLine="709"/>
        <w:jc w:val="both"/>
        <w:rPr>
          <w:rFonts w:ascii="Times New Roman" w:hAnsi="Times New Roman" w:cs="Times New Roman"/>
          <w:sz w:val="28"/>
          <w:szCs w:val="28"/>
        </w:rPr>
      </w:pPr>
      <w:r w:rsidRPr="0018564F">
        <w:rPr>
          <w:rFonts w:ascii="Times New Roman" w:hAnsi="Times New Roman" w:cs="Times New Roman"/>
          <w:sz w:val="28"/>
          <w:szCs w:val="28"/>
        </w:rPr>
        <w:t xml:space="preserve">По данным таблицы 6 можно сделать вывод о том, что ООО «ОПХ им. Фрунзе»   по состоянию источников формирования материальных запасов на конец 2018  года имело устойчивое финансовое состояние. </w:t>
      </w:r>
    </w:p>
    <w:p w14:paraId="418E08CC" w14:textId="77777777" w:rsidR="00B863BF" w:rsidRPr="0018564F" w:rsidRDefault="00B863BF" w:rsidP="00766F0E">
      <w:pPr>
        <w:widowControl w:val="0"/>
        <w:spacing w:after="0" w:line="360" w:lineRule="auto"/>
        <w:ind w:firstLine="709"/>
        <w:jc w:val="both"/>
        <w:rPr>
          <w:rFonts w:ascii="Times New Roman" w:hAnsi="Times New Roman" w:cs="Times New Roman"/>
          <w:sz w:val="28"/>
          <w:szCs w:val="28"/>
        </w:rPr>
      </w:pPr>
      <w:r w:rsidRPr="0018564F">
        <w:rPr>
          <w:rFonts w:ascii="Times New Roman" w:hAnsi="Times New Roman" w:cs="Times New Roman"/>
          <w:sz w:val="28"/>
          <w:szCs w:val="28"/>
        </w:rPr>
        <w:t>Далее рассмотрим источники финансирования оборотных активов организации и определим, за счет чего оно осуществляется. Итсоники финансирования ООО «ОПХ им. Фрунзе»</w:t>
      </w:r>
      <w:r w:rsidRPr="0018564F">
        <w:rPr>
          <w:rFonts w:ascii="Times New Roman" w:hAnsi="Times New Roman" w:cs="Times New Roman"/>
          <w:sz w:val="28"/>
        </w:rPr>
        <w:t xml:space="preserve"> </w:t>
      </w:r>
      <w:r w:rsidRPr="0018564F">
        <w:rPr>
          <w:rFonts w:ascii="Times New Roman" w:hAnsi="Times New Roman" w:cs="Times New Roman"/>
          <w:sz w:val="28"/>
          <w:szCs w:val="28"/>
        </w:rPr>
        <w:t xml:space="preserve">   включают уставный капитал и нераспределенную прибыль. </w:t>
      </w:r>
    </w:p>
    <w:p w14:paraId="00F441E5" w14:textId="77777777" w:rsidR="00B863BF" w:rsidRPr="0018564F" w:rsidRDefault="00B863BF" w:rsidP="00766F0E">
      <w:pPr>
        <w:widowControl w:val="0"/>
        <w:spacing w:after="0" w:line="360" w:lineRule="auto"/>
        <w:ind w:firstLine="709"/>
        <w:jc w:val="both"/>
        <w:rPr>
          <w:rFonts w:ascii="Times New Roman" w:hAnsi="Times New Roman" w:cs="Times New Roman"/>
          <w:sz w:val="28"/>
          <w:szCs w:val="28"/>
        </w:rPr>
      </w:pPr>
      <w:r w:rsidRPr="0018564F">
        <w:rPr>
          <w:rFonts w:ascii="Times New Roman" w:hAnsi="Times New Roman" w:cs="Times New Roman"/>
          <w:sz w:val="28"/>
          <w:szCs w:val="28"/>
        </w:rPr>
        <w:t>Характер финансирования оценивается показателями финансовой устойчивости</w:t>
      </w:r>
      <w:r>
        <w:rPr>
          <w:rFonts w:ascii="Times New Roman" w:hAnsi="Times New Roman" w:cs="Times New Roman"/>
          <w:sz w:val="28"/>
          <w:szCs w:val="28"/>
          <w:lang w:val="en-US"/>
        </w:rPr>
        <w:t>[3]</w:t>
      </w:r>
      <w:r w:rsidRPr="0018564F">
        <w:rPr>
          <w:rFonts w:ascii="Times New Roman" w:hAnsi="Times New Roman" w:cs="Times New Roman"/>
          <w:sz w:val="28"/>
          <w:szCs w:val="28"/>
        </w:rPr>
        <w:t xml:space="preserve">. </w:t>
      </w:r>
    </w:p>
    <w:p w14:paraId="3590A21E" w14:textId="77777777" w:rsidR="00B863BF" w:rsidRPr="0018564F" w:rsidRDefault="00B863BF" w:rsidP="00766F0E">
      <w:pPr>
        <w:widowControl w:val="0"/>
        <w:spacing w:after="0" w:line="360" w:lineRule="auto"/>
        <w:ind w:firstLine="709"/>
        <w:jc w:val="both"/>
        <w:rPr>
          <w:rFonts w:ascii="Times New Roman" w:hAnsi="Times New Roman" w:cs="Times New Roman"/>
          <w:sz w:val="28"/>
          <w:szCs w:val="28"/>
        </w:rPr>
      </w:pPr>
      <w:r w:rsidRPr="0018564F">
        <w:rPr>
          <w:rFonts w:ascii="Times New Roman" w:hAnsi="Times New Roman" w:cs="Times New Roman"/>
          <w:sz w:val="28"/>
          <w:szCs w:val="28"/>
        </w:rPr>
        <w:t>Для оценки финансовой устойчивости ООО «ОПХ им. Фрунзе»</w:t>
      </w:r>
      <w:r w:rsidRPr="0018564F">
        <w:rPr>
          <w:rFonts w:ascii="Times New Roman" w:hAnsi="Times New Roman" w:cs="Times New Roman"/>
          <w:sz w:val="28"/>
        </w:rPr>
        <w:t xml:space="preserve"> </w:t>
      </w:r>
      <w:r w:rsidRPr="0018564F">
        <w:rPr>
          <w:rFonts w:ascii="Times New Roman" w:hAnsi="Times New Roman" w:cs="Times New Roman"/>
          <w:sz w:val="28"/>
          <w:szCs w:val="28"/>
        </w:rPr>
        <w:t xml:space="preserve">   выполним анализ показателей финансовой устойчивости,  приведенные в таблице 7.</w:t>
      </w:r>
    </w:p>
    <w:p w14:paraId="08A82E06" w14:textId="77777777" w:rsidR="00B863BF" w:rsidRPr="0018564F" w:rsidRDefault="00B863BF" w:rsidP="00766F0E">
      <w:pPr>
        <w:widowControl w:val="0"/>
        <w:spacing w:after="0" w:line="360" w:lineRule="auto"/>
        <w:ind w:firstLine="709"/>
        <w:jc w:val="both"/>
        <w:rPr>
          <w:rFonts w:ascii="Times New Roman" w:hAnsi="Times New Roman" w:cs="Times New Roman"/>
          <w:sz w:val="28"/>
          <w:szCs w:val="28"/>
        </w:rPr>
      </w:pPr>
    </w:p>
    <w:p w14:paraId="36FA41F2" w14:textId="77777777" w:rsidR="00B863BF" w:rsidRDefault="00B863BF" w:rsidP="00766F0E">
      <w:pPr>
        <w:widowControl w:val="0"/>
        <w:spacing w:after="0" w:line="360" w:lineRule="auto"/>
        <w:jc w:val="both"/>
        <w:rPr>
          <w:rFonts w:ascii="Times New Roman" w:hAnsi="Times New Roman" w:cs="Times New Roman"/>
          <w:sz w:val="28"/>
          <w:szCs w:val="28"/>
        </w:rPr>
      </w:pPr>
      <w:r w:rsidRPr="0018564F">
        <w:rPr>
          <w:rFonts w:ascii="Times New Roman" w:hAnsi="Times New Roman" w:cs="Times New Roman"/>
          <w:sz w:val="28"/>
          <w:szCs w:val="28"/>
        </w:rPr>
        <w:t xml:space="preserve">Таблица 7 – </w:t>
      </w:r>
      <w:r w:rsidRPr="0018564F">
        <w:rPr>
          <w:rFonts w:ascii="Times New Roman" w:hAnsi="Times New Roman" w:cs="Times New Roman"/>
          <w:bCs/>
          <w:sz w:val="28"/>
          <w:szCs w:val="28"/>
        </w:rPr>
        <w:t xml:space="preserve"> Ф</w:t>
      </w:r>
      <w:r w:rsidRPr="0018564F">
        <w:rPr>
          <w:rFonts w:ascii="Times New Roman" w:hAnsi="Times New Roman" w:cs="Times New Roman"/>
          <w:sz w:val="28"/>
          <w:szCs w:val="28"/>
        </w:rPr>
        <w:t>инансовая  устойчивость ООО «ОПХ им. Фрунзе»</w:t>
      </w:r>
      <w:r w:rsidRPr="0018564F">
        <w:rPr>
          <w:rFonts w:ascii="Times New Roman" w:hAnsi="Times New Roman" w:cs="Times New Roman"/>
          <w:sz w:val="28"/>
        </w:rPr>
        <w:t xml:space="preserve"> </w:t>
      </w:r>
      <w:r>
        <w:rPr>
          <w:rFonts w:ascii="Times New Roman" w:hAnsi="Times New Roman" w:cs="Times New Roman"/>
          <w:sz w:val="28"/>
          <w:szCs w:val="28"/>
        </w:rPr>
        <w:t xml:space="preserve">  за 2017 - 2019</w:t>
      </w:r>
      <w:r w:rsidRPr="0018564F">
        <w:rPr>
          <w:rFonts w:ascii="Times New Roman" w:hAnsi="Times New Roman" w:cs="Times New Roman"/>
          <w:sz w:val="28"/>
          <w:szCs w:val="28"/>
        </w:rPr>
        <w:t xml:space="preserve"> годы</w:t>
      </w:r>
    </w:p>
    <w:p w14:paraId="293F62D5" w14:textId="6A9545F2" w:rsidR="003A1801" w:rsidRPr="003A1801" w:rsidRDefault="003A1801" w:rsidP="003A1801">
      <w:pPr>
        <w:spacing w:before="100" w:beforeAutospacing="1" w:after="100" w:afterAutospacing="1" w:line="240" w:lineRule="auto"/>
        <w:jc w:val="center"/>
        <w:rPr>
          <w:rFonts w:ascii="Times" w:hAnsi="Times" w:cs="Times New Roman"/>
          <w:sz w:val="28"/>
          <w:szCs w:val="28"/>
        </w:rPr>
      </w:pPr>
      <w:r w:rsidRPr="003A1801">
        <w:rPr>
          <w:rFonts w:ascii="TimesNewRomanPS" w:hAnsi="TimesNewRomanPS" w:cs="Times New Roman"/>
          <w:iCs/>
          <w:sz w:val="28"/>
          <w:szCs w:val="28"/>
        </w:rPr>
        <w:t>Источник: составлено автором на основе финансовой отчетности организации</w:t>
      </w:r>
    </w:p>
    <w:tbl>
      <w:tblPr>
        <w:tblW w:w="4988" w:type="pct"/>
        <w:tblLayout w:type="fixed"/>
        <w:tblLook w:val="04A0" w:firstRow="1" w:lastRow="0" w:firstColumn="1" w:lastColumn="0" w:noHBand="0" w:noVBand="1"/>
      </w:tblPr>
      <w:tblGrid>
        <w:gridCol w:w="3298"/>
        <w:gridCol w:w="1875"/>
        <w:gridCol w:w="996"/>
        <w:gridCol w:w="998"/>
        <w:gridCol w:w="1000"/>
        <w:gridCol w:w="850"/>
        <w:gridCol w:w="864"/>
      </w:tblGrid>
      <w:tr w:rsidR="00B863BF" w:rsidRPr="006B0EA0" w14:paraId="20AD3FA9" w14:textId="77777777" w:rsidTr="00B863BF">
        <w:trPr>
          <w:trHeight w:val="340"/>
        </w:trPr>
        <w:tc>
          <w:tcPr>
            <w:tcW w:w="1669" w:type="pct"/>
            <w:vMerge w:val="restart"/>
            <w:tcBorders>
              <w:top w:val="single" w:sz="8" w:space="0" w:color="auto"/>
              <w:left w:val="single" w:sz="8" w:space="0" w:color="auto"/>
              <w:bottom w:val="single" w:sz="8" w:space="0" w:color="auto"/>
              <w:right w:val="single" w:sz="4" w:space="0" w:color="auto"/>
            </w:tcBorders>
            <w:noWrap/>
            <w:vAlign w:val="center"/>
            <w:hideMark/>
          </w:tcPr>
          <w:p w14:paraId="39C0A95F"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Показатель</w:t>
            </w:r>
          </w:p>
        </w:tc>
        <w:tc>
          <w:tcPr>
            <w:tcW w:w="949" w:type="pct"/>
            <w:vMerge w:val="restart"/>
            <w:tcBorders>
              <w:top w:val="single" w:sz="8" w:space="0" w:color="auto"/>
              <w:left w:val="single" w:sz="4" w:space="0" w:color="auto"/>
              <w:bottom w:val="single" w:sz="8" w:space="0" w:color="auto"/>
              <w:right w:val="single" w:sz="8" w:space="0" w:color="auto"/>
            </w:tcBorders>
            <w:vAlign w:val="center"/>
          </w:tcPr>
          <w:p w14:paraId="2F2E6DCA"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 xml:space="preserve"> Норматив</w:t>
            </w:r>
          </w:p>
        </w:tc>
        <w:tc>
          <w:tcPr>
            <w:tcW w:w="1515" w:type="pct"/>
            <w:gridSpan w:val="3"/>
            <w:tcBorders>
              <w:top w:val="single" w:sz="8" w:space="0" w:color="auto"/>
              <w:left w:val="single" w:sz="8" w:space="0" w:color="auto"/>
              <w:bottom w:val="nil"/>
              <w:right w:val="single" w:sz="8" w:space="0" w:color="auto"/>
            </w:tcBorders>
            <w:vAlign w:val="bottom"/>
            <w:hideMark/>
          </w:tcPr>
          <w:p w14:paraId="2336B4C7"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Период</w:t>
            </w:r>
          </w:p>
        </w:tc>
        <w:tc>
          <w:tcPr>
            <w:tcW w:w="867" w:type="pct"/>
            <w:gridSpan w:val="2"/>
            <w:tcBorders>
              <w:top w:val="single" w:sz="8" w:space="0" w:color="auto"/>
              <w:left w:val="single" w:sz="4" w:space="0" w:color="auto"/>
              <w:bottom w:val="single" w:sz="8" w:space="0" w:color="auto"/>
              <w:right w:val="single" w:sz="8" w:space="0" w:color="auto"/>
            </w:tcBorders>
            <w:vAlign w:val="bottom"/>
          </w:tcPr>
          <w:p w14:paraId="04C1FA55"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Отклонение</w:t>
            </w:r>
          </w:p>
        </w:tc>
      </w:tr>
      <w:tr w:rsidR="00B863BF" w:rsidRPr="006B0EA0" w14:paraId="166A0C16" w14:textId="77777777" w:rsidTr="00B863BF">
        <w:trPr>
          <w:trHeight w:val="340"/>
        </w:trPr>
        <w:tc>
          <w:tcPr>
            <w:tcW w:w="1669" w:type="pct"/>
            <w:vMerge/>
            <w:tcBorders>
              <w:top w:val="single" w:sz="8" w:space="0" w:color="auto"/>
              <w:left w:val="single" w:sz="8" w:space="0" w:color="auto"/>
              <w:bottom w:val="single" w:sz="8" w:space="0" w:color="auto"/>
              <w:right w:val="single" w:sz="4" w:space="0" w:color="auto"/>
            </w:tcBorders>
            <w:vAlign w:val="center"/>
            <w:hideMark/>
          </w:tcPr>
          <w:p w14:paraId="316FF363" w14:textId="77777777" w:rsidR="00B863BF" w:rsidRPr="006B0EA0" w:rsidRDefault="00B863BF" w:rsidP="00B863BF">
            <w:pPr>
              <w:rPr>
                <w:rFonts w:ascii="Times New Roman" w:hAnsi="Times New Roman" w:cs="Times New Roman"/>
              </w:rPr>
            </w:pPr>
          </w:p>
        </w:tc>
        <w:tc>
          <w:tcPr>
            <w:tcW w:w="949" w:type="pct"/>
            <w:vMerge/>
            <w:tcBorders>
              <w:top w:val="single" w:sz="8" w:space="0" w:color="auto"/>
              <w:left w:val="single" w:sz="4" w:space="0" w:color="auto"/>
              <w:bottom w:val="single" w:sz="8" w:space="0" w:color="auto"/>
              <w:right w:val="single" w:sz="8" w:space="0" w:color="auto"/>
            </w:tcBorders>
            <w:vAlign w:val="center"/>
          </w:tcPr>
          <w:p w14:paraId="2ED8F143" w14:textId="77777777" w:rsidR="00B863BF" w:rsidRPr="006B0EA0" w:rsidRDefault="00B863BF" w:rsidP="00B863BF">
            <w:pPr>
              <w:rPr>
                <w:rFonts w:ascii="Times New Roman" w:hAnsi="Times New Roman" w:cs="Times New Roman"/>
              </w:rPr>
            </w:pPr>
          </w:p>
        </w:tc>
        <w:tc>
          <w:tcPr>
            <w:tcW w:w="504" w:type="pct"/>
            <w:tcBorders>
              <w:top w:val="single" w:sz="8" w:space="0" w:color="auto"/>
              <w:left w:val="nil"/>
              <w:bottom w:val="single" w:sz="8" w:space="0" w:color="auto"/>
              <w:right w:val="single" w:sz="8" w:space="0" w:color="auto"/>
            </w:tcBorders>
            <w:vAlign w:val="center"/>
            <w:hideMark/>
          </w:tcPr>
          <w:p w14:paraId="53AC5814" w14:textId="77777777" w:rsidR="00B863BF" w:rsidRPr="006B0EA0" w:rsidRDefault="00B863BF" w:rsidP="00B863BF">
            <w:pPr>
              <w:widowControl w:val="0"/>
              <w:ind w:left="-109" w:right="-108"/>
              <w:jc w:val="center"/>
              <w:rPr>
                <w:rFonts w:ascii="Times New Roman" w:hAnsi="Times New Roman" w:cs="Times New Roman"/>
              </w:rPr>
            </w:pPr>
            <w:r w:rsidRPr="006B0EA0">
              <w:rPr>
                <w:rFonts w:ascii="Times New Roman" w:hAnsi="Times New Roman" w:cs="Times New Roman"/>
              </w:rPr>
              <w:t>31.12.</w:t>
            </w:r>
          </w:p>
          <w:p w14:paraId="15BBCEB6" w14:textId="77777777" w:rsidR="00B863BF" w:rsidRPr="006B0EA0" w:rsidRDefault="00B863BF" w:rsidP="00B863BF">
            <w:pPr>
              <w:widowControl w:val="0"/>
              <w:ind w:left="-109" w:right="-108"/>
              <w:jc w:val="center"/>
              <w:rPr>
                <w:rFonts w:ascii="Times New Roman" w:hAnsi="Times New Roman" w:cs="Times New Roman"/>
              </w:rPr>
            </w:pPr>
            <w:r w:rsidRPr="006B0EA0">
              <w:rPr>
                <w:rFonts w:ascii="Times New Roman" w:hAnsi="Times New Roman" w:cs="Times New Roman"/>
              </w:rPr>
              <w:t>2017</w:t>
            </w:r>
          </w:p>
        </w:tc>
        <w:tc>
          <w:tcPr>
            <w:tcW w:w="505" w:type="pct"/>
            <w:tcBorders>
              <w:top w:val="single" w:sz="8" w:space="0" w:color="auto"/>
              <w:left w:val="nil"/>
              <w:bottom w:val="single" w:sz="8" w:space="0" w:color="auto"/>
              <w:right w:val="single" w:sz="8" w:space="0" w:color="auto"/>
            </w:tcBorders>
            <w:vAlign w:val="center"/>
            <w:hideMark/>
          </w:tcPr>
          <w:p w14:paraId="60F5CE9E" w14:textId="77777777" w:rsidR="00B863BF" w:rsidRPr="006B0EA0" w:rsidRDefault="00B863BF" w:rsidP="00B863BF">
            <w:pPr>
              <w:widowControl w:val="0"/>
              <w:ind w:left="-109" w:right="-108"/>
              <w:jc w:val="center"/>
              <w:rPr>
                <w:rFonts w:ascii="Times New Roman" w:hAnsi="Times New Roman" w:cs="Times New Roman"/>
              </w:rPr>
            </w:pPr>
            <w:r w:rsidRPr="006B0EA0">
              <w:rPr>
                <w:rFonts w:ascii="Times New Roman" w:hAnsi="Times New Roman" w:cs="Times New Roman"/>
              </w:rPr>
              <w:t>31.12.</w:t>
            </w:r>
          </w:p>
          <w:p w14:paraId="51046D92" w14:textId="77777777" w:rsidR="00B863BF" w:rsidRPr="006B0EA0" w:rsidRDefault="00B863BF" w:rsidP="00B863BF">
            <w:pPr>
              <w:widowControl w:val="0"/>
              <w:ind w:left="-109" w:right="-108"/>
              <w:jc w:val="center"/>
              <w:rPr>
                <w:rFonts w:ascii="Times New Roman" w:hAnsi="Times New Roman" w:cs="Times New Roman"/>
              </w:rPr>
            </w:pPr>
            <w:r w:rsidRPr="006B0EA0">
              <w:rPr>
                <w:rFonts w:ascii="Times New Roman" w:hAnsi="Times New Roman" w:cs="Times New Roman"/>
              </w:rPr>
              <w:t>2018</w:t>
            </w:r>
          </w:p>
        </w:tc>
        <w:tc>
          <w:tcPr>
            <w:tcW w:w="506" w:type="pct"/>
            <w:tcBorders>
              <w:top w:val="single" w:sz="8" w:space="0" w:color="auto"/>
              <w:left w:val="nil"/>
              <w:bottom w:val="single" w:sz="8" w:space="0" w:color="auto"/>
              <w:right w:val="single" w:sz="8" w:space="0" w:color="auto"/>
            </w:tcBorders>
            <w:noWrap/>
            <w:vAlign w:val="center"/>
            <w:hideMark/>
          </w:tcPr>
          <w:p w14:paraId="31EC62A4" w14:textId="77777777" w:rsidR="00B863BF" w:rsidRPr="006B0EA0" w:rsidRDefault="00B863BF" w:rsidP="00B863BF">
            <w:pPr>
              <w:widowControl w:val="0"/>
              <w:ind w:left="-109" w:right="-108"/>
              <w:jc w:val="center"/>
              <w:rPr>
                <w:rFonts w:ascii="Times New Roman" w:hAnsi="Times New Roman" w:cs="Times New Roman"/>
              </w:rPr>
            </w:pPr>
            <w:r w:rsidRPr="006B0EA0">
              <w:rPr>
                <w:rFonts w:ascii="Times New Roman" w:hAnsi="Times New Roman" w:cs="Times New Roman"/>
              </w:rPr>
              <w:t>31.12.</w:t>
            </w:r>
          </w:p>
          <w:p w14:paraId="5490F6EF" w14:textId="77777777" w:rsidR="00B863BF" w:rsidRPr="006B0EA0" w:rsidRDefault="00B863BF" w:rsidP="00B863BF">
            <w:pPr>
              <w:widowControl w:val="0"/>
              <w:ind w:left="-109" w:right="-108"/>
              <w:jc w:val="center"/>
              <w:rPr>
                <w:rFonts w:ascii="Times New Roman" w:hAnsi="Times New Roman" w:cs="Times New Roman"/>
              </w:rPr>
            </w:pPr>
            <w:r w:rsidRPr="006B0EA0">
              <w:rPr>
                <w:rFonts w:ascii="Times New Roman" w:hAnsi="Times New Roman" w:cs="Times New Roman"/>
              </w:rPr>
              <w:t>2019</w:t>
            </w:r>
          </w:p>
        </w:tc>
        <w:tc>
          <w:tcPr>
            <w:tcW w:w="430" w:type="pct"/>
            <w:tcBorders>
              <w:top w:val="single" w:sz="8" w:space="0" w:color="auto"/>
              <w:left w:val="single" w:sz="4" w:space="0" w:color="auto"/>
              <w:bottom w:val="single" w:sz="8" w:space="0" w:color="auto"/>
              <w:right w:val="single" w:sz="8" w:space="0" w:color="auto"/>
            </w:tcBorders>
            <w:noWrap/>
            <w:vAlign w:val="bottom"/>
            <w:hideMark/>
          </w:tcPr>
          <w:p w14:paraId="585E01FE"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2018</w:t>
            </w:r>
          </w:p>
        </w:tc>
        <w:tc>
          <w:tcPr>
            <w:tcW w:w="438" w:type="pct"/>
            <w:tcBorders>
              <w:top w:val="single" w:sz="8" w:space="0" w:color="auto"/>
              <w:left w:val="nil"/>
              <w:bottom w:val="single" w:sz="8" w:space="0" w:color="auto"/>
              <w:right w:val="single" w:sz="8" w:space="0" w:color="auto"/>
            </w:tcBorders>
            <w:noWrap/>
            <w:vAlign w:val="bottom"/>
            <w:hideMark/>
          </w:tcPr>
          <w:p w14:paraId="297F5EF1"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2019</w:t>
            </w:r>
          </w:p>
        </w:tc>
      </w:tr>
      <w:tr w:rsidR="00B863BF" w:rsidRPr="006B0EA0" w14:paraId="7850CAE7" w14:textId="77777777" w:rsidTr="00B863BF">
        <w:trPr>
          <w:trHeight w:val="75"/>
        </w:trPr>
        <w:tc>
          <w:tcPr>
            <w:tcW w:w="1669" w:type="pct"/>
            <w:tcBorders>
              <w:top w:val="single" w:sz="8" w:space="0" w:color="auto"/>
              <w:left w:val="single" w:sz="8" w:space="0" w:color="auto"/>
              <w:bottom w:val="single" w:sz="8" w:space="0" w:color="auto"/>
              <w:right w:val="single" w:sz="4" w:space="0" w:color="auto"/>
            </w:tcBorders>
            <w:noWrap/>
            <w:vAlign w:val="center"/>
            <w:hideMark/>
          </w:tcPr>
          <w:p w14:paraId="7D5E54DF" w14:textId="77777777" w:rsidR="00B863BF" w:rsidRPr="006B0EA0" w:rsidRDefault="00B863BF" w:rsidP="00B863BF">
            <w:pPr>
              <w:widowControl w:val="0"/>
              <w:spacing w:line="216" w:lineRule="auto"/>
              <w:rPr>
                <w:rFonts w:ascii="Times New Roman" w:hAnsi="Times New Roman" w:cs="Times New Roman"/>
              </w:rPr>
            </w:pPr>
            <w:r w:rsidRPr="006B0EA0">
              <w:rPr>
                <w:rFonts w:ascii="Times New Roman" w:hAnsi="Times New Roman" w:cs="Times New Roman"/>
              </w:rPr>
              <w:t xml:space="preserve">Коэффициент капитализации, ед. </w:t>
            </w:r>
          </w:p>
        </w:tc>
        <w:tc>
          <w:tcPr>
            <w:tcW w:w="949" w:type="pct"/>
            <w:tcBorders>
              <w:top w:val="single" w:sz="8" w:space="0" w:color="auto"/>
              <w:left w:val="single" w:sz="4" w:space="0" w:color="auto"/>
              <w:bottom w:val="single" w:sz="8" w:space="0" w:color="auto"/>
              <w:right w:val="single" w:sz="8" w:space="0" w:color="auto"/>
            </w:tcBorders>
            <w:vAlign w:val="center"/>
          </w:tcPr>
          <w:p w14:paraId="26EAE7A6" w14:textId="77777777" w:rsidR="00B863BF" w:rsidRPr="006B0EA0" w:rsidRDefault="00B863BF" w:rsidP="00B863BF">
            <w:pPr>
              <w:widowControl w:val="0"/>
              <w:spacing w:line="216" w:lineRule="auto"/>
              <w:jc w:val="center"/>
              <w:rPr>
                <w:rFonts w:ascii="Times New Roman" w:hAnsi="Times New Roman" w:cs="Times New Roman"/>
              </w:rPr>
            </w:pPr>
            <w:r w:rsidRPr="006B0EA0">
              <w:rPr>
                <w:rFonts w:ascii="Times New Roman" w:hAnsi="Times New Roman" w:cs="Times New Roman"/>
              </w:rPr>
              <w:t>не выше 1,5 ед.</w:t>
            </w:r>
          </w:p>
        </w:tc>
        <w:tc>
          <w:tcPr>
            <w:tcW w:w="504" w:type="pct"/>
            <w:tcBorders>
              <w:top w:val="single" w:sz="8" w:space="0" w:color="auto"/>
              <w:left w:val="nil"/>
              <w:bottom w:val="single" w:sz="8" w:space="0" w:color="auto"/>
              <w:right w:val="single" w:sz="8" w:space="0" w:color="auto"/>
            </w:tcBorders>
            <w:vAlign w:val="bottom"/>
          </w:tcPr>
          <w:p w14:paraId="1CC58FDE"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0,03</w:t>
            </w:r>
          </w:p>
        </w:tc>
        <w:tc>
          <w:tcPr>
            <w:tcW w:w="505" w:type="pct"/>
            <w:tcBorders>
              <w:top w:val="single" w:sz="8" w:space="0" w:color="auto"/>
              <w:left w:val="nil"/>
              <w:bottom w:val="single" w:sz="8" w:space="0" w:color="auto"/>
              <w:right w:val="single" w:sz="8" w:space="0" w:color="auto"/>
            </w:tcBorders>
            <w:vAlign w:val="bottom"/>
          </w:tcPr>
          <w:p w14:paraId="622CF2D7"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0,07</w:t>
            </w:r>
          </w:p>
        </w:tc>
        <w:tc>
          <w:tcPr>
            <w:tcW w:w="506" w:type="pct"/>
            <w:tcBorders>
              <w:top w:val="single" w:sz="8" w:space="0" w:color="auto"/>
              <w:left w:val="nil"/>
              <w:bottom w:val="single" w:sz="8" w:space="0" w:color="auto"/>
              <w:right w:val="single" w:sz="8" w:space="0" w:color="auto"/>
            </w:tcBorders>
            <w:noWrap/>
            <w:vAlign w:val="bottom"/>
          </w:tcPr>
          <w:p w14:paraId="716D0EF9"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0,08</w:t>
            </w:r>
          </w:p>
        </w:tc>
        <w:tc>
          <w:tcPr>
            <w:tcW w:w="430" w:type="pct"/>
            <w:tcBorders>
              <w:top w:val="single" w:sz="8" w:space="0" w:color="auto"/>
              <w:left w:val="single" w:sz="4" w:space="0" w:color="auto"/>
              <w:bottom w:val="single" w:sz="8" w:space="0" w:color="auto"/>
              <w:right w:val="single" w:sz="8" w:space="0" w:color="auto"/>
            </w:tcBorders>
            <w:noWrap/>
            <w:vAlign w:val="bottom"/>
          </w:tcPr>
          <w:p w14:paraId="7FE463BC"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0,04</w:t>
            </w:r>
          </w:p>
        </w:tc>
        <w:tc>
          <w:tcPr>
            <w:tcW w:w="438" w:type="pct"/>
            <w:tcBorders>
              <w:top w:val="single" w:sz="8" w:space="0" w:color="auto"/>
              <w:left w:val="nil"/>
              <w:bottom w:val="single" w:sz="8" w:space="0" w:color="auto"/>
              <w:right w:val="single" w:sz="8" w:space="0" w:color="auto"/>
            </w:tcBorders>
            <w:noWrap/>
            <w:vAlign w:val="bottom"/>
          </w:tcPr>
          <w:p w14:paraId="77D3181B"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0,01</w:t>
            </w:r>
          </w:p>
        </w:tc>
      </w:tr>
      <w:tr w:rsidR="00B863BF" w:rsidRPr="006B0EA0" w14:paraId="47CA94CA" w14:textId="77777777" w:rsidTr="00B863BF">
        <w:trPr>
          <w:trHeight w:val="86"/>
        </w:trPr>
        <w:tc>
          <w:tcPr>
            <w:tcW w:w="1669" w:type="pct"/>
            <w:tcBorders>
              <w:top w:val="single" w:sz="8" w:space="0" w:color="auto"/>
              <w:left w:val="single" w:sz="8" w:space="0" w:color="auto"/>
              <w:bottom w:val="single" w:sz="8" w:space="0" w:color="auto"/>
              <w:right w:val="single" w:sz="4" w:space="0" w:color="auto"/>
            </w:tcBorders>
            <w:noWrap/>
            <w:vAlign w:val="center"/>
            <w:hideMark/>
          </w:tcPr>
          <w:p w14:paraId="4E84ECF0" w14:textId="77777777" w:rsidR="00B863BF" w:rsidRPr="006B0EA0" w:rsidRDefault="00B863BF" w:rsidP="00B863BF">
            <w:pPr>
              <w:widowControl w:val="0"/>
              <w:spacing w:line="216" w:lineRule="auto"/>
              <w:rPr>
                <w:rFonts w:ascii="Times New Roman" w:hAnsi="Times New Roman" w:cs="Times New Roman"/>
              </w:rPr>
            </w:pPr>
            <w:r w:rsidRPr="006B0EA0">
              <w:rPr>
                <w:rFonts w:ascii="Times New Roman" w:hAnsi="Times New Roman" w:cs="Times New Roman"/>
              </w:rPr>
              <w:t xml:space="preserve">Коэффициент обеспечения собственными источниками финансирования, ед. </w:t>
            </w:r>
          </w:p>
        </w:tc>
        <w:tc>
          <w:tcPr>
            <w:tcW w:w="949" w:type="pct"/>
            <w:tcBorders>
              <w:top w:val="single" w:sz="8" w:space="0" w:color="auto"/>
              <w:left w:val="single" w:sz="4" w:space="0" w:color="auto"/>
              <w:bottom w:val="single" w:sz="8" w:space="0" w:color="auto"/>
              <w:right w:val="single" w:sz="8" w:space="0" w:color="auto"/>
            </w:tcBorders>
            <w:vAlign w:val="center"/>
          </w:tcPr>
          <w:p w14:paraId="5C82981D" w14:textId="77777777" w:rsidR="00B863BF" w:rsidRPr="006B0EA0" w:rsidRDefault="00B863BF" w:rsidP="00B863BF">
            <w:pPr>
              <w:widowControl w:val="0"/>
              <w:spacing w:line="216" w:lineRule="auto"/>
              <w:jc w:val="center"/>
              <w:rPr>
                <w:rFonts w:ascii="Times New Roman" w:hAnsi="Times New Roman" w:cs="Times New Roman"/>
              </w:rPr>
            </w:pPr>
            <w:r w:rsidRPr="006B0EA0">
              <w:rPr>
                <w:rFonts w:ascii="Times New Roman" w:hAnsi="Times New Roman" w:cs="Times New Roman"/>
              </w:rPr>
              <w:t>больше 0,6 - 0,8</w:t>
            </w:r>
          </w:p>
        </w:tc>
        <w:tc>
          <w:tcPr>
            <w:tcW w:w="504" w:type="pct"/>
            <w:tcBorders>
              <w:top w:val="single" w:sz="8" w:space="0" w:color="auto"/>
              <w:left w:val="nil"/>
              <w:bottom w:val="single" w:sz="8" w:space="0" w:color="auto"/>
              <w:right w:val="single" w:sz="8" w:space="0" w:color="auto"/>
            </w:tcBorders>
            <w:vAlign w:val="bottom"/>
          </w:tcPr>
          <w:p w14:paraId="19128414"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0,94</w:t>
            </w:r>
          </w:p>
        </w:tc>
        <w:tc>
          <w:tcPr>
            <w:tcW w:w="505" w:type="pct"/>
            <w:tcBorders>
              <w:top w:val="single" w:sz="8" w:space="0" w:color="auto"/>
              <w:left w:val="nil"/>
              <w:bottom w:val="single" w:sz="8" w:space="0" w:color="auto"/>
              <w:right w:val="single" w:sz="8" w:space="0" w:color="auto"/>
            </w:tcBorders>
            <w:vAlign w:val="bottom"/>
          </w:tcPr>
          <w:p w14:paraId="7661AA2F"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0,88</w:t>
            </w:r>
          </w:p>
        </w:tc>
        <w:tc>
          <w:tcPr>
            <w:tcW w:w="506" w:type="pct"/>
            <w:tcBorders>
              <w:top w:val="single" w:sz="8" w:space="0" w:color="auto"/>
              <w:left w:val="nil"/>
              <w:bottom w:val="single" w:sz="8" w:space="0" w:color="auto"/>
              <w:right w:val="single" w:sz="8" w:space="0" w:color="auto"/>
            </w:tcBorders>
            <w:noWrap/>
            <w:vAlign w:val="bottom"/>
          </w:tcPr>
          <w:p w14:paraId="1BCAD2C0"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0,84</w:t>
            </w:r>
          </w:p>
        </w:tc>
        <w:tc>
          <w:tcPr>
            <w:tcW w:w="430" w:type="pct"/>
            <w:tcBorders>
              <w:top w:val="single" w:sz="8" w:space="0" w:color="auto"/>
              <w:left w:val="single" w:sz="4" w:space="0" w:color="auto"/>
              <w:bottom w:val="single" w:sz="8" w:space="0" w:color="auto"/>
              <w:right w:val="single" w:sz="8" w:space="0" w:color="auto"/>
            </w:tcBorders>
            <w:noWrap/>
            <w:vAlign w:val="bottom"/>
          </w:tcPr>
          <w:p w14:paraId="4F03C506"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-0,06</w:t>
            </w:r>
          </w:p>
        </w:tc>
        <w:tc>
          <w:tcPr>
            <w:tcW w:w="438" w:type="pct"/>
            <w:tcBorders>
              <w:top w:val="single" w:sz="8" w:space="0" w:color="auto"/>
              <w:left w:val="nil"/>
              <w:bottom w:val="single" w:sz="8" w:space="0" w:color="auto"/>
              <w:right w:val="single" w:sz="8" w:space="0" w:color="auto"/>
            </w:tcBorders>
            <w:noWrap/>
            <w:vAlign w:val="bottom"/>
          </w:tcPr>
          <w:p w14:paraId="5EAA56A3"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-0,04</w:t>
            </w:r>
          </w:p>
        </w:tc>
      </w:tr>
      <w:tr w:rsidR="00B863BF" w:rsidRPr="006B0EA0" w14:paraId="680B140C" w14:textId="77777777" w:rsidTr="00B863BF">
        <w:trPr>
          <w:trHeight w:val="322"/>
        </w:trPr>
        <w:tc>
          <w:tcPr>
            <w:tcW w:w="1669" w:type="pct"/>
            <w:tcBorders>
              <w:top w:val="single" w:sz="8" w:space="0" w:color="auto"/>
              <w:left w:val="single" w:sz="8" w:space="0" w:color="auto"/>
              <w:bottom w:val="single" w:sz="8" w:space="0" w:color="auto"/>
              <w:right w:val="single" w:sz="4" w:space="0" w:color="auto"/>
            </w:tcBorders>
            <w:noWrap/>
            <w:vAlign w:val="center"/>
            <w:hideMark/>
          </w:tcPr>
          <w:p w14:paraId="41BAE099" w14:textId="77777777" w:rsidR="00B863BF" w:rsidRPr="006B0EA0" w:rsidRDefault="00B863BF" w:rsidP="00B863BF">
            <w:pPr>
              <w:widowControl w:val="0"/>
              <w:spacing w:line="216" w:lineRule="auto"/>
              <w:rPr>
                <w:rFonts w:ascii="Times New Roman" w:hAnsi="Times New Roman" w:cs="Times New Roman"/>
              </w:rPr>
            </w:pPr>
            <w:r w:rsidRPr="006B0EA0">
              <w:rPr>
                <w:rFonts w:ascii="Times New Roman" w:hAnsi="Times New Roman" w:cs="Times New Roman"/>
              </w:rPr>
              <w:t xml:space="preserve">Коэффициент финансовой независимости, ед. </w:t>
            </w:r>
          </w:p>
        </w:tc>
        <w:tc>
          <w:tcPr>
            <w:tcW w:w="949" w:type="pct"/>
            <w:tcBorders>
              <w:top w:val="single" w:sz="8" w:space="0" w:color="auto"/>
              <w:left w:val="single" w:sz="4" w:space="0" w:color="auto"/>
              <w:bottom w:val="single" w:sz="8" w:space="0" w:color="auto"/>
              <w:right w:val="single" w:sz="8" w:space="0" w:color="auto"/>
            </w:tcBorders>
            <w:vAlign w:val="center"/>
          </w:tcPr>
          <w:p w14:paraId="394737E8" w14:textId="77777777" w:rsidR="00B863BF" w:rsidRPr="006B0EA0" w:rsidRDefault="00B863BF" w:rsidP="00B863BF">
            <w:pPr>
              <w:widowControl w:val="0"/>
              <w:spacing w:line="216" w:lineRule="auto"/>
              <w:jc w:val="center"/>
              <w:rPr>
                <w:rFonts w:ascii="Times New Roman" w:hAnsi="Times New Roman" w:cs="Times New Roman"/>
              </w:rPr>
            </w:pPr>
            <w:r w:rsidRPr="006B0EA0">
              <w:rPr>
                <w:rFonts w:ascii="Times New Roman" w:hAnsi="Times New Roman" w:cs="Times New Roman"/>
              </w:rPr>
              <w:t>более или равно 0.5</w:t>
            </w:r>
          </w:p>
        </w:tc>
        <w:tc>
          <w:tcPr>
            <w:tcW w:w="504" w:type="pct"/>
            <w:tcBorders>
              <w:top w:val="single" w:sz="8" w:space="0" w:color="auto"/>
              <w:left w:val="nil"/>
              <w:bottom w:val="single" w:sz="8" w:space="0" w:color="auto"/>
              <w:right w:val="single" w:sz="8" w:space="0" w:color="auto"/>
            </w:tcBorders>
            <w:vAlign w:val="bottom"/>
          </w:tcPr>
          <w:p w14:paraId="7C388F74"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0,97</w:t>
            </w:r>
          </w:p>
        </w:tc>
        <w:tc>
          <w:tcPr>
            <w:tcW w:w="505" w:type="pct"/>
            <w:tcBorders>
              <w:top w:val="single" w:sz="8" w:space="0" w:color="auto"/>
              <w:left w:val="nil"/>
              <w:bottom w:val="single" w:sz="8" w:space="0" w:color="auto"/>
              <w:right w:val="single" w:sz="8" w:space="0" w:color="auto"/>
            </w:tcBorders>
            <w:vAlign w:val="bottom"/>
          </w:tcPr>
          <w:p w14:paraId="20E43C9E"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0,94</w:t>
            </w:r>
          </w:p>
        </w:tc>
        <w:tc>
          <w:tcPr>
            <w:tcW w:w="506" w:type="pct"/>
            <w:tcBorders>
              <w:top w:val="single" w:sz="8" w:space="0" w:color="auto"/>
              <w:left w:val="nil"/>
              <w:bottom w:val="single" w:sz="8" w:space="0" w:color="auto"/>
              <w:right w:val="single" w:sz="8" w:space="0" w:color="auto"/>
            </w:tcBorders>
            <w:noWrap/>
            <w:vAlign w:val="bottom"/>
          </w:tcPr>
          <w:p w14:paraId="6EF64D64"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0,92</w:t>
            </w:r>
          </w:p>
        </w:tc>
        <w:tc>
          <w:tcPr>
            <w:tcW w:w="430" w:type="pct"/>
            <w:tcBorders>
              <w:top w:val="single" w:sz="8" w:space="0" w:color="auto"/>
              <w:left w:val="nil"/>
              <w:bottom w:val="single" w:sz="8" w:space="0" w:color="auto"/>
              <w:right w:val="single" w:sz="8" w:space="0" w:color="auto"/>
            </w:tcBorders>
            <w:noWrap/>
            <w:vAlign w:val="bottom"/>
          </w:tcPr>
          <w:p w14:paraId="7A03E6EB"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-0,03</w:t>
            </w:r>
          </w:p>
        </w:tc>
        <w:tc>
          <w:tcPr>
            <w:tcW w:w="438" w:type="pct"/>
            <w:tcBorders>
              <w:top w:val="single" w:sz="8" w:space="0" w:color="auto"/>
              <w:left w:val="nil"/>
              <w:bottom w:val="single" w:sz="8" w:space="0" w:color="auto"/>
              <w:right w:val="single" w:sz="8" w:space="0" w:color="auto"/>
            </w:tcBorders>
            <w:noWrap/>
            <w:vAlign w:val="bottom"/>
          </w:tcPr>
          <w:p w14:paraId="02BEAD4D"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-0,02</w:t>
            </w:r>
          </w:p>
        </w:tc>
      </w:tr>
      <w:tr w:rsidR="00B863BF" w:rsidRPr="006B0EA0" w14:paraId="07D67802" w14:textId="77777777" w:rsidTr="00B863BF">
        <w:trPr>
          <w:trHeight w:val="340"/>
        </w:trPr>
        <w:tc>
          <w:tcPr>
            <w:tcW w:w="1669" w:type="pct"/>
            <w:tcBorders>
              <w:top w:val="single" w:sz="8" w:space="0" w:color="auto"/>
              <w:left w:val="single" w:sz="8" w:space="0" w:color="auto"/>
              <w:bottom w:val="single" w:sz="8" w:space="0" w:color="auto"/>
              <w:right w:val="single" w:sz="4" w:space="0" w:color="auto"/>
            </w:tcBorders>
            <w:noWrap/>
            <w:vAlign w:val="center"/>
            <w:hideMark/>
          </w:tcPr>
          <w:p w14:paraId="0C0D0F98" w14:textId="77777777" w:rsidR="00B863BF" w:rsidRPr="006B0EA0" w:rsidRDefault="00B863BF" w:rsidP="00B863BF">
            <w:pPr>
              <w:widowControl w:val="0"/>
              <w:spacing w:line="216" w:lineRule="auto"/>
              <w:rPr>
                <w:rFonts w:ascii="Times New Roman" w:hAnsi="Times New Roman" w:cs="Times New Roman"/>
              </w:rPr>
            </w:pPr>
            <w:r w:rsidRPr="006B0EA0">
              <w:rPr>
                <w:rFonts w:ascii="Times New Roman" w:hAnsi="Times New Roman" w:cs="Times New Roman"/>
              </w:rPr>
              <w:t xml:space="preserve">Коэффициент финансовой устойчивости, ед. </w:t>
            </w:r>
          </w:p>
        </w:tc>
        <w:tc>
          <w:tcPr>
            <w:tcW w:w="949" w:type="pct"/>
            <w:tcBorders>
              <w:top w:val="single" w:sz="8" w:space="0" w:color="auto"/>
              <w:left w:val="single" w:sz="4" w:space="0" w:color="auto"/>
              <w:bottom w:val="single" w:sz="8" w:space="0" w:color="auto"/>
              <w:right w:val="single" w:sz="8" w:space="0" w:color="auto"/>
            </w:tcBorders>
            <w:vAlign w:val="center"/>
          </w:tcPr>
          <w:p w14:paraId="6C1BEEAB" w14:textId="77777777" w:rsidR="00B863BF" w:rsidRPr="006B0EA0" w:rsidRDefault="00B863BF" w:rsidP="00B863BF">
            <w:pPr>
              <w:widowControl w:val="0"/>
              <w:spacing w:line="216" w:lineRule="auto"/>
              <w:jc w:val="center"/>
              <w:rPr>
                <w:rFonts w:ascii="Times New Roman" w:hAnsi="Times New Roman" w:cs="Times New Roman"/>
              </w:rPr>
            </w:pPr>
            <w:r w:rsidRPr="006B0EA0">
              <w:rPr>
                <w:rFonts w:ascii="Times New Roman" w:hAnsi="Times New Roman" w:cs="Times New Roman"/>
              </w:rPr>
              <w:t>не менее 0,6</w:t>
            </w:r>
          </w:p>
        </w:tc>
        <w:tc>
          <w:tcPr>
            <w:tcW w:w="504" w:type="pct"/>
            <w:tcBorders>
              <w:top w:val="single" w:sz="8" w:space="0" w:color="auto"/>
              <w:left w:val="nil"/>
              <w:bottom w:val="single" w:sz="8" w:space="0" w:color="auto"/>
              <w:right w:val="single" w:sz="8" w:space="0" w:color="auto"/>
            </w:tcBorders>
            <w:vAlign w:val="bottom"/>
          </w:tcPr>
          <w:p w14:paraId="069FF5A9"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0,97</w:t>
            </w:r>
          </w:p>
        </w:tc>
        <w:tc>
          <w:tcPr>
            <w:tcW w:w="505" w:type="pct"/>
            <w:tcBorders>
              <w:top w:val="single" w:sz="8" w:space="0" w:color="auto"/>
              <w:left w:val="nil"/>
              <w:bottom w:val="single" w:sz="8" w:space="0" w:color="auto"/>
              <w:right w:val="single" w:sz="8" w:space="0" w:color="auto"/>
            </w:tcBorders>
            <w:vAlign w:val="bottom"/>
          </w:tcPr>
          <w:p w14:paraId="419FF849"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0,94</w:t>
            </w:r>
          </w:p>
        </w:tc>
        <w:tc>
          <w:tcPr>
            <w:tcW w:w="506" w:type="pct"/>
            <w:tcBorders>
              <w:top w:val="single" w:sz="8" w:space="0" w:color="auto"/>
              <w:left w:val="nil"/>
              <w:bottom w:val="single" w:sz="8" w:space="0" w:color="auto"/>
              <w:right w:val="single" w:sz="8" w:space="0" w:color="auto"/>
            </w:tcBorders>
            <w:noWrap/>
            <w:vAlign w:val="bottom"/>
          </w:tcPr>
          <w:p w14:paraId="3104E296"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0,92</w:t>
            </w:r>
          </w:p>
        </w:tc>
        <w:tc>
          <w:tcPr>
            <w:tcW w:w="430" w:type="pct"/>
            <w:tcBorders>
              <w:top w:val="single" w:sz="8" w:space="0" w:color="auto"/>
              <w:left w:val="nil"/>
              <w:bottom w:val="single" w:sz="8" w:space="0" w:color="auto"/>
              <w:right w:val="single" w:sz="8" w:space="0" w:color="auto"/>
            </w:tcBorders>
            <w:noWrap/>
            <w:vAlign w:val="bottom"/>
          </w:tcPr>
          <w:p w14:paraId="237554B5"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-0,03</w:t>
            </w:r>
          </w:p>
        </w:tc>
        <w:tc>
          <w:tcPr>
            <w:tcW w:w="438" w:type="pct"/>
            <w:tcBorders>
              <w:top w:val="single" w:sz="8" w:space="0" w:color="auto"/>
              <w:left w:val="nil"/>
              <w:bottom w:val="single" w:sz="8" w:space="0" w:color="auto"/>
              <w:right w:val="single" w:sz="8" w:space="0" w:color="auto"/>
            </w:tcBorders>
            <w:noWrap/>
            <w:vAlign w:val="bottom"/>
          </w:tcPr>
          <w:p w14:paraId="673F70C7"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-0,02</w:t>
            </w:r>
          </w:p>
        </w:tc>
      </w:tr>
    </w:tbl>
    <w:p w14:paraId="49C6A5EA" w14:textId="77777777" w:rsidR="00B863BF" w:rsidRPr="0018564F" w:rsidRDefault="00B863BF" w:rsidP="00B863BF">
      <w:pPr>
        <w:widowControl w:val="0"/>
        <w:shd w:val="clear" w:color="auto" w:fill="FFFFFF"/>
        <w:spacing w:line="360" w:lineRule="auto"/>
        <w:jc w:val="both"/>
        <w:rPr>
          <w:rFonts w:ascii="Times New Roman" w:hAnsi="Times New Roman" w:cs="Times New Roman"/>
          <w:noProof/>
          <w:sz w:val="28"/>
          <w:szCs w:val="28"/>
        </w:rPr>
      </w:pPr>
    </w:p>
    <w:p w14:paraId="64D7DCE5" w14:textId="77777777" w:rsidR="00B863BF" w:rsidRPr="00D83AA5" w:rsidRDefault="00B863BF" w:rsidP="00D83AA5">
      <w:pPr>
        <w:widowControl w:val="0"/>
        <w:tabs>
          <w:tab w:val="left" w:pos="1800"/>
          <w:tab w:val="left" w:pos="9639"/>
        </w:tabs>
        <w:spacing w:after="0" w:line="360" w:lineRule="auto"/>
        <w:ind w:firstLine="709"/>
        <w:jc w:val="both"/>
        <w:rPr>
          <w:rFonts w:ascii="Times New Roman" w:hAnsi="Times New Roman" w:cs="Times New Roman"/>
          <w:sz w:val="28"/>
          <w:szCs w:val="28"/>
        </w:rPr>
      </w:pPr>
      <w:r w:rsidRPr="00D83AA5">
        <w:rPr>
          <w:rFonts w:ascii="Times New Roman" w:hAnsi="Times New Roman" w:cs="Times New Roman"/>
          <w:sz w:val="28"/>
          <w:szCs w:val="28"/>
        </w:rPr>
        <w:t>В 2015-2017 гг. значение коэффициента капитализации в хлебопекарной организации ООО «ОПХ им. Фрунзе»</w:t>
      </w:r>
      <w:r w:rsidRPr="00D83AA5">
        <w:rPr>
          <w:rFonts w:ascii="Times New Roman" w:hAnsi="Times New Roman" w:cs="Times New Roman"/>
          <w:sz w:val="28"/>
        </w:rPr>
        <w:t xml:space="preserve"> </w:t>
      </w:r>
      <w:r w:rsidRPr="00D83AA5">
        <w:rPr>
          <w:rFonts w:ascii="Times New Roman" w:hAnsi="Times New Roman" w:cs="Times New Roman"/>
          <w:sz w:val="28"/>
          <w:szCs w:val="28"/>
        </w:rPr>
        <w:t xml:space="preserve"> было существенно ниже  нормы и имеет тенденцию к росту, как это видно из данных таблицы 14, то есть незначительная заемных средств в виде кредиторской задолженности привлекалось организацией в связи с достаточным количеством собственных источников финансирования.</w:t>
      </w:r>
    </w:p>
    <w:p w14:paraId="484223B1" w14:textId="77777777" w:rsidR="00B863BF" w:rsidRPr="00D83AA5" w:rsidRDefault="00B863BF" w:rsidP="00D83AA5">
      <w:pPr>
        <w:widowControl w:val="0"/>
        <w:shd w:val="clear" w:color="auto" w:fill="FFFFFF"/>
        <w:spacing w:after="0" w:line="360" w:lineRule="auto"/>
        <w:ind w:firstLine="567"/>
        <w:jc w:val="both"/>
        <w:rPr>
          <w:rFonts w:ascii="Times New Roman" w:hAnsi="Times New Roman" w:cs="Times New Roman"/>
          <w:sz w:val="28"/>
          <w:szCs w:val="28"/>
        </w:rPr>
      </w:pPr>
      <w:r w:rsidRPr="00D83AA5">
        <w:rPr>
          <w:rFonts w:ascii="Times New Roman" w:hAnsi="Times New Roman" w:cs="Times New Roman"/>
          <w:sz w:val="28"/>
          <w:szCs w:val="28"/>
        </w:rPr>
        <w:t>Как оказывает коэффициент финансовой независимости (автономии), удельный вес собственных средств в общей сумме источников финансирования составляет 84% на конец 2019 года, что на 0,10 пунктов меньше по сравнению с концом 2017 года.  Отметим, что значение этого показателя в 2017-2019 гг.  соответствовало нормативному и превышало его незначительно на конец 2019 года, что оценивается нами положительно: организация является финансово независимой от внешних кредиторов. Однако отметим, что организация не оптимально использует собственные средства финансирования, поскольку данный показатель выше нормы, заемные источники практически не привлекаются.</w:t>
      </w:r>
    </w:p>
    <w:p w14:paraId="2C6029B9" w14:textId="77777777" w:rsidR="00B863BF" w:rsidRPr="00D83AA5" w:rsidRDefault="00B863BF" w:rsidP="00D83AA5">
      <w:pPr>
        <w:widowControl w:val="0"/>
        <w:shd w:val="clear" w:color="auto" w:fill="FFFFFF"/>
        <w:spacing w:after="0" w:line="360" w:lineRule="auto"/>
        <w:ind w:firstLine="567"/>
        <w:jc w:val="both"/>
        <w:rPr>
          <w:rFonts w:ascii="Times New Roman" w:hAnsi="Times New Roman" w:cs="Times New Roman"/>
          <w:sz w:val="28"/>
          <w:szCs w:val="28"/>
        </w:rPr>
      </w:pPr>
      <w:r w:rsidRPr="00D83AA5">
        <w:rPr>
          <w:rFonts w:ascii="Times New Roman" w:hAnsi="Times New Roman" w:cs="Times New Roman"/>
          <w:sz w:val="28"/>
          <w:szCs w:val="28"/>
        </w:rPr>
        <w:t xml:space="preserve">Коэффициент финансовой устойчивости равен коэффициенту финансовой независимости (в организации нет долгосрочный займов и кредитов) показывает, что 92% активов финансируется за счет устойчивых источников. Нормативный уровень   выполнялся на протяжении всего периода исследования, что условно характеризует организацию как  достаточно устойчивую с финансовой точки  зрения. </w:t>
      </w:r>
    </w:p>
    <w:p w14:paraId="002D71AE" w14:textId="77777777" w:rsidR="00B863BF" w:rsidRPr="00D83AA5" w:rsidRDefault="00B863BF" w:rsidP="00D83AA5">
      <w:pPr>
        <w:widowControl w:val="0"/>
        <w:tabs>
          <w:tab w:val="left" w:pos="1800"/>
          <w:tab w:val="left" w:pos="9639"/>
        </w:tabs>
        <w:spacing w:after="0" w:line="360" w:lineRule="auto"/>
        <w:ind w:firstLine="709"/>
        <w:jc w:val="both"/>
        <w:rPr>
          <w:rFonts w:ascii="Times New Roman" w:hAnsi="Times New Roman" w:cs="Times New Roman"/>
          <w:sz w:val="28"/>
          <w:szCs w:val="28"/>
        </w:rPr>
      </w:pPr>
      <w:r w:rsidRPr="00D83AA5">
        <w:rPr>
          <w:rFonts w:ascii="Times New Roman" w:hAnsi="Times New Roman" w:cs="Times New Roman"/>
          <w:sz w:val="28"/>
          <w:szCs w:val="28"/>
        </w:rPr>
        <w:t>Подводя итоги анализу финансовой устойчивости,  можно сделать вывод об устойчивом финансовом состоянии исследуемой организации на начало 2020 года, что подтверждается  достаточным наличием собственных средств для финансирования оборотных активов. Незначительная отрицательная динамика коэффициентов независимости и финансовой устойчивости на фоне достаточной суммы  собственных источников финансирования  на конец 2019 года  позволяет нам оценивать сложившуюся ситуацию как стабильно положительную</w:t>
      </w:r>
      <w:r w:rsidRPr="00D83AA5">
        <w:rPr>
          <w:rFonts w:ascii="Times New Roman" w:hAnsi="Times New Roman" w:cs="Times New Roman"/>
          <w:sz w:val="28"/>
          <w:szCs w:val="28"/>
          <w:lang w:val="en-US"/>
        </w:rPr>
        <w:t>[3]</w:t>
      </w:r>
      <w:r w:rsidRPr="00D83AA5">
        <w:rPr>
          <w:rFonts w:ascii="Times New Roman" w:hAnsi="Times New Roman" w:cs="Times New Roman"/>
          <w:sz w:val="28"/>
          <w:szCs w:val="28"/>
        </w:rPr>
        <w:t xml:space="preserve">. </w:t>
      </w:r>
    </w:p>
    <w:p w14:paraId="6A6EE106" w14:textId="77777777" w:rsidR="00B863BF" w:rsidRPr="00D83AA5" w:rsidRDefault="00B863BF" w:rsidP="00D83AA5">
      <w:pPr>
        <w:widowControl w:val="0"/>
        <w:tabs>
          <w:tab w:val="left" w:pos="1800"/>
          <w:tab w:val="left" w:pos="9639"/>
        </w:tabs>
        <w:spacing w:after="0" w:line="360" w:lineRule="auto"/>
        <w:ind w:firstLine="709"/>
        <w:jc w:val="both"/>
        <w:rPr>
          <w:rFonts w:ascii="Times New Roman" w:hAnsi="Times New Roman" w:cs="Times New Roman"/>
          <w:sz w:val="28"/>
          <w:szCs w:val="28"/>
        </w:rPr>
      </w:pPr>
      <w:r w:rsidRPr="00D83AA5">
        <w:rPr>
          <w:rFonts w:ascii="Times New Roman" w:hAnsi="Times New Roman" w:cs="Times New Roman"/>
          <w:sz w:val="28"/>
          <w:szCs w:val="28"/>
        </w:rPr>
        <w:t>Здесь же при оценке обеспеченности собственными источниками оборотных средств очень важно проанализировать показатели ликвидности. Анализ показателей ликвидности поможет понять, какие обязательства сможет погасить ООО «ОПХ им. Фрунзе»   за счет имеющихся оборотных средств.</w:t>
      </w:r>
    </w:p>
    <w:p w14:paraId="3ABB8197" w14:textId="77777777" w:rsidR="00B863BF" w:rsidRPr="00D83AA5" w:rsidRDefault="00B863BF" w:rsidP="00D83AA5">
      <w:pPr>
        <w:widowControl w:val="0"/>
        <w:spacing w:after="0" w:line="360" w:lineRule="auto"/>
        <w:ind w:firstLine="567"/>
        <w:jc w:val="both"/>
        <w:rPr>
          <w:rFonts w:ascii="Times New Roman" w:hAnsi="Times New Roman" w:cs="Times New Roman"/>
          <w:snapToGrid w:val="0"/>
          <w:sz w:val="28"/>
          <w:szCs w:val="28"/>
        </w:rPr>
      </w:pPr>
      <w:r w:rsidRPr="00D83AA5">
        <w:rPr>
          <w:rFonts w:ascii="Times New Roman" w:hAnsi="Times New Roman" w:cs="Times New Roman"/>
          <w:sz w:val="28"/>
          <w:szCs w:val="28"/>
        </w:rPr>
        <w:t>Проведем  анализ ликвидности по группам активов и пассивов, а также вы</w:t>
      </w:r>
      <w:r w:rsidRPr="00D83AA5">
        <w:rPr>
          <w:rFonts w:ascii="Times New Roman" w:hAnsi="Times New Roman" w:cs="Times New Roman"/>
          <w:snapToGrid w:val="0"/>
          <w:sz w:val="28"/>
          <w:szCs w:val="28"/>
        </w:rPr>
        <w:t xml:space="preserve">полним коэффициентный анализ. </w:t>
      </w:r>
    </w:p>
    <w:p w14:paraId="466760FC" w14:textId="77777777" w:rsidR="00B863BF" w:rsidRPr="00D83AA5" w:rsidRDefault="00B863BF" w:rsidP="00D83AA5">
      <w:pPr>
        <w:pStyle w:val="21"/>
        <w:widowControl w:val="0"/>
        <w:autoSpaceDE w:val="0"/>
        <w:autoSpaceDN w:val="0"/>
        <w:adjustRightInd w:val="0"/>
        <w:spacing w:after="0" w:line="360" w:lineRule="auto"/>
        <w:ind w:left="0" w:firstLine="567"/>
        <w:jc w:val="both"/>
        <w:rPr>
          <w:rFonts w:ascii="Times New Roman" w:eastAsia="Times New Roman" w:hAnsi="Times New Roman" w:cs="Times New Roman"/>
          <w:snapToGrid w:val="0"/>
          <w:sz w:val="28"/>
          <w:szCs w:val="28"/>
        </w:rPr>
      </w:pPr>
      <w:r w:rsidRPr="00D83AA5">
        <w:rPr>
          <w:rFonts w:ascii="Times New Roman" w:eastAsia="Times New Roman" w:hAnsi="Times New Roman" w:cs="Times New Roman"/>
          <w:snapToGrid w:val="0"/>
          <w:sz w:val="28"/>
          <w:szCs w:val="28"/>
        </w:rPr>
        <w:t xml:space="preserve">Баланс считается ликвидным, если имеют место следующие соотношения: </w:t>
      </w:r>
    </w:p>
    <w:p w14:paraId="0700894E" w14:textId="77777777" w:rsidR="00B863BF" w:rsidRPr="00D83AA5" w:rsidRDefault="00B863BF" w:rsidP="00D83AA5">
      <w:pPr>
        <w:pStyle w:val="21"/>
        <w:widowControl w:val="0"/>
        <w:autoSpaceDE w:val="0"/>
        <w:autoSpaceDN w:val="0"/>
        <w:adjustRightInd w:val="0"/>
        <w:spacing w:after="0" w:line="360" w:lineRule="auto"/>
        <w:ind w:left="0" w:firstLine="567"/>
        <w:jc w:val="both"/>
        <w:rPr>
          <w:rFonts w:ascii="Times New Roman" w:eastAsia="Times New Roman" w:hAnsi="Times New Roman" w:cs="Times New Roman"/>
          <w:snapToGrid w:val="0"/>
          <w:sz w:val="28"/>
          <w:szCs w:val="28"/>
        </w:rPr>
      </w:pPr>
      <w:r w:rsidRPr="00D83AA5">
        <w:rPr>
          <w:rFonts w:ascii="Times New Roman" w:eastAsia="Times New Roman" w:hAnsi="Times New Roman" w:cs="Times New Roman"/>
          <w:snapToGrid w:val="0"/>
          <w:sz w:val="28"/>
          <w:szCs w:val="28"/>
        </w:rPr>
        <w:t xml:space="preserve">А1 &gt;П1;  </w:t>
      </w:r>
    </w:p>
    <w:p w14:paraId="3AA01C13" w14:textId="77777777" w:rsidR="00B863BF" w:rsidRPr="00D83AA5" w:rsidRDefault="00B863BF" w:rsidP="00D83AA5">
      <w:pPr>
        <w:pStyle w:val="21"/>
        <w:widowControl w:val="0"/>
        <w:autoSpaceDE w:val="0"/>
        <w:autoSpaceDN w:val="0"/>
        <w:adjustRightInd w:val="0"/>
        <w:spacing w:after="0" w:line="360" w:lineRule="auto"/>
        <w:ind w:left="0" w:firstLine="567"/>
        <w:jc w:val="both"/>
        <w:rPr>
          <w:rFonts w:ascii="Times New Roman" w:eastAsia="Times New Roman" w:hAnsi="Times New Roman" w:cs="Times New Roman"/>
          <w:snapToGrid w:val="0"/>
          <w:sz w:val="28"/>
          <w:szCs w:val="28"/>
        </w:rPr>
      </w:pPr>
      <w:r w:rsidRPr="00D83AA5">
        <w:rPr>
          <w:rFonts w:ascii="Times New Roman" w:eastAsia="Times New Roman" w:hAnsi="Times New Roman" w:cs="Times New Roman"/>
          <w:snapToGrid w:val="0"/>
          <w:sz w:val="28"/>
          <w:szCs w:val="28"/>
        </w:rPr>
        <w:t xml:space="preserve">А2&gt;П2; </w:t>
      </w:r>
    </w:p>
    <w:p w14:paraId="2B61DB39" w14:textId="77777777" w:rsidR="00B863BF" w:rsidRPr="00D83AA5" w:rsidRDefault="00B863BF" w:rsidP="00D83AA5">
      <w:pPr>
        <w:pStyle w:val="21"/>
        <w:widowControl w:val="0"/>
        <w:autoSpaceDE w:val="0"/>
        <w:autoSpaceDN w:val="0"/>
        <w:adjustRightInd w:val="0"/>
        <w:spacing w:after="0" w:line="360" w:lineRule="auto"/>
        <w:ind w:left="0" w:firstLine="567"/>
        <w:jc w:val="both"/>
        <w:rPr>
          <w:rFonts w:ascii="Times New Roman" w:eastAsia="Times New Roman" w:hAnsi="Times New Roman" w:cs="Times New Roman"/>
          <w:snapToGrid w:val="0"/>
          <w:sz w:val="28"/>
          <w:szCs w:val="28"/>
        </w:rPr>
      </w:pPr>
      <w:r w:rsidRPr="00D83AA5">
        <w:rPr>
          <w:rFonts w:ascii="Times New Roman" w:eastAsia="Times New Roman" w:hAnsi="Times New Roman" w:cs="Times New Roman"/>
          <w:snapToGrid w:val="0"/>
          <w:sz w:val="28"/>
          <w:szCs w:val="28"/>
        </w:rPr>
        <w:t xml:space="preserve">АЗ&gt;ПЗ; </w:t>
      </w:r>
    </w:p>
    <w:p w14:paraId="6423D6C6" w14:textId="77777777" w:rsidR="00B863BF" w:rsidRPr="00D83AA5" w:rsidRDefault="00B863BF" w:rsidP="00D83AA5">
      <w:pPr>
        <w:pStyle w:val="21"/>
        <w:widowControl w:val="0"/>
        <w:autoSpaceDE w:val="0"/>
        <w:autoSpaceDN w:val="0"/>
        <w:adjustRightInd w:val="0"/>
        <w:spacing w:after="0" w:line="360" w:lineRule="auto"/>
        <w:ind w:left="0" w:firstLine="567"/>
        <w:jc w:val="both"/>
        <w:rPr>
          <w:rFonts w:ascii="Times New Roman" w:eastAsia="Times New Roman" w:hAnsi="Times New Roman" w:cs="Times New Roman"/>
          <w:snapToGrid w:val="0"/>
          <w:sz w:val="28"/>
          <w:szCs w:val="28"/>
        </w:rPr>
      </w:pPr>
      <w:r w:rsidRPr="00D83AA5">
        <w:rPr>
          <w:rFonts w:ascii="Times New Roman" w:eastAsia="Times New Roman" w:hAnsi="Times New Roman" w:cs="Times New Roman"/>
          <w:snapToGrid w:val="0"/>
          <w:sz w:val="28"/>
          <w:szCs w:val="28"/>
        </w:rPr>
        <w:t xml:space="preserve">А4&lt;П4, </w:t>
      </w:r>
    </w:p>
    <w:p w14:paraId="4DF34531" w14:textId="77777777" w:rsidR="00B863BF" w:rsidRPr="00D83AA5" w:rsidRDefault="00B863BF" w:rsidP="00D83AA5">
      <w:pPr>
        <w:pStyle w:val="21"/>
        <w:widowControl w:val="0"/>
        <w:autoSpaceDE w:val="0"/>
        <w:autoSpaceDN w:val="0"/>
        <w:adjustRightInd w:val="0"/>
        <w:spacing w:after="0" w:line="360" w:lineRule="auto"/>
        <w:ind w:left="0" w:firstLine="567"/>
        <w:jc w:val="both"/>
        <w:rPr>
          <w:rFonts w:ascii="Times New Roman" w:eastAsia="Times New Roman" w:hAnsi="Times New Roman" w:cs="Times New Roman"/>
          <w:snapToGrid w:val="0"/>
          <w:sz w:val="28"/>
          <w:szCs w:val="28"/>
        </w:rPr>
      </w:pPr>
      <w:r w:rsidRPr="00D83AA5">
        <w:rPr>
          <w:rFonts w:ascii="Times New Roman" w:eastAsia="Times New Roman" w:hAnsi="Times New Roman" w:cs="Times New Roman"/>
          <w:snapToGrid w:val="0"/>
          <w:sz w:val="28"/>
          <w:szCs w:val="28"/>
        </w:rPr>
        <w:t xml:space="preserve">где А1 - наиболее ликвидные; </w:t>
      </w:r>
    </w:p>
    <w:p w14:paraId="08B24BC9" w14:textId="77777777" w:rsidR="00B863BF" w:rsidRPr="00D83AA5" w:rsidRDefault="00B863BF" w:rsidP="00D83AA5">
      <w:pPr>
        <w:pStyle w:val="21"/>
        <w:widowControl w:val="0"/>
        <w:autoSpaceDE w:val="0"/>
        <w:autoSpaceDN w:val="0"/>
        <w:adjustRightInd w:val="0"/>
        <w:spacing w:after="0" w:line="360" w:lineRule="auto"/>
        <w:ind w:left="0" w:firstLine="567"/>
        <w:jc w:val="both"/>
        <w:rPr>
          <w:rFonts w:ascii="Times New Roman" w:eastAsia="Times New Roman" w:hAnsi="Times New Roman" w:cs="Times New Roman"/>
          <w:snapToGrid w:val="0"/>
          <w:sz w:val="28"/>
          <w:szCs w:val="28"/>
        </w:rPr>
      </w:pPr>
      <w:r w:rsidRPr="00D83AA5">
        <w:rPr>
          <w:rFonts w:ascii="Times New Roman" w:eastAsia="Times New Roman" w:hAnsi="Times New Roman" w:cs="Times New Roman"/>
          <w:snapToGrid w:val="0"/>
          <w:sz w:val="28"/>
          <w:szCs w:val="28"/>
        </w:rPr>
        <w:t xml:space="preserve">А2 - быстро реализуемые; </w:t>
      </w:r>
    </w:p>
    <w:p w14:paraId="3B120F79" w14:textId="77777777" w:rsidR="00B863BF" w:rsidRPr="00D83AA5" w:rsidRDefault="00B863BF" w:rsidP="00D83AA5">
      <w:pPr>
        <w:pStyle w:val="21"/>
        <w:widowControl w:val="0"/>
        <w:autoSpaceDE w:val="0"/>
        <w:autoSpaceDN w:val="0"/>
        <w:adjustRightInd w:val="0"/>
        <w:spacing w:after="0" w:line="360" w:lineRule="auto"/>
        <w:ind w:left="0" w:firstLine="567"/>
        <w:jc w:val="both"/>
        <w:rPr>
          <w:rFonts w:ascii="Times New Roman" w:eastAsia="Times New Roman" w:hAnsi="Times New Roman" w:cs="Times New Roman"/>
          <w:snapToGrid w:val="0"/>
          <w:sz w:val="28"/>
          <w:szCs w:val="28"/>
        </w:rPr>
      </w:pPr>
      <w:r w:rsidRPr="00D83AA5">
        <w:rPr>
          <w:rFonts w:ascii="Times New Roman" w:eastAsia="Times New Roman" w:hAnsi="Times New Roman" w:cs="Times New Roman"/>
          <w:snapToGrid w:val="0"/>
          <w:sz w:val="28"/>
          <w:szCs w:val="28"/>
        </w:rPr>
        <w:t xml:space="preserve">A3 -медленно реализуемые; </w:t>
      </w:r>
    </w:p>
    <w:p w14:paraId="3EE86A4D" w14:textId="77777777" w:rsidR="00B863BF" w:rsidRPr="00D83AA5" w:rsidRDefault="00B863BF" w:rsidP="00D83AA5">
      <w:pPr>
        <w:pStyle w:val="21"/>
        <w:widowControl w:val="0"/>
        <w:autoSpaceDE w:val="0"/>
        <w:autoSpaceDN w:val="0"/>
        <w:adjustRightInd w:val="0"/>
        <w:spacing w:after="0" w:line="360" w:lineRule="auto"/>
        <w:ind w:left="0" w:firstLine="567"/>
        <w:jc w:val="both"/>
        <w:rPr>
          <w:rFonts w:ascii="Times New Roman" w:eastAsia="Times New Roman" w:hAnsi="Times New Roman" w:cs="Times New Roman"/>
          <w:snapToGrid w:val="0"/>
          <w:sz w:val="28"/>
          <w:szCs w:val="28"/>
        </w:rPr>
      </w:pPr>
      <w:r w:rsidRPr="00D83AA5">
        <w:rPr>
          <w:rFonts w:ascii="Times New Roman" w:eastAsia="Times New Roman" w:hAnsi="Times New Roman" w:cs="Times New Roman"/>
          <w:snapToGrid w:val="0"/>
          <w:sz w:val="28"/>
          <w:szCs w:val="28"/>
        </w:rPr>
        <w:t xml:space="preserve">А4 - трудно реализуемые;  </w:t>
      </w:r>
    </w:p>
    <w:p w14:paraId="7542E18A" w14:textId="77777777" w:rsidR="00B863BF" w:rsidRPr="00D83AA5" w:rsidRDefault="00B863BF" w:rsidP="00D83AA5">
      <w:pPr>
        <w:pStyle w:val="21"/>
        <w:widowControl w:val="0"/>
        <w:autoSpaceDE w:val="0"/>
        <w:autoSpaceDN w:val="0"/>
        <w:adjustRightInd w:val="0"/>
        <w:spacing w:after="0" w:line="360" w:lineRule="auto"/>
        <w:ind w:left="0" w:firstLine="567"/>
        <w:jc w:val="both"/>
        <w:rPr>
          <w:rFonts w:ascii="Times New Roman" w:eastAsia="Times New Roman" w:hAnsi="Times New Roman" w:cs="Times New Roman"/>
          <w:snapToGrid w:val="0"/>
          <w:sz w:val="28"/>
          <w:szCs w:val="28"/>
        </w:rPr>
      </w:pPr>
      <w:r w:rsidRPr="00D83AA5">
        <w:rPr>
          <w:rFonts w:ascii="Times New Roman" w:eastAsia="Times New Roman" w:hAnsi="Times New Roman" w:cs="Times New Roman"/>
          <w:snapToGrid w:val="0"/>
          <w:sz w:val="28"/>
          <w:szCs w:val="28"/>
        </w:rPr>
        <w:t xml:space="preserve">П1 - наиболее срочные обязательства;  </w:t>
      </w:r>
    </w:p>
    <w:p w14:paraId="21D3559C" w14:textId="77777777" w:rsidR="00B863BF" w:rsidRPr="00D83AA5" w:rsidRDefault="00B863BF" w:rsidP="00D83AA5">
      <w:pPr>
        <w:pStyle w:val="21"/>
        <w:widowControl w:val="0"/>
        <w:autoSpaceDE w:val="0"/>
        <w:autoSpaceDN w:val="0"/>
        <w:adjustRightInd w:val="0"/>
        <w:spacing w:after="0" w:line="360" w:lineRule="auto"/>
        <w:ind w:left="0" w:firstLine="567"/>
        <w:jc w:val="both"/>
        <w:rPr>
          <w:rFonts w:ascii="Times New Roman" w:eastAsia="Times New Roman" w:hAnsi="Times New Roman" w:cs="Times New Roman"/>
          <w:snapToGrid w:val="0"/>
          <w:sz w:val="28"/>
          <w:szCs w:val="28"/>
        </w:rPr>
      </w:pPr>
      <w:r w:rsidRPr="00D83AA5">
        <w:rPr>
          <w:rFonts w:ascii="Times New Roman" w:eastAsia="Times New Roman" w:hAnsi="Times New Roman" w:cs="Times New Roman"/>
          <w:snapToGrid w:val="0"/>
          <w:sz w:val="28"/>
          <w:szCs w:val="28"/>
        </w:rPr>
        <w:t xml:space="preserve">П2 - краткосрочные; </w:t>
      </w:r>
    </w:p>
    <w:p w14:paraId="4387F97E" w14:textId="77777777" w:rsidR="00B863BF" w:rsidRPr="00D83AA5" w:rsidRDefault="00B863BF" w:rsidP="00D83AA5">
      <w:pPr>
        <w:pStyle w:val="21"/>
        <w:widowControl w:val="0"/>
        <w:autoSpaceDE w:val="0"/>
        <w:autoSpaceDN w:val="0"/>
        <w:adjustRightInd w:val="0"/>
        <w:spacing w:after="0" w:line="360" w:lineRule="auto"/>
        <w:ind w:left="0" w:firstLine="567"/>
        <w:jc w:val="both"/>
        <w:rPr>
          <w:rFonts w:ascii="Times New Roman" w:eastAsia="Times New Roman" w:hAnsi="Times New Roman" w:cs="Times New Roman"/>
          <w:snapToGrid w:val="0"/>
          <w:sz w:val="28"/>
          <w:szCs w:val="28"/>
        </w:rPr>
      </w:pPr>
      <w:r w:rsidRPr="00D83AA5">
        <w:rPr>
          <w:rFonts w:ascii="Times New Roman" w:eastAsia="Times New Roman" w:hAnsi="Times New Roman" w:cs="Times New Roman"/>
          <w:snapToGrid w:val="0"/>
          <w:sz w:val="28"/>
          <w:szCs w:val="28"/>
        </w:rPr>
        <w:t xml:space="preserve">ПЗ -долгосрочные; </w:t>
      </w:r>
    </w:p>
    <w:p w14:paraId="527B3CFA" w14:textId="77777777" w:rsidR="00B863BF" w:rsidRPr="00D83AA5" w:rsidRDefault="00B863BF" w:rsidP="00D83AA5">
      <w:pPr>
        <w:pStyle w:val="21"/>
        <w:widowControl w:val="0"/>
        <w:autoSpaceDE w:val="0"/>
        <w:autoSpaceDN w:val="0"/>
        <w:adjustRightInd w:val="0"/>
        <w:spacing w:after="0" w:line="360" w:lineRule="auto"/>
        <w:ind w:left="0" w:firstLine="567"/>
        <w:jc w:val="both"/>
        <w:rPr>
          <w:rFonts w:ascii="Times New Roman" w:eastAsia="Times New Roman" w:hAnsi="Times New Roman" w:cs="Times New Roman"/>
          <w:snapToGrid w:val="0"/>
          <w:sz w:val="28"/>
          <w:szCs w:val="28"/>
        </w:rPr>
      </w:pPr>
      <w:r w:rsidRPr="00D83AA5">
        <w:rPr>
          <w:rFonts w:ascii="Times New Roman" w:eastAsia="Times New Roman" w:hAnsi="Times New Roman" w:cs="Times New Roman"/>
          <w:snapToGrid w:val="0"/>
          <w:sz w:val="28"/>
          <w:szCs w:val="28"/>
        </w:rPr>
        <w:t>П4 - постоянные (устойчивые).</w:t>
      </w:r>
    </w:p>
    <w:p w14:paraId="5CDF135E" w14:textId="77777777" w:rsidR="00B863BF" w:rsidRPr="00D83AA5" w:rsidRDefault="00B863BF" w:rsidP="00D83AA5">
      <w:pPr>
        <w:pStyle w:val="af1"/>
        <w:ind w:firstLine="567"/>
        <w:rPr>
          <w:szCs w:val="28"/>
        </w:rPr>
      </w:pPr>
      <w:r w:rsidRPr="00D83AA5">
        <w:rPr>
          <w:szCs w:val="28"/>
        </w:rPr>
        <w:t>Результаты расчетов по данным ООО «ОПХ им. Фрунзе»</w:t>
      </w:r>
      <w:r w:rsidRPr="00D83AA5">
        <w:rPr>
          <w:bCs/>
          <w:szCs w:val="28"/>
        </w:rPr>
        <w:t xml:space="preserve"> </w:t>
      </w:r>
      <w:r w:rsidRPr="00D83AA5">
        <w:rPr>
          <w:szCs w:val="28"/>
        </w:rPr>
        <w:t xml:space="preserve">представлены в таблице 8. </w:t>
      </w:r>
    </w:p>
    <w:p w14:paraId="74F6E11A" w14:textId="77777777" w:rsidR="00B863BF" w:rsidRPr="00D83AA5" w:rsidRDefault="00B863BF" w:rsidP="00D83AA5">
      <w:pPr>
        <w:pStyle w:val="af1"/>
        <w:ind w:firstLine="567"/>
        <w:rPr>
          <w:szCs w:val="28"/>
        </w:rPr>
      </w:pPr>
      <w:r w:rsidRPr="00D83AA5">
        <w:rPr>
          <w:szCs w:val="28"/>
        </w:rPr>
        <w:t xml:space="preserve">Для определения ликвидности баланса следует сопоставить итоги приведенных групп по активу и пассиву (таблица  9). </w:t>
      </w:r>
    </w:p>
    <w:p w14:paraId="3E268820" w14:textId="77777777" w:rsidR="00B863BF" w:rsidRPr="00D83AA5" w:rsidRDefault="00B863BF" w:rsidP="00D83AA5">
      <w:pPr>
        <w:pStyle w:val="af1"/>
        <w:ind w:firstLine="567"/>
        <w:rPr>
          <w:szCs w:val="28"/>
        </w:rPr>
      </w:pPr>
    </w:p>
    <w:p w14:paraId="6740F9D5" w14:textId="77777777" w:rsidR="00B863BF" w:rsidRPr="00D83AA5" w:rsidRDefault="00B863BF" w:rsidP="00D83AA5">
      <w:pPr>
        <w:pStyle w:val="af1"/>
        <w:ind w:firstLine="0"/>
        <w:jc w:val="center"/>
        <w:rPr>
          <w:szCs w:val="28"/>
        </w:rPr>
      </w:pPr>
      <w:r w:rsidRPr="00D83AA5">
        <w:rPr>
          <w:szCs w:val="28"/>
        </w:rPr>
        <w:t>Таблица 8 - Характеристика групп по уровню ликвидности ООО «ОПХ им. Фрунзе»  за 2017-2019 годы</w:t>
      </w:r>
    </w:p>
    <w:p w14:paraId="10AC47F1" w14:textId="77777777" w:rsidR="003A1801" w:rsidRPr="00D83AA5" w:rsidRDefault="003A1801" w:rsidP="00D83AA5">
      <w:pPr>
        <w:spacing w:after="0" w:line="360" w:lineRule="auto"/>
        <w:jc w:val="center"/>
        <w:rPr>
          <w:rFonts w:ascii="Times New Roman" w:hAnsi="Times New Roman" w:cs="Times New Roman"/>
          <w:sz w:val="28"/>
          <w:szCs w:val="28"/>
        </w:rPr>
      </w:pPr>
      <w:r w:rsidRPr="00D83AA5">
        <w:rPr>
          <w:rFonts w:ascii="Times New Roman" w:hAnsi="Times New Roman" w:cs="Times New Roman"/>
          <w:iCs/>
          <w:sz w:val="28"/>
          <w:szCs w:val="28"/>
        </w:rPr>
        <w:t>Источник: составлено автором на основе финансовой отчетности организации</w:t>
      </w:r>
    </w:p>
    <w:p w14:paraId="5A30795A" w14:textId="77777777" w:rsidR="003A1801" w:rsidRPr="00D83AA5" w:rsidRDefault="003A1801" w:rsidP="00D83AA5">
      <w:pPr>
        <w:pStyle w:val="af1"/>
        <w:ind w:firstLine="0"/>
        <w:rPr>
          <w:szCs w:val="28"/>
        </w:rPr>
      </w:pPr>
    </w:p>
    <w:tbl>
      <w:tblPr>
        <w:tblW w:w="4858" w:type="pct"/>
        <w:tblLook w:val="04A0" w:firstRow="1" w:lastRow="0" w:firstColumn="1" w:lastColumn="0" w:noHBand="0" w:noVBand="1"/>
      </w:tblPr>
      <w:tblGrid>
        <w:gridCol w:w="5237"/>
        <w:gridCol w:w="1392"/>
        <w:gridCol w:w="1469"/>
        <w:gridCol w:w="1526"/>
      </w:tblGrid>
      <w:tr w:rsidR="00B863BF" w:rsidRPr="006B0EA0" w14:paraId="79F261CC" w14:textId="77777777" w:rsidTr="00B863BF">
        <w:trPr>
          <w:trHeight w:val="284"/>
        </w:trPr>
        <w:tc>
          <w:tcPr>
            <w:tcW w:w="2721" w:type="pct"/>
            <w:vMerge w:val="restart"/>
            <w:tcBorders>
              <w:top w:val="single" w:sz="8" w:space="0" w:color="auto"/>
              <w:left w:val="single" w:sz="8" w:space="0" w:color="auto"/>
              <w:right w:val="single" w:sz="4" w:space="0" w:color="auto"/>
            </w:tcBorders>
            <w:shd w:val="clear" w:color="auto" w:fill="FFFFFF"/>
            <w:vAlign w:val="center"/>
            <w:hideMark/>
          </w:tcPr>
          <w:p w14:paraId="42BD41C9"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Актив</w:t>
            </w:r>
          </w:p>
        </w:tc>
        <w:tc>
          <w:tcPr>
            <w:tcW w:w="2279" w:type="pct"/>
            <w:gridSpan w:val="3"/>
            <w:tcBorders>
              <w:top w:val="single" w:sz="8" w:space="0" w:color="auto"/>
              <w:left w:val="single" w:sz="4" w:space="0" w:color="auto"/>
              <w:bottom w:val="single" w:sz="4" w:space="0" w:color="auto"/>
              <w:right w:val="single" w:sz="4" w:space="0" w:color="auto"/>
            </w:tcBorders>
            <w:shd w:val="clear" w:color="auto" w:fill="FFFFFF"/>
            <w:vAlign w:val="center"/>
            <w:hideMark/>
          </w:tcPr>
          <w:p w14:paraId="71919AF3"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Период</w:t>
            </w:r>
          </w:p>
        </w:tc>
      </w:tr>
      <w:tr w:rsidR="00B863BF" w:rsidRPr="006B0EA0" w14:paraId="097E1A0A" w14:textId="77777777" w:rsidTr="00B863BF">
        <w:trPr>
          <w:trHeight w:val="284"/>
        </w:trPr>
        <w:tc>
          <w:tcPr>
            <w:tcW w:w="2721" w:type="pct"/>
            <w:vMerge/>
            <w:tcBorders>
              <w:left w:val="single" w:sz="8" w:space="0" w:color="auto"/>
              <w:bottom w:val="single" w:sz="8" w:space="0" w:color="auto"/>
              <w:right w:val="single" w:sz="4" w:space="0" w:color="auto"/>
            </w:tcBorders>
            <w:shd w:val="clear" w:color="auto" w:fill="FFFFFF"/>
            <w:vAlign w:val="center"/>
            <w:hideMark/>
          </w:tcPr>
          <w:p w14:paraId="629EC352" w14:textId="77777777" w:rsidR="00B863BF" w:rsidRPr="006B0EA0" w:rsidRDefault="00B863BF" w:rsidP="00B863BF">
            <w:pPr>
              <w:widowControl w:val="0"/>
              <w:jc w:val="center"/>
              <w:rPr>
                <w:rFonts w:ascii="Times New Roman" w:hAnsi="Times New Roman" w:cs="Times New Roman"/>
              </w:rPr>
            </w:pPr>
          </w:p>
        </w:tc>
        <w:tc>
          <w:tcPr>
            <w:tcW w:w="723" w:type="pct"/>
            <w:tcBorders>
              <w:top w:val="single" w:sz="4" w:space="0" w:color="auto"/>
              <w:left w:val="single" w:sz="4" w:space="0" w:color="auto"/>
              <w:bottom w:val="single" w:sz="8" w:space="0" w:color="auto"/>
              <w:right w:val="single" w:sz="4" w:space="0" w:color="auto"/>
            </w:tcBorders>
            <w:shd w:val="clear" w:color="auto" w:fill="FFFFFF"/>
            <w:vAlign w:val="center"/>
            <w:hideMark/>
          </w:tcPr>
          <w:p w14:paraId="7FB8167F"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 xml:space="preserve">На </w:t>
            </w:r>
          </w:p>
          <w:p w14:paraId="5444140D"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 xml:space="preserve">31.12.2017 </w:t>
            </w:r>
          </w:p>
        </w:tc>
        <w:tc>
          <w:tcPr>
            <w:tcW w:w="763" w:type="pct"/>
            <w:tcBorders>
              <w:top w:val="single" w:sz="4" w:space="0" w:color="auto"/>
              <w:left w:val="single" w:sz="4" w:space="0" w:color="auto"/>
              <w:bottom w:val="single" w:sz="8" w:space="0" w:color="auto"/>
              <w:right w:val="single" w:sz="4" w:space="0" w:color="auto"/>
            </w:tcBorders>
            <w:shd w:val="clear" w:color="auto" w:fill="FFFFFF"/>
            <w:vAlign w:val="center"/>
            <w:hideMark/>
          </w:tcPr>
          <w:p w14:paraId="52C211C2"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 xml:space="preserve">На </w:t>
            </w:r>
          </w:p>
          <w:p w14:paraId="7A3033E9"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31.12.2018</w:t>
            </w:r>
          </w:p>
        </w:tc>
        <w:tc>
          <w:tcPr>
            <w:tcW w:w="793" w:type="pct"/>
            <w:tcBorders>
              <w:top w:val="single" w:sz="4" w:space="0" w:color="auto"/>
              <w:left w:val="single" w:sz="4" w:space="0" w:color="auto"/>
              <w:bottom w:val="single" w:sz="8" w:space="0" w:color="auto"/>
              <w:right w:val="single" w:sz="4" w:space="0" w:color="auto"/>
            </w:tcBorders>
            <w:shd w:val="clear" w:color="auto" w:fill="FFFFFF"/>
            <w:vAlign w:val="center"/>
          </w:tcPr>
          <w:p w14:paraId="26447C30"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 xml:space="preserve">На </w:t>
            </w:r>
          </w:p>
          <w:p w14:paraId="2C5D11BC"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31.12.2019</w:t>
            </w:r>
          </w:p>
        </w:tc>
      </w:tr>
      <w:tr w:rsidR="00B863BF" w:rsidRPr="006B0EA0" w14:paraId="3BBA529F" w14:textId="77777777" w:rsidTr="00B863BF">
        <w:trPr>
          <w:trHeight w:val="284"/>
        </w:trPr>
        <w:tc>
          <w:tcPr>
            <w:tcW w:w="2721" w:type="pct"/>
            <w:tcBorders>
              <w:top w:val="nil"/>
              <w:left w:val="single" w:sz="8" w:space="0" w:color="auto"/>
              <w:bottom w:val="single" w:sz="8" w:space="0" w:color="auto"/>
              <w:right w:val="single" w:sz="4" w:space="0" w:color="auto"/>
            </w:tcBorders>
            <w:shd w:val="clear" w:color="auto" w:fill="FFFFFF"/>
            <w:vAlign w:val="bottom"/>
            <w:hideMark/>
          </w:tcPr>
          <w:p w14:paraId="45B9A2B6"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Наиболее ликвидные активы (А1), тыс.руб.</w:t>
            </w:r>
          </w:p>
        </w:tc>
        <w:tc>
          <w:tcPr>
            <w:tcW w:w="723" w:type="pct"/>
            <w:tcBorders>
              <w:top w:val="nil"/>
              <w:left w:val="single" w:sz="4" w:space="0" w:color="auto"/>
              <w:bottom w:val="single" w:sz="8" w:space="0" w:color="auto"/>
              <w:right w:val="single" w:sz="4" w:space="0" w:color="auto"/>
            </w:tcBorders>
            <w:noWrap/>
            <w:vAlign w:val="bottom"/>
          </w:tcPr>
          <w:p w14:paraId="7DA3F8FB"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8</w:t>
            </w:r>
          </w:p>
        </w:tc>
        <w:tc>
          <w:tcPr>
            <w:tcW w:w="763" w:type="pct"/>
            <w:tcBorders>
              <w:top w:val="nil"/>
              <w:left w:val="single" w:sz="4" w:space="0" w:color="auto"/>
              <w:bottom w:val="single" w:sz="8" w:space="0" w:color="auto"/>
              <w:right w:val="single" w:sz="4" w:space="0" w:color="auto"/>
            </w:tcBorders>
            <w:shd w:val="clear" w:color="auto" w:fill="FFFFFF"/>
            <w:vAlign w:val="bottom"/>
          </w:tcPr>
          <w:p w14:paraId="16939F5C"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126</w:t>
            </w:r>
          </w:p>
        </w:tc>
        <w:tc>
          <w:tcPr>
            <w:tcW w:w="793" w:type="pct"/>
            <w:tcBorders>
              <w:top w:val="nil"/>
              <w:left w:val="nil"/>
              <w:bottom w:val="single" w:sz="8" w:space="0" w:color="auto"/>
              <w:right w:val="single" w:sz="4" w:space="0" w:color="auto"/>
            </w:tcBorders>
            <w:shd w:val="clear" w:color="auto" w:fill="FFFFFF"/>
            <w:vAlign w:val="bottom"/>
          </w:tcPr>
          <w:p w14:paraId="38554EBC"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33</w:t>
            </w:r>
          </w:p>
        </w:tc>
      </w:tr>
      <w:tr w:rsidR="00B863BF" w:rsidRPr="006B0EA0" w14:paraId="255EC488" w14:textId="77777777" w:rsidTr="00B863BF">
        <w:trPr>
          <w:trHeight w:val="284"/>
        </w:trPr>
        <w:tc>
          <w:tcPr>
            <w:tcW w:w="2721" w:type="pct"/>
            <w:tcBorders>
              <w:top w:val="nil"/>
              <w:left w:val="single" w:sz="8" w:space="0" w:color="auto"/>
              <w:bottom w:val="single" w:sz="8" w:space="0" w:color="auto"/>
              <w:right w:val="single" w:sz="8" w:space="0" w:color="auto"/>
            </w:tcBorders>
            <w:shd w:val="clear" w:color="auto" w:fill="FFFFFF"/>
            <w:vAlign w:val="bottom"/>
            <w:hideMark/>
          </w:tcPr>
          <w:p w14:paraId="76006CCF"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Быстрореализуемые активы (А2), тыс.руб.</w:t>
            </w:r>
          </w:p>
          <w:p w14:paraId="095B333E"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Дебиторская задолженность</w:t>
            </w:r>
          </w:p>
        </w:tc>
        <w:tc>
          <w:tcPr>
            <w:tcW w:w="723" w:type="pct"/>
            <w:tcBorders>
              <w:top w:val="nil"/>
              <w:left w:val="nil"/>
              <w:bottom w:val="single" w:sz="8" w:space="0" w:color="auto"/>
              <w:right w:val="single" w:sz="8" w:space="0" w:color="auto"/>
            </w:tcBorders>
            <w:noWrap/>
            <w:vAlign w:val="bottom"/>
          </w:tcPr>
          <w:p w14:paraId="0AC996B0"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6611</w:t>
            </w:r>
          </w:p>
        </w:tc>
        <w:tc>
          <w:tcPr>
            <w:tcW w:w="763" w:type="pct"/>
            <w:tcBorders>
              <w:top w:val="nil"/>
              <w:left w:val="nil"/>
              <w:bottom w:val="single" w:sz="8" w:space="0" w:color="auto"/>
              <w:right w:val="single" w:sz="4" w:space="0" w:color="auto"/>
            </w:tcBorders>
            <w:shd w:val="clear" w:color="auto" w:fill="FFFFFF"/>
            <w:vAlign w:val="bottom"/>
          </w:tcPr>
          <w:p w14:paraId="72A68426"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10533</w:t>
            </w:r>
          </w:p>
        </w:tc>
        <w:tc>
          <w:tcPr>
            <w:tcW w:w="793" w:type="pct"/>
            <w:tcBorders>
              <w:top w:val="nil"/>
              <w:left w:val="nil"/>
              <w:bottom w:val="single" w:sz="8" w:space="0" w:color="auto"/>
              <w:right w:val="single" w:sz="4" w:space="0" w:color="auto"/>
            </w:tcBorders>
            <w:shd w:val="clear" w:color="auto" w:fill="FFFFFF"/>
            <w:vAlign w:val="bottom"/>
          </w:tcPr>
          <w:p w14:paraId="79289811"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8568</w:t>
            </w:r>
          </w:p>
        </w:tc>
      </w:tr>
      <w:tr w:rsidR="00B863BF" w:rsidRPr="006B0EA0" w14:paraId="629D88AC" w14:textId="77777777" w:rsidTr="00B863BF">
        <w:trPr>
          <w:trHeight w:val="284"/>
        </w:trPr>
        <w:tc>
          <w:tcPr>
            <w:tcW w:w="2721" w:type="pct"/>
            <w:tcBorders>
              <w:top w:val="nil"/>
              <w:left w:val="single" w:sz="8" w:space="0" w:color="auto"/>
              <w:bottom w:val="single" w:sz="8" w:space="0" w:color="auto"/>
              <w:right w:val="single" w:sz="8" w:space="0" w:color="auto"/>
            </w:tcBorders>
            <w:shd w:val="clear" w:color="auto" w:fill="FFFFFF"/>
            <w:vAlign w:val="bottom"/>
            <w:hideMark/>
          </w:tcPr>
          <w:p w14:paraId="3FA64EBA"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Медленно реализуемые активы (А3), тыс.руб.</w:t>
            </w:r>
          </w:p>
          <w:p w14:paraId="6A270DAF"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Запасы</w:t>
            </w:r>
          </w:p>
        </w:tc>
        <w:tc>
          <w:tcPr>
            <w:tcW w:w="723" w:type="pct"/>
            <w:tcBorders>
              <w:top w:val="nil"/>
              <w:left w:val="nil"/>
              <w:bottom w:val="single" w:sz="8" w:space="0" w:color="auto"/>
              <w:right w:val="single" w:sz="8" w:space="0" w:color="auto"/>
            </w:tcBorders>
            <w:noWrap/>
            <w:vAlign w:val="bottom"/>
          </w:tcPr>
          <w:p w14:paraId="7744E3CA"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30979</w:t>
            </w:r>
          </w:p>
        </w:tc>
        <w:tc>
          <w:tcPr>
            <w:tcW w:w="763" w:type="pct"/>
            <w:tcBorders>
              <w:top w:val="nil"/>
              <w:left w:val="nil"/>
              <w:bottom w:val="single" w:sz="8" w:space="0" w:color="auto"/>
              <w:right w:val="single" w:sz="4" w:space="0" w:color="auto"/>
            </w:tcBorders>
            <w:shd w:val="clear" w:color="auto" w:fill="FFFFFF"/>
            <w:vAlign w:val="bottom"/>
          </w:tcPr>
          <w:p w14:paraId="28E3A7D5"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36556</w:t>
            </w:r>
          </w:p>
        </w:tc>
        <w:tc>
          <w:tcPr>
            <w:tcW w:w="793" w:type="pct"/>
            <w:tcBorders>
              <w:top w:val="nil"/>
              <w:left w:val="nil"/>
              <w:bottom w:val="single" w:sz="8" w:space="0" w:color="auto"/>
              <w:right w:val="single" w:sz="4" w:space="0" w:color="auto"/>
            </w:tcBorders>
            <w:shd w:val="clear" w:color="auto" w:fill="FFFFFF"/>
            <w:vAlign w:val="bottom"/>
          </w:tcPr>
          <w:p w14:paraId="40AA5C23"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37316</w:t>
            </w:r>
          </w:p>
        </w:tc>
      </w:tr>
      <w:tr w:rsidR="00B863BF" w:rsidRPr="006B0EA0" w14:paraId="2E6CEC5F" w14:textId="77777777" w:rsidTr="00B863BF">
        <w:trPr>
          <w:trHeight w:val="284"/>
        </w:trPr>
        <w:tc>
          <w:tcPr>
            <w:tcW w:w="2721" w:type="pct"/>
            <w:tcBorders>
              <w:top w:val="nil"/>
              <w:left w:val="single" w:sz="8" w:space="0" w:color="auto"/>
              <w:bottom w:val="single" w:sz="8" w:space="0" w:color="auto"/>
              <w:right w:val="single" w:sz="8" w:space="0" w:color="auto"/>
            </w:tcBorders>
            <w:shd w:val="clear" w:color="auto" w:fill="FFFFFF"/>
            <w:vAlign w:val="bottom"/>
            <w:hideMark/>
          </w:tcPr>
          <w:p w14:paraId="50912625"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Трудно реализуемые активы (А4), тыс.руб.</w:t>
            </w:r>
          </w:p>
          <w:p w14:paraId="6B71365A"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Основные средства</w:t>
            </w:r>
          </w:p>
        </w:tc>
        <w:tc>
          <w:tcPr>
            <w:tcW w:w="723" w:type="pct"/>
            <w:tcBorders>
              <w:top w:val="nil"/>
              <w:left w:val="nil"/>
              <w:bottom w:val="single" w:sz="8" w:space="0" w:color="auto"/>
              <w:right w:val="single" w:sz="4" w:space="0" w:color="auto"/>
            </w:tcBorders>
            <w:noWrap/>
            <w:vAlign w:val="bottom"/>
          </w:tcPr>
          <w:p w14:paraId="713EFD86"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42041</w:t>
            </w:r>
          </w:p>
        </w:tc>
        <w:tc>
          <w:tcPr>
            <w:tcW w:w="763" w:type="pct"/>
            <w:tcBorders>
              <w:top w:val="nil"/>
              <w:left w:val="single" w:sz="4" w:space="0" w:color="auto"/>
              <w:bottom w:val="single" w:sz="8" w:space="0" w:color="auto"/>
              <w:right w:val="single" w:sz="4" w:space="0" w:color="auto"/>
            </w:tcBorders>
            <w:shd w:val="clear" w:color="auto" w:fill="FFFFFF"/>
            <w:vAlign w:val="bottom"/>
          </w:tcPr>
          <w:p w14:paraId="1890EE00"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42622</w:t>
            </w:r>
          </w:p>
        </w:tc>
        <w:tc>
          <w:tcPr>
            <w:tcW w:w="793" w:type="pct"/>
            <w:tcBorders>
              <w:top w:val="nil"/>
              <w:left w:val="nil"/>
              <w:bottom w:val="single" w:sz="8" w:space="0" w:color="auto"/>
              <w:right w:val="single" w:sz="4" w:space="0" w:color="auto"/>
            </w:tcBorders>
            <w:shd w:val="clear" w:color="auto" w:fill="FFFFFF"/>
            <w:vAlign w:val="bottom"/>
          </w:tcPr>
          <w:p w14:paraId="0B073445"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46105</w:t>
            </w:r>
          </w:p>
        </w:tc>
      </w:tr>
      <w:tr w:rsidR="00B863BF" w:rsidRPr="006B0EA0" w14:paraId="11474B68" w14:textId="77777777" w:rsidTr="00B863BF">
        <w:trPr>
          <w:trHeight w:val="284"/>
        </w:trPr>
        <w:tc>
          <w:tcPr>
            <w:tcW w:w="2721" w:type="pct"/>
            <w:tcBorders>
              <w:top w:val="nil"/>
              <w:left w:val="single" w:sz="8" w:space="0" w:color="auto"/>
              <w:bottom w:val="single" w:sz="8" w:space="0" w:color="auto"/>
              <w:right w:val="single" w:sz="8" w:space="0" w:color="auto"/>
            </w:tcBorders>
            <w:shd w:val="clear" w:color="auto" w:fill="FFFFFF"/>
            <w:vAlign w:val="bottom"/>
            <w:hideMark/>
          </w:tcPr>
          <w:p w14:paraId="23B4BFEC"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Итого активы, тыс.руб.</w:t>
            </w:r>
          </w:p>
        </w:tc>
        <w:tc>
          <w:tcPr>
            <w:tcW w:w="723" w:type="pct"/>
            <w:tcBorders>
              <w:top w:val="nil"/>
              <w:left w:val="nil"/>
              <w:bottom w:val="single" w:sz="8" w:space="0" w:color="auto"/>
              <w:right w:val="single" w:sz="4" w:space="0" w:color="auto"/>
            </w:tcBorders>
            <w:noWrap/>
            <w:vAlign w:val="bottom"/>
          </w:tcPr>
          <w:p w14:paraId="6833782E"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79639</w:t>
            </w:r>
          </w:p>
        </w:tc>
        <w:tc>
          <w:tcPr>
            <w:tcW w:w="763" w:type="pct"/>
            <w:tcBorders>
              <w:top w:val="nil"/>
              <w:left w:val="single" w:sz="4" w:space="0" w:color="auto"/>
              <w:bottom w:val="single" w:sz="8" w:space="0" w:color="auto"/>
              <w:right w:val="single" w:sz="4" w:space="0" w:color="auto"/>
            </w:tcBorders>
            <w:shd w:val="clear" w:color="auto" w:fill="FFFFFF"/>
            <w:vAlign w:val="bottom"/>
          </w:tcPr>
          <w:p w14:paraId="19966670"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89837</w:t>
            </w:r>
          </w:p>
        </w:tc>
        <w:tc>
          <w:tcPr>
            <w:tcW w:w="793" w:type="pct"/>
            <w:tcBorders>
              <w:top w:val="nil"/>
              <w:left w:val="nil"/>
              <w:bottom w:val="single" w:sz="8" w:space="0" w:color="auto"/>
              <w:right w:val="single" w:sz="4" w:space="0" w:color="auto"/>
            </w:tcBorders>
            <w:shd w:val="clear" w:color="auto" w:fill="FFFFFF"/>
            <w:vAlign w:val="bottom"/>
          </w:tcPr>
          <w:p w14:paraId="39E4957A"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92022</w:t>
            </w:r>
          </w:p>
        </w:tc>
      </w:tr>
      <w:tr w:rsidR="00B863BF" w:rsidRPr="006B0EA0" w14:paraId="38DDC871" w14:textId="77777777" w:rsidTr="00B863BF">
        <w:trPr>
          <w:trHeight w:val="284"/>
        </w:trPr>
        <w:tc>
          <w:tcPr>
            <w:tcW w:w="2721" w:type="pct"/>
            <w:tcBorders>
              <w:top w:val="single" w:sz="8" w:space="0" w:color="auto"/>
              <w:left w:val="single" w:sz="8" w:space="0" w:color="auto"/>
              <w:bottom w:val="single" w:sz="8" w:space="0" w:color="auto"/>
              <w:right w:val="single" w:sz="8" w:space="0" w:color="auto"/>
            </w:tcBorders>
            <w:shd w:val="clear" w:color="auto" w:fill="FFFFFF"/>
            <w:vAlign w:val="bottom"/>
            <w:hideMark/>
          </w:tcPr>
          <w:p w14:paraId="77247F56"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Наиболее срочные обязательства (П1), тыс.руб..</w:t>
            </w:r>
          </w:p>
          <w:p w14:paraId="4E360D0A"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Кредиторская задолженность</w:t>
            </w:r>
          </w:p>
        </w:tc>
        <w:tc>
          <w:tcPr>
            <w:tcW w:w="723" w:type="pct"/>
            <w:tcBorders>
              <w:top w:val="single" w:sz="8" w:space="0" w:color="auto"/>
              <w:left w:val="nil"/>
              <w:bottom w:val="single" w:sz="8" w:space="0" w:color="auto"/>
              <w:right w:val="single" w:sz="4" w:space="0" w:color="auto"/>
            </w:tcBorders>
            <w:noWrap/>
            <w:vAlign w:val="bottom"/>
          </w:tcPr>
          <w:p w14:paraId="0A9F09C9"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2289</w:t>
            </w:r>
          </w:p>
        </w:tc>
        <w:tc>
          <w:tcPr>
            <w:tcW w:w="763" w:type="pct"/>
            <w:tcBorders>
              <w:top w:val="single" w:sz="8" w:space="0" w:color="auto"/>
              <w:left w:val="single" w:sz="4" w:space="0" w:color="auto"/>
              <w:bottom w:val="single" w:sz="8" w:space="0" w:color="auto"/>
              <w:right w:val="single" w:sz="4" w:space="0" w:color="auto"/>
            </w:tcBorders>
            <w:shd w:val="clear" w:color="auto" w:fill="FFFFFF"/>
            <w:vAlign w:val="bottom"/>
          </w:tcPr>
          <w:p w14:paraId="12470CA2"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5667</w:t>
            </w:r>
          </w:p>
        </w:tc>
        <w:tc>
          <w:tcPr>
            <w:tcW w:w="793" w:type="pct"/>
            <w:tcBorders>
              <w:top w:val="single" w:sz="8" w:space="0" w:color="auto"/>
              <w:left w:val="single" w:sz="4" w:space="0" w:color="auto"/>
              <w:bottom w:val="single" w:sz="8" w:space="0" w:color="auto"/>
              <w:right w:val="single" w:sz="4" w:space="0" w:color="auto"/>
            </w:tcBorders>
            <w:shd w:val="clear" w:color="auto" w:fill="FFFFFF"/>
            <w:vAlign w:val="bottom"/>
          </w:tcPr>
          <w:p w14:paraId="4ABC678F"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7177</w:t>
            </w:r>
          </w:p>
        </w:tc>
      </w:tr>
      <w:tr w:rsidR="00B863BF" w:rsidRPr="006B0EA0" w14:paraId="1662F481" w14:textId="77777777" w:rsidTr="00B863BF">
        <w:trPr>
          <w:trHeight w:val="284"/>
        </w:trPr>
        <w:tc>
          <w:tcPr>
            <w:tcW w:w="2721" w:type="pct"/>
            <w:tcBorders>
              <w:top w:val="single" w:sz="8" w:space="0" w:color="auto"/>
              <w:left w:val="single" w:sz="8" w:space="0" w:color="auto"/>
              <w:bottom w:val="single" w:sz="8" w:space="0" w:color="auto"/>
              <w:right w:val="single" w:sz="8" w:space="0" w:color="auto"/>
            </w:tcBorders>
            <w:shd w:val="clear" w:color="auto" w:fill="FFFFFF"/>
            <w:vAlign w:val="bottom"/>
            <w:hideMark/>
          </w:tcPr>
          <w:p w14:paraId="2F5F7BAE"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Краткосрочные пассивы (П2), тыс.руб.</w:t>
            </w:r>
          </w:p>
          <w:p w14:paraId="7D1899E0"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Краткосрочные кредиты и займы</w:t>
            </w:r>
          </w:p>
        </w:tc>
        <w:tc>
          <w:tcPr>
            <w:tcW w:w="723" w:type="pct"/>
            <w:tcBorders>
              <w:top w:val="single" w:sz="8" w:space="0" w:color="auto"/>
              <w:left w:val="nil"/>
              <w:bottom w:val="single" w:sz="8" w:space="0" w:color="auto"/>
              <w:right w:val="single" w:sz="8" w:space="0" w:color="auto"/>
            </w:tcBorders>
            <w:noWrap/>
            <w:vAlign w:val="bottom"/>
          </w:tcPr>
          <w:p w14:paraId="33D41425"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0</w:t>
            </w:r>
          </w:p>
        </w:tc>
        <w:tc>
          <w:tcPr>
            <w:tcW w:w="763" w:type="pct"/>
            <w:tcBorders>
              <w:top w:val="single" w:sz="8" w:space="0" w:color="auto"/>
              <w:left w:val="nil"/>
              <w:bottom w:val="single" w:sz="8" w:space="0" w:color="auto"/>
              <w:right w:val="single" w:sz="4" w:space="0" w:color="auto"/>
            </w:tcBorders>
            <w:shd w:val="clear" w:color="auto" w:fill="FFFFFF"/>
            <w:vAlign w:val="bottom"/>
          </w:tcPr>
          <w:p w14:paraId="6A15AD53"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0</w:t>
            </w:r>
          </w:p>
        </w:tc>
        <w:tc>
          <w:tcPr>
            <w:tcW w:w="793" w:type="pct"/>
            <w:tcBorders>
              <w:top w:val="single" w:sz="8" w:space="0" w:color="auto"/>
              <w:left w:val="single" w:sz="4" w:space="0" w:color="auto"/>
              <w:bottom w:val="single" w:sz="8" w:space="0" w:color="auto"/>
              <w:right w:val="single" w:sz="4" w:space="0" w:color="auto"/>
            </w:tcBorders>
            <w:shd w:val="clear" w:color="auto" w:fill="FFFFFF"/>
            <w:vAlign w:val="bottom"/>
          </w:tcPr>
          <w:p w14:paraId="5CA739D8"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0</w:t>
            </w:r>
          </w:p>
        </w:tc>
      </w:tr>
      <w:tr w:rsidR="00B863BF" w:rsidRPr="006B0EA0" w14:paraId="256BC3FE" w14:textId="77777777" w:rsidTr="00B863BF">
        <w:trPr>
          <w:trHeight w:val="284"/>
        </w:trPr>
        <w:tc>
          <w:tcPr>
            <w:tcW w:w="2721" w:type="pct"/>
            <w:tcBorders>
              <w:top w:val="nil"/>
              <w:left w:val="single" w:sz="8" w:space="0" w:color="auto"/>
              <w:bottom w:val="single" w:sz="8" w:space="0" w:color="auto"/>
              <w:right w:val="single" w:sz="8" w:space="0" w:color="auto"/>
            </w:tcBorders>
            <w:shd w:val="clear" w:color="auto" w:fill="FFFFFF"/>
            <w:vAlign w:val="bottom"/>
            <w:hideMark/>
          </w:tcPr>
          <w:p w14:paraId="6D4AB4F4"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Долгосрочные пассивы (П3), тыс.руб.</w:t>
            </w:r>
          </w:p>
          <w:p w14:paraId="660CE867"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Долгосрочные кредиты и займы</w:t>
            </w:r>
          </w:p>
        </w:tc>
        <w:tc>
          <w:tcPr>
            <w:tcW w:w="723" w:type="pct"/>
            <w:tcBorders>
              <w:top w:val="nil"/>
              <w:left w:val="nil"/>
              <w:bottom w:val="single" w:sz="8" w:space="0" w:color="auto"/>
              <w:right w:val="single" w:sz="8" w:space="0" w:color="auto"/>
            </w:tcBorders>
            <w:noWrap/>
            <w:vAlign w:val="bottom"/>
          </w:tcPr>
          <w:p w14:paraId="183CA9B0"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0</w:t>
            </w:r>
          </w:p>
        </w:tc>
        <w:tc>
          <w:tcPr>
            <w:tcW w:w="763" w:type="pct"/>
            <w:tcBorders>
              <w:top w:val="nil"/>
              <w:left w:val="nil"/>
              <w:bottom w:val="single" w:sz="8" w:space="0" w:color="auto"/>
              <w:right w:val="single" w:sz="4" w:space="0" w:color="auto"/>
            </w:tcBorders>
            <w:shd w:val="clear" w:color="auto" w:fill="FFFFFF"/>
            <w:vAlign w:val="bottom"/>
          </w:tcPr>
          <w:p w14:paraId="6A46787C"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0</w:t>
            </w:r>
          </w:p>
        </w:tc>
        <w:tc>
          <w:tcPr>
            <w:tcW w:w="793" w:type="pct"/>
            <w:tcBorders>
              <w:top w:val="nil"/>
              <w:left w:val="single" w:sz="4" w:space="0" w:color="auto"/>
              <w:bottom w:val="single" w:sz="8" w:space="0" w:color="auto"/>
              <w:right w:val="single" w:sz="4" w:space="0" w:color="auto"/>
            </w:tcBorders>
            <w:shd w:val="clear" w:color="auto" w:fill="FFFFFF"/>
            <w:vAlign w:val="bottom"/>
          </w:tcPr>
          <w:p w14:paraId="2C892C0D"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0</w:t>
            </w:r>
          </w:p>
        </w:tc>
      </w:tr>
      <w:tr w:rsidR="00B863BF" w:rsidRPr="006B0EA0" w14:paraId="73733EC6" w14:textId="77777777" w:rsidTr="00B863BF">
        <w:trPr>
          <w:trHeight w:val="284"/>
        </w:trPr>
        <w:tc>
          <w:tcPr>
            <w:tcW w:w="2721" w:type="pct"/>
            <w:tcBorders>
              <w:top w:val="nil"/>
              <w:left w:val="single" w:sz="8" w:space="0" w:color="auto"/>
              <w:bottom w:val="single" w:sz="8" w:space="0" w:color="auto"/>
              <w:right w:val="single" w:sz="8" w:space="0" w:color="auto"/>
            </w:tcBorders>
            <w:shd w:val="clear" w:color="auto" w:fill="FFFFFF"/>
            <w:vAlign w:val="bottom"/>
            <w:hideMark/>
          </w:tcPr>
          <w:p w14:paraId="324AB5E0"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Постоянные (устойчивые) пассивы (П4), тыс.руб.</w:t>
            </w:r>
          </w:p>
          <w:p w14:paraId="77301A9A"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Собственный капитал</w:t>
            </w:r>
          </w:p>
        </w:tc>
        <w:tc>
          <w:tcPr>
            <w:tcW w:w="723" w:type="pct"/>
            <w:tcBorders>
              <w:top w:val="nil"/>
              <w:left w:val="nil"/>
              <w:bottom w:val="single" w:sz="8" w:space="0" w:color="auto"/>
              <w:right w:val="single" w:sz="8" w:space="0" w:color="auto"/>
            </w:tcBorders>
            <w:noWrap/>
            <w:vAlign w:val="bottom"/>
          </w:tcPr>
          <w:p w14:paraId="0B798A0C"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77350</w:t>
            </w:r>
          </w:p>
        </w:tc>
        <w:tc>
          <w:tcPr>
            <w:tcW w:w="763" w:type="pct"/>
            <w:tcBorders>
              <w:top w:val="nil"/>
              <w:left w:val="nil"/>
              <w:bottom w:val="single" w:sz="8" w:space="0" w:color="auto"/>
              <w:right w:val="single" w:sz="4" w:space="0" w:color="auto"/>
            </w:tcBorders>
            <w:shd w:val="clear" w:color="auto" w:fill="FFFFFF"/>
            <w:vAlign w:val="bottom"/>
          </w:tcPr>
          <w:p w14:paraId="50B1AAD3"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84170</w:t>
            </w:r>
          </w:p>
        </w:tc>
        <w:tc>
          <w:tcPr>
            <w:tcW w:w="793" w:type="pct"/>
            <w:tcBorders>
              <w:top w:val="nil"/>
              <w:left w:val="single" w:sz="4" w:space="0" w:color="auto"/>
              <w:bottom w:val="single" w:sz="8" w:space="0" w:color="auto"/>
              <w:right w:val="single" w:sz="4" w:space="0" w:color="auto"/>
            </w:tcBorders>
            <w:shd w:val="clear" w:color="auto" w:fill="FFFFFF"/>
            <w:vAlign w:val="bottom"/>
          </w:tcPr>
          <w:p w14:paraId="4AF350E5"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84845</w:t>
            </w:r>
          </w:p>
        </w:tc>
      </w:tr>
      <w:tr w:rsidR="00B863BF" w:rsidRPr="006B0EA0" w14:paraId="29CC8CBC" w14:textId="77777777" w:rsidTr="00B863BF">
        <w:trPr>
          <w:trHeight w:val="284"/>
        </w:trPr>
        <w:tc>
          <w:tcPr>
            <w:tcW w:w="2721" w:type="pct"/>
            <w:tcBorders>
              <w:top w:val="single" w:sz="8" w:space="0" w:color="auto"/>
              <w:left w:val="single" w:sz="8" w:space="0" w:color="auto"/>
              <w:bottom w:val="single" w:sz="8" w:space="0" w:color="auto"/>
              <w:right w:val="single" w:sz="8" w:space="0" w:color="auto"/>
            </w:tcBorders>
            <w:shd w:val="clear" w:color="auto" w:fill="FFFFFF"/>
            <w:vAlign w:val="bottom"/>
            <w:hideMark/>
          </w:tcPr>
          <w:p w14:paraId="273C2D1D"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Итого пассивы, тыс.руб.</w:t>
            </w:r>
          </w:p>
        </w:tc>
        <w:tc>
          <w:tcPr>
            <w:tcW w:w="723" w:type="pct"/>
            <w:tcBorders>
              <w:top w:val="single" w:sz="8" w:space="0" w:color="auto"/>
              <w:left w:val="nil"/>
              <w:bottom w:val="single" w:sz="8" w:space="0" w:color="auto"/>
              <w:right w:val="single" w:sz="8" w:space="0" w:color="auto"/>
            </w:tcBorders>
            <w:noWrap/>
            <w:vAlign w:val="bottom"/>
          </w:tcPr>
          <w:p w14:paraId="4A9B7CB0" w14:textId="77777777" w:rsidR="00B863BF" w:rsidRPr="006B0EA0" w:rsidRDefault="00B863BF" w:rsidP="00B863BF">
            <w:pPr>
              <w:jc w:val="center"/>
              <w:rPr>
                <w:rFonts w:ascii="Times New Roman" w:hAnsi="Times New Roman" w:cs="Times New Roman"/>
              </w:rPr>
            </w:pPr>
          </w:p>
        </w:tc>
        <w:tc>
          <w:tcPr>
            <w:tcW w:w="763" w:type="pct"/>
            <w:tcBorders>
              <w:top w:val="single" w:sz="8" w:space="0" w:color="auto"/>
              <w:left w:val="nil"/>
              <w:bottom w:val="single" w:sz="8" w:space="0" w:color="auto"/>
              <w:right w:val="single" w:sz="4" w:space="0" w:color="auto"/>
            </w:tcBorders>
            <w:shd w:val="clear" w:color="auto" w:fill="FFFFFF"/>
            <w:vAlign w:val="bottom"/>
          </w:tcPr>
          <w:p w14:paraId="4A0B4CE5" w14:textId="77777777" w:rsidR="00B863BF" w:rsidRPr="006B0EA0" w:rsidRDefault="00B863BF" w:rsidP="00B863BF">
            <w:pPr>
              <w:jc w:val="center"/>
              <w:rPr>
                <w:rFonts w:ascii="Times New Roman" w:hAnsi="Times New Roman" w:cs="Times New Roman"/>
              </w:rPr>
            </w:pPr>
          </w:p>
        </w:tc>
        <w:tc>
          <w:tcPr>
            <w:tcW w:w="793" w:type="pct"/>
            <w:tcBorders>
              <w:top w:val="single" w:sz="8" w:space="0" w:color="auto"/>
              <w:left w:val="single" w:sz="4" w:space="0" w:color="auto"/>
              <w:bottom w:val="single" w:sz="8" w:space="0" w:color="auto"/>
              <w:right w:val="single" w:sz="4" w:space="0" w:color="auto"/>
            </w:tcBorders>
            <w:shd w:val="clear" w:color="auto" w:fill="FFFFFF"/>
            <w:vAlign w:val="bottom"/>
          </w:tcPr>
          <w:p w14:paraId="2E91C8AE" w14:textId="77777777" w:rsidR="00B863BF" w:rsidRPr="006B0EA0" w:rsidRDefault="00B863BF" w:rsidP="00B863BF">
            <w:pPr>
              <w:jc w:val="center"/>
              <w:rPr>
                <w:rFonts w:ascii="Times New Roman" w:hAnsi="Times New Roman" w:cs="Times New Roman"/>
              </w:rPr>
            </w:pPr>
          </w:p>
        </w:tc>
      </w:tr>
      <w:tr w:rsidR="00B863BF" w:rsidRPr="006B0EA0" w14:paraId="033E865A" w14:textId="77777777" w:rsidTr="00B863BF">
        <w:trPr>
          <w:trHeight w:val="284"/>
        </w:trPr>
        <w:tc>
          <w:tcPr>
            <w:tcW w:w="4207" w:type="pct"/>
            <w:gridSpan w:val="3"/>
            <w:tcBorders>
              <w:top w:val="single" w:sz="8" w:space="0" w:color="auto"/>
              <w:left w:val="single" w:sz="8" w:space="0" w:color="auto"/>
              <w:bottom w:val="single" w:sz="8" w:space="0" w:color="000000"/>
              <w:right w:val="single" w:sz="4" w:space="0" w:color="auto"/>
            </w:tcBorders>
            <w:shd w:val="clear" w:color="auto" w:fill="FFFFFF"/>
            <w:vAlign w:val="bottom"/>
            <w:hideMark/>
          </w:tcPr>
          <w:p w14:paraId="273FD3C0" w14:textId="77777777" w:rsidR="00B863BF" w:rsidRPr="006B0EA0" w:rsidRDefault="00B863BF" w:rsidP="00B863BF">
            <w:pPr>
              <w:widowControl w:val="0"/>
              <w:rPr>
                <w:rFonts w:ascii="Times New Roman" w:hAnsi="Times New Roman" w:cs="Times New Roman"/>
              </w:rPr>
            </w:pPr>
            <w:r w:rsidRPr="006B0EA0">
              <w:rPr>
                <w:rFonts w:ascii="Times New Roman" w:hAnsi="Times New Roman" w:cs="Times New Roman"/>
              </w:rPr>
              <w:t>Платежный излишек или недостаток, (+;-):</w:t>
            </w:r>
          </w:p>
        </w:tc>
        <w:tc>
          <w:tcPr>
            <w:tcW w:w="793" w:type="pct"/>
            <w:tcBorders>
              <w:top w:val="single" w:sz="8" w:space="0" w:color="auto"/>
              <w:left w:val="single" w:sz="4" w:space="0" w:color="auto"/>
              <w:bottom w:val="single" w:sz="8" w:space="0" w:color="000000"/>
              <w:right w:val="single" w:sz="4" w:space="0" w:color="auto"/>
            </w:tcBorders>
            <w:shd w:val="clear" w:color="auto" w:fill="FFFFFF"/>
            <w:vAlign w:val="bottom"/>
          </w:tcPr>
          <w:p w14:paraId="56AB4337" w14:textId="77777777" w:rsidR="00B863BF" w:rsidRPr="006B0EA0" w:rsidRDefault="00B863BF" w:rsidP="00B863BF">
            <w:pPr>
              <w:widowControl w:val="0"/>
              <w:jc w:val="center"/>
              <w:rPr>
                <w:rFonts w:ascii="Times New Roman" w:hAnsi="Times New Roman" w:cs="Times New Roman"/>
              </w:rPr>
            </w:pPr>
          </w:p>
        </w:tc>
      </w:tr>
      <w:tr w:rsidR="00B863BF" w:rsidRPr="006B0EA0" w14:paraId="6825D279" w14:textId="77777777" w:rsidTr="00B863BF">
        <w:trPr>
          <w:trHeight w:val="284"/>
        </w:trPr>
        <w:tc>
          <w:tcPr>
            <w:tcW w:w="2721" w:type="pct"/>
            <w:tcBorders>
              <w:top w:val="nil"/>
              <w:left w:val="single" w:sz="8" w:space="0" w:color="auto"/>
              <w:bottom w:val="single" w:sz="8" w:space="0" w:color="auto"/>
              <w:right w:val="single" w:sz="8" w:space="0" w:color="auto"/>
            </w:tcBorders>
            <w:shd w:val="clear" w:color="auto" w:fill="FFFFFF"/>
            <w:vAlign w:val="bottom"/>
            <w:hideMark/>
          </w:tcPr>
          <w:p w14:paraId="10B4D75B"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 xml:space="preserve">Группа по балансу   1 </w:t>
            </w:r>
          </w:p>
        </w:tc>
        <w:tc>
          <w:tcPr>
            <w:tcW w:w="723" w:type="pct"/>
            <w:tcBorders>
              <w:top w:val="nil"/>
              <w:left w:val="nil"/>
              <w:bottom w:val="single" w:sz="8" w:space="0" w:color="auto"/>
              <w:right w:val="single" w:sz="8" w:space="0" w:color="auto"/>
            </w:tcBorders>
            <w:shd w:val="clear" w:color="auto" w:fill="FFFFFF"/>
            <w:vAlign w:val="bottom"/>
          </w:tcPr>
          <w:p w14:paraId="04B67B6E"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-2281</w:t>
            </w:r>
          </w:p>
        </w:tc>
        <w:tc>
          <w:tcPr>
            <w:tcW w:w="763" w:type="pct"/>
            <w:tcBorders>
              <w:top w:val="nil"/>
              <w:left w:val="nil"/>
              <w:bottom w:val="single" w:sz="8" w:space="0" w:color="auto"/>
              <w:right w:val="single" w:sz="4" w:space="0" w:color="auto"/>
            </w:tcBorders>
            <w:shd w:val="clear" w:color="auto" w:fill="FFFFFF"/>
            <w:vAlign w:val="bottom"/>
          </w:tcPr>
          <w:p w14:paraId="67A9EC5F"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-5541</w:t>
            </w:r>
          </w:p>
        </w:tc>
        <w:tc>
          <w:tcPr>
            <w:tcW w:w="793" w:type="pct"/>
            <w:tcBorders>
              <w:top w:val="nil"/>
              <w:left w:val="nil"/>
              <w:bottom w:val="single" w:sz="8" w:space="0" w:color="auto"/>
              <w:right w:val="single" w:sz="4" w:space="0" w:color="auto"/>
            </w:tcBorders>
            <w:shd w:val="clear" w:color="auto" w:fill="FFFFFF"/>
            <w:vAlign w:val="bottom"/>
          </w:tcPr>
          <w:p w14:paraId="7CDDE84D"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-7144</w:t>
            </w:r>
          </w:p>
        </w:tc>
      </w:tr>
      <w:tr w:rsidR="00B863BF" w:rsidRPr="006B0EA0" w14:paraId="7E8B5787" w14:textId="77777777" w:rsidTr="00B863BF">
        <w:trPr>
          <w:trHeight w:val="284"/>
        </w:trPr>
        <w:tc>
          <w:tcPr>
            <w:tcW w:w="2721" w:type="pct"/>
            <w:tcBorders>
              <w:top w:val="single" w:sz="8" w:space="0" w:color="auto"/>
              <w:left w:val="single" w:sz="8" w:space="0" w:color="auto"/>
              <w:bottom w:val="single" w:sz="8" w:space="0" w:color="auto"/>
              <w:right w:val="single" w:sz="8" w:space="0" w:color="auto"/>
            </w:tcBorders>
            <w:shd w:val="clear" w:color="auto" w:fill="FFFFFF"/>
            <w:hideMark/>
          </w:tcPr>
          <w:p w14:paraId="0E085995"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Группа по балансу   2</w:t>
            </w:r>
          </w:p>
        </w:tc>
        <w:tc>
          <w:tcPr>
            <w:tcW w:w="723" w:type="pct"/>
            <w:tcBorders>
              <w:top w:val="single" w:sz="8" w:space="0" w:color="auto"/>
              <w:left w:val="nil"/>
              <w:bottom w:val="single" w:sz="8" w:space="0" w:color="auto"/>
              <w:right w:val="single" w:sz="8" w:space="0" w:color="auto"/>
            </w:tcBorders>
            <w:shd w:val="clear" w:color="auto" w:fill="FFFFFF"/>
            <w:vAlign w:val="bottom"/>
          </w:tcPr>
          <w:p w14:paraId="716152A3"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6611</w:t>
            </w:r>
          </w:p>
        </w:tc>
        <w:tc>
          <w:tcPr>
            <w:tcW w:w="763" w:type="pct"/>
            <w:tcBorders>
              <w:top w:val="single" w:sz="8" w:space="0" w:color="auto"/>
              <w:left w:val="nil"/>
              <w:bottom w:val="single" w:sz="8" w:space="0" w:color="auto"/>
              <w:right w:val="single" w:sz="4" w:space="0" w:color="auto"/>
            </w:tcBorders>
            <w:shd w:val="clear" w:color="auto" w:fill="FFFFFF"/>
            <w:vAlign w:val="bottom"/>
          </w:tcPr>
          <w:p w14:paraId="3DAC292E"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10533</w:t>
            </w:r>
          </w:p>
        </w:tc>
        <w:tc>
          <w:tcPr>
            <w:tcW w:w="793" w:type="pct"/>
            <w:tcBorders>
              <w:top w:val="single" w:sz="8" w:space="0" w:color="auto"/>
              <w:left w:val="single" w:sz="4" w:space="0" w:color="auto"/>
              <w:bottom w:val="single" w:sz="8" w:space="0" w:color="auto"/>
              <w:right w:val="single" w:sz="4" w:space="0" w:color="auto"/>
            </w:tcBorders>
            <w:shd w:val="clear" w:color="auto" w:fill="FFFFFF"/>
            <w:vAlign w:val="bottom"/>
          </w:tcPr>
          <w:p w14:paraId="10B4AE31"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8568</w:t>
            </w:r>
          </w:p>
        </w:tc>
      </w:tr>
      <w:tr w:rsidR="00B863BF" w:rsidRPr="006B0EA0" w14:paraId="2F697727" w14:textId="77777777" w:rsidTr="00B863BF">
        <w:trPr>
          <w:trHeight w:val="284"/>
        </w:trPr>
        <w:tc>
          <w:tcPr>
            <w:tcW w:w="2721" w:type="pct"/>
            <w:tcBorders>
              <w:top w:val="nil"/>
              <w:left w:val="single" w:sz="8" w:space="0" w:color="auto"/>
              <w:bottom w:val="single" w:sz="8" w:space="0" w:color="auto"/>
              <w:right w:val="single" w:sz="8" w:space="0" w:color="auto"/>
            </w:tcBorders>
            <w:shd w:val="clear" w:color="auto" w:fill="FFFFFF"/>
            <w:hideMark/>
          </w:tcPr>
          <w:p w14:paraId="42A9CC0E"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Группа по балансу   3</w:t>
            </w:r>
          </w:p>
        </w:tc>
        <w:tc>
          <w:tcPr>
            <w:tcW w:w="723" w:type="pct"/>
            <w:tcBorders>
              <w:top w:val="nil"/>
              <w:left w:val="nil"/>
              <w:bottom w:val="single" w:sz="8" w:space="0" w:color="auto"/>
              <w:right w:val="single" w:sz="8" w:space="0" w:color="auto"/>
            </w:tcBorders>
            <w:shd w:val="clear" w:color="auto" w:fill="FFFFFF"/>
            <w:vAlign w:val="bottom"/>
          </w:tcPr>
          <w:p w14:paraId="0706123A"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30979</w:t>
            </w:r>
          </w:p>
        </w:tc>
        <w:tc>
          <w:tcPr>
            <w:tcW w:w="763" w:type="pct"/>
            <w:tcBorders>
              <w:top w:val="nil"/>
              <w:left w:val="nil"/>
              <w:bottom w:val="single" w:sz="8" w:space="0" w:color="auto"/>
              <w:right w:val="single" w:sz="4" w:space="0" w:color="auto"/>
            </w:tcBorders>
            <w:shd w:val="clear" w:color="auto" w:fill="FFFFFF"/>
            <w:vAlign w:val="bottom"/>
          </w:tcPr>
          <w:p w14:paraId="0EF5E615"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36556</w:t>
            </w:r>
          </w:p>
        </w:tc>
        <w:tc>
          <w:tcPr>
            <w:tcW w:w="793" w:type="pct"/>
            <w:tcBorders>
              <w:top w:val="nil"/>
              <w:left w:val="single" w:sz="4" w:space="0" w:color="auto"/>
              <w:bottom w:val="single" w:sz="8" w:space="0" w:color="auto"/>
              <w:right w:val="single" w:sz="4" w:space="0" w:color="auto"/>
            </w:tcBorders>
            <w:shd w:val="clear" w:color="auto" w:fill="FFFFFF"/>
            <w:vAlign w:val="bottom"/>
          </w:tcPr>
          <w:p w14:paraId="0A887126"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37316</w:t>
            </w:r>
          </w:p>
        </w:tc>
      </w:tr>
      <w:tr w:rsidR="00B863BF" w:rsidRPr="006B0EA0" w14:paraId="655B725C" w14:textId="77777777" w:rsidTr="00B863BF">
        <w:trPr>
          <w:trHeight w:val="284"/>
        </w:trPr>
        <w:tc>
          <w:tcPr>
            <w:tcW w:w="2721" w:type="pct"/>
            <w:tcBorders>
              <w:top w:val="nil"/>
              <w:left w:val="single" w:sz="8" w:space="0" w:color="auto"/>
              <w:bottom w:val="single" w:sz="8" w:space="0" w:color="auto"/>
              <w:right w:val="single" w:sz="8" w:space="0" w:color="auto"/>
            </w:tcBorders>
            <w:shd w:val="clear" w:color="auto" w:fill="FFFFFF"/>
            <w:hideMark/>
          </w:tcPr>
          <w:p w14:paraId="7C0CDD6B" w14:textId="77777777" w:rsidR="00B863BF" w:rsidRPr="006B0EA0" w:rsidRDefault="00B863BF" w:rsidP="00B863BF">
            <w:pPr>
              <w:rPr>
                <w:rFonts w:ascii="Times New Roman" w:hAnsi="Times New Roman" w:cs="Times New Roman"/>
              </w:rPr>
            </w:pPr>
            <w:r w:rsidRPr="006B0EA0">
              <w:rPr>
                <w:rFonts w:ascii="Times New Roman" w:hAnsi="Times New Roman" w:cs="Times New Roman"/>
              </w:rPr>
              <w:t xml:space="preserve">Группа по балансу   4 </w:t>
            </w:r>
          </w:p>
        </w:tc>
        <w:tc>
          <w:tcPr>
            <w:tcW w:w="723" w:type="pct"/>
            <w:tcBorders>
              <w:top w:val="nil"/>
              <w:left w:val="nil"/>
              <w:bottom w:val="single" w:sz="8" w:space="0" w:color="auto"/>
              <w:right w:val="single" w:sz="8" w:space="0" w:color="auto"/>
            </w:tcBorders>
            <w:shd w:val="clear" w:color="auto" w:fill="FFFFFF"/>
            <w:vAlign w:val="bottom"/>
          </w:tcPr>
          <w:p w14:paraId="1497524D"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-35309</w:t>
            </w:r>
          </w:p>
        </w:tc>
        <w:tc>
          <w:tcPr>
            <w:tcW w:w="763" w:type="pct"/>
            <w:tcBorders>
              <w:top w:val="nil"/>
              <w:left w:val="nil"/>
              <w:bottom w:val="single" w:sz="8" w:space="0" w:color="auto"/>
              <w:right w:val="single" w:sz="4" w:space="0" w:color="auto"/>
            </w:tcBorders>
            <w:shd w:val="clear" w:color="auto" w:fill="FFFFFF"/>
            <w:vAlign w:val="bottom"/>
          </w:tcPr>
          <w:p w14:paraId="0C3D1457"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-41548</w:t>
            </w:r>
          </w:p>
        </w:tc>
        <w:tc>
          <w:tcPr>
            <w:tcW w:w="793" w:type="pct"/>
            <w:tcBorders>
              <w:top w:val="nil"/>
              <w:left w:val="nil"/>
              <w:bottom w:val="single" w:sz="8" w:space="0" w:color="auto"/>
              <w:right w:val="single" w:sz="4" w:space="0" w:color="auto"/>
            </w:tcBorders>
            <w:shd w:val="clear" w:color="auto" w:fill="FFFFFF"/>
            <w:vAlign w:val="bottom"/>
          </w:tcPr>
          <w:p w14:paraId="1E420235"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-38740</w:t>
            </w:r>
          </w:p>
        </w:tc>
      </w:tr>
    </w:tbl>
    <w:p w14:paraId="003F1BBA" w14:textId="77777777" w:rsidR="00B863BF" w:rsidRPr="00B27707" w:rsidRDefault="00B863BF" w:rsidP="00B863BF">
      <w:pPr>
        <w:pStyle w:val="af1"/>
      </w:pPr>
    </w:p>
    <w:p w14:paraId="10175C0E" w14:textId="77777777" w:rsidR="00B863BF" w:rsidRDefault="00B863BF" w:rsidP="003A1801">
      <w:pPr>
        <w:widowControl w:val="0"/>
        <w:spacing w:after="0" w:line="360" w:lineRule="auto"/>
        <w:jc w:val="center"/>
        <w:rPr>
          <w:rFonts w:ascii="Times New Roman" w:hAnsi="Times New Roman" w:cs="Times New Roman"/>
          <w:sz w:val="28"/>
          <w:szCs w:val="28"/>
        </w:rPr>
      </w:pPr>
      <w:r w:rsidRPr="0018564F">
        <w:rPr>
          <w:rFonts w:ascii="Times New Roman" w:hAnsi="Times New Roman" w:cs="Times New Roman"/>
          <w:sz w:val="28"/>
          <w:szCs w:val="28"/>
        </w:rPr>
        <w:t>Таблица 9 –  Ликвидность  балан</w:t>
      </w:r>
      <w:r>
        <w:rPr>
          <w:rFonts w:ascii="Times New Roman" w:hAnsi="Times New Roman" w:cs="Times New Roman"/>
          <w:sz w:val="28"/>
          <w:szCs w:val="28"/>
        </w:rPr>
        <w:t xml:space="preserve">са ООО «ОПХ им. Фрунзе»  за 2017 – 2019 </w:t>
      </w:r>
      <w:r w:rsidRPr="0018564F">
        <w:rPr>
          <w:rFonts w:ascii="Times New Roman" w:hAnsi="Times New Roman" w:cs="Times New Roman"/>
          <w:sz w:val="28"/>
          <w:szCs w:val="28"/>
        </w:rPr>
        <w:t>годы</w:t>
      </w:r>
    </w:p>
    <w:p w14:paraId="3C509EA6" w14:textId="5429B38B" w:rsidR="003A1801" w:rsidRDefault="003A1801" w:rsidP="003A1801">
      <w:pPr>
        <w:spacing w:after="0" w:line="360" w:lineRule="auto"/>
        <w:jc w:val="center"/>
        <w:rPr>
          <w:rFonts w:ascii="TimesNewRomanPS" w:hAnsi="TimesNewRomanPS" w:cs="Times New Roman"/>
          <w:iCs/>
          <w:sz w:val="28"/>
          <w:szCs w:val="28"/>
        </w:rPr>
      </w:pPr>
      <w:r w:rsidRPr="003A1801">
        <w:rPr>
          <w:rFonts w:ascii="TimesNewRomanPS" w:hAnsi="TimesNewRomanPS" w:cs="Times New Roman"/>
          <w:iCs/>
          <w:sz w:val="28"/>
          <w:szCs w:val="28"/>
        </w:rPr>
        <w:t>Источник: составлено автором на основе финансовой отчетности организации</w:t>
      </w:r>
    </w:p>
    <w:p w14:paraId="1257C74B" w14:textId="77777777" w:rsidR="003A1801" w:rsidRPr="003A1801" w:rsidRDefault="003A1801" w:rsidP="003A1801">
      <w:pPr>
        <w:spacing w:after="0" w:line="360" w:lineRule="auto"/>
        <w:jc w:val="center"/>
        <w:rPr>
          <w:rFonts w:ascii="Times" w:hAnsi="Times" w:cs="Times New Roman"/>
          <w:sz w:val="28"/>
          <w:szCs w:val="28"/>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2525"/>
        <w:gridCol w:w="10"/>
        <w:gridCol w:w="2170"/>
        <w:gridCol w:w="2717"/>
      </w:tblGrid>
      <w:tr w:rsidR="00B863BF" w:rsidRPr="00B27707" w14:paraId="1A59697B" w14:textId="77777777" w:rsidTr="00B863BF">
        <w:trPr>
          <w:trHeight w:val="340"/>
        </w:trPr>
        <w:tc>
          <w:tcPr>
            <w:tcW w:w="1217" w:type="pct"/>
            <w:vMerge w:val="restart"/>
            <w:tcBorders>
              <w:top w:val="single" w:sz="4" w:space="0" w:color="auto"/>
              <w:left w:val="single" w:sz="4" w:space="0" w:color="auto"/>
              <w:bottom w:val="single" w:sz="8" w:space="0" w:color="auto"/>
              <w:right w:val="single" w:sz="4" w:space="0" w:color="auto"/>
            </w:tcBorders>
            <w:vAlign w:val="center"/>
            <w:hideMark/>
          </w:tcPr>
          <w:p w14:paraId="6B334260"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 xml:space="preserve">Группа по </w:t>
            </w:r>
          </w:p>
          <w:p w14:paraId="28865B69"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балансу</w:t>
            </w:r>
          </w:p>
        </w:tc>
        <w:tc>
          <w:tcPr>
            <w:tcW w:w="3783" w:type="pct"/>
            <w:gridSpan w:val="4"/>
            <w:tcBorders>
              <w:top w:val="single" w:sz="4" w:space="0" w:color="auto"/>
              <w:left w:val="single" w:sz="4" w:space="0" w:color="auto"/>
              <w:bottom w:val="single" w:sz="4" w:space="0" w:color="auto"/>
              <w:right w:val="single" w:sz="8" w:space="0" w:color="auto"/>
            </w:tcBorders>
            <w:vAlign w:val="center"/>
            <w:hideMark/>
          </w:tcPr>
          <w:p w14:paraId="456DA4D5"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Период</w:t>
            </w:r>
          </w:p>
        </w:tc>
      </w:tr>
      <w:tr w:rsidR="00B863BF" w:rsidRPr="00B27707" w14:paraId="76E43853" w14:textId="77777777" w:rsidTr="00B863BF">
        <w:trPr>
          <w:trHeight w:val="340"/>
        </w:trPr>
        <w:tc>
          <w:tcPr>
            <w:tcW w:w="0" w:type="auto"/>
            <w:vMerge/>
            <w:tcBorders>
              <w:top w:val="single" w:sz="4" w:space="0" w:color="auto"/>
              <w:left w:val="single" w:sz="4" w:space="0" w:color="auto"/>
              <w:bottom w:val="single" w:sz="8" w:space="0" w:color="auto"/>
              <w:right w:val="single" w:sz="4" w:space="0" w:color="auto"/>
            </w:tcBorders>
            <w:vAlign w:val="center"/>
            <w:hideMark/>
          </w:tcPr>
          <w:p w14:paraId="73304EF3" w14:textId="77777777" w:rsidR="00B863BF" w:rsidRPr="006B0EA0" w:rsidRDefault="00B863BF" w:rsidP="00B863BF">
            <w:pPr>
              <w:widowControl w:val="0"/>
              <w:rPr>
                <w:rFonts w:ascii="Times New Roman" w:hAnsi="Times New Roman" w:cs="Times New Roman"/>
              </w:rPr>
            </w:pPr>
          </w:p>
        </w:tc>
        <w:tc>
          <w:tcPr>
            <w:tcW w:w="1287" w:type="pct"/>
            <w:tcBorders>
              <w:top w:val="single" w:sz="4" w:space="0" w:color="auto"/>
              <w:left w:val="single" w:sz="4" w:space="0" w:color="auto"/>
              <w:bottom w:val="single" w:sz="4" w:space="0" w:color="auto"/>
              <w:right w:val="single" w:sz="8" w:space="0" w:color="auto"/>
            </w:tcBorders>
            <w:vAlign w:val="center"/>
            <w:hideMark/>
          </w:tcPr>
          <w:p w14:paraId="1F51B41E"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31.12.2017</w:t>
            </w:r>
          </w:p>
        </w:tc>
        <w:tc>
          <w:tcPr>
            <w:tcW w:w="1111" w:type="pct"/>
            <w:gridSpan w:val="2"/>
            <w:tcBorders>
              <w:top w:val="single" w:sz="4" w:space="0" w:color="auto"/>
              <w:left w:val="single" w:sz="8" w:space="0" w:color="auto"/>
              <w:bottom w:val="single" w:sz="4" w:space="0" w:color="auto"/>
              <w:right w:val="single" w:sz="4" w:space="0" w:color="auto"/>
            </w:tcBorders>
            <w:vAlign w:val="center"/>
            <w:hideMark/>
          </w:tcPr>
          <w:p w14:paraId="1C77B5D9"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31.12.2018</w:t>
            </w:r>
          </w:p>
        </w:tc>
        <w:tc>
          <w:tcPr>
            <w:tcW w:w="1385" w:type="pct"/>
            <w:tcBorders>
              <w:top w:val="single" w:sz="4" w:space="0" w:color="auto"/>
              <w:left w:val="single" w:sz="4" w:space="0" w:color="auto"/>
              <w:bottom w:val="single" w:sz="4" w:space="0" w:color="auto"/>
              <w:right w:val="single" w:sz="8" w:space="0" w:color="auto"/>
            </w:tcBorders>
            <w:vAlign w:val="center"/>
            <w:hideMark/>
          </w:tcPr>
          <w:p w14:paraId="3787FC3B"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31.12.2019</w:t>
            </w:r>
          </w:p>
        </w:tc>
      </w:tr>
      <w:tr w:rsidR="00B863BF" w:rsidRPr="00B27707" w14:paraId="4CDED6FC" w14:textId="77777777" w:rsidTr="00B863BF">
        <w:trPr>
          <w:trHeight w:val="340"/>
        </w:trPr>
        <w:tc>
          <w:tcPr>
            <w:tcW w:w="1217" w:type="pct"/>
            <w:tcBorders>
              <w:top w:val="single" w:sz="4" w:space="0" w:color="auto"/>
              <w:left w:val="single" w:sz="4" w:space="0" w:color="auto"/>
              <w:bottom w:val="single" w:sz="4" w:space="0" w:color="auto"/>
              <w:right w:val="single" w:sz="4" w:space="0" w:color="auto"/>
            </w:tcBorders>
            <w:vAlign w:val="center"/>
            <w:hideMark/>
          </w:tcPr>
          <w:p w14:paraId="2C51C0A3"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w:t>
            </w:r>
          </w:p>
        </w:tc>
        <w:tc>
          <w:tcPr>
            <w:tcW w:w="1292" w:type="pct"/>
            <w:gridSpan w:val="2"/>
            <w:tcBorders>
              <w:top w:val="single" w:sz="4" w:space="0" w:color="auto"/>
              <w:left w:val="single" w:sz="4" w:space="0" w:color="auto"/>
              <w:bottom w:val="single" w:sz="4" w:space="0" w:color="auto"/>
              <w:right w:val="single" w:sz="4" w:space="0" w:color="auto"/>
            </w:tcBorders>
            <w:vAlign w:val="center"/>
            <w:hideMark/>
          </w:tcPr>
          <w:p w14:paraId="57580A0D"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А&lt;П</w:t>
            </w:r>
          </w:p>
        </w:tc>
        <w:tc>
          <w:tcPr>
            <w:tcW w:w="1106" w:type="pct"/>
            <w:tcBorders>
              <w:top w:val="single" w:sz="4" w:space="0" w:color="auto"/>
              <w:left w:val="single" w:sz="4" w:space="0" w:color="auto"/>
              <w:bottom w:val="single" w:sz="4" w:space="0" w:color="auto"/>
              <w:right w:val="single" w:sz="4" w:space="0" w:color="auto"/>
            </w:tcBorders>
            <w:vAlign w:val="center"/>
            <w:hideMark/>
          </w:tcPr>
          <w:p w14:paraId="67867095"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А&lt;П</w:t>
            </w:r>
          </w:p>
        </w:tc>
        <w:tc>
          <w:tcPr>
            <w:tcW w:w="1385" w:type="pct"/>
            <w:tcBorders>
              <w:top w:val="single" w:sz="4" w:space="0" w:color="auto"/>
              <w:left w:val="single" w:sz="4" w:space="0" w:color="auto"/>
              <w:bottom w:val="single" w:sz="4" w:space="0" w:color="auto"/>
              <w:right w:val="single" w:sz="4" w:space="0" w:color="auto"/>
            </w:tcBorders>
            <w:vAlign w:val="center"/>
            <w:hideMark/>
          </w:tcPr>
          <w:p w14:paraId="2B99F87E"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А&lt;П</w:t>
            </w:r>
          </w:p>
        </w:tc>
      </w:tr>
      <w:tr w:rsidR="00B863BF" w:rsidRPr="00B27707" w14:paraId="16BCEC25" w14:textId="77777777" w:rsidTr="00B863BF">
        <w:trPr>
          <w:trHeight w:val="340"/>
        </w:trPr>
        <w:tc>
          <w:tcPr>
            <w:tcW w:w="1217" w:type="pct"/>
            <w:tcBorders>
              <w:top w:val="single" w:sz="4" w:space="0" w:color="auto"/>
              <w:left w:val="single" w:sz="4" w:space="0" w:color="auto"/>
              <w:bottom w:val="single" w:sz="4" w:space="0" w:color="auto"/>
              <w:right w:val="single" w:sz="4" w:space="0" w:color="auto"/>
            </w:tcBorders>
            <w:vAlign w:val="center"/>
            <w:hideMark/>
          </w:tcPr>
          <w:p w14:paraId="1BEA59E4"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2</w:t>
            </w:r>
          </w:p>
        </w:tc>
        <w:tc>
          <w:tcPr>
            <w:tcW w:w="1292" w:type="pct"/>
            <w:gridSpan w:val="2"/>
            <w:tcBorders>
              <w:top w:val="single" w:sz="4" w:space="0" w:color="auto"/>
              <w:left w:val="single" w:sz="4" w:space="0" w:color="auto"/>
              <w:bottom w:val="single" w:sz="4" w:space="0" w:color="auto"/>
              <w:right w:val="single" w:sz="4" w:space="0" w:color="auto"/>
            </w:tcBorders>
            <w:vAlign w:val="center"/>
            <w:hideMark/>
          </w:tcPr>
          <w:p w14:paraId="0887393A"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А</w:t>
            </w:r>
            <w:r w:rsidRPr="006B0EA0">
              <w:rPr>
                <w:rFonts w:ascii="Times New Roman" w:hAnsi="Times New Roman" w:cs="Times New Roman"/>
                <w:lang w:val="en-US"/>
              </w:rPr>
              <w:t>&gt;</w:t>
            </w:r>
            <w:r w:rsidRPr="006B0EA0">
              <w:rPr>
                <w:rFonts w:ascii="Times New Roman" w:hAnsi="Times New Roman" w:cs="Times New Roman"/>
              </w:rPr>
              <w:t>П</w:t>
            </w:r>
          </w:p>
        </w:tc>
        <w:tc>
          <w:tcPr>
            <w:tcW w:w="1106" w:type="pct"/>
            <w:tcBorders>
              <w:top w:val="single" w:sz="4" w:space="0" w:color="auto"/>
              <w:left w:val="single" w:sz="4" w:space="0" w:color="auto"/>
              <w:bottom w:val="single" w:sz="4" w:space="0" w:color="auto"/>
              <w:right w:val="single" w:sz="4" w:space="0" w:color="auto"/>
            </w:tcBorders>
            <w:vAlign w:val="center"/>
            <w:hideMark/>
          </w:tcPr>
          <w:p w14:paraId="46AB1ECA"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А</w:t>
            </w:r>
            <w:r w:rsidRPr="006B0EA0">
              <w:rPr>
                <w:rFonts w:ascii="Times New Roman" w:hAnsi="Times New Roman" w:cs="Times New Roman"/>
                <w:lang w:val="en-US"/>
              </w:rPr>
              <w:t>&gt;</w:t>
            </w:r>
            <w:r w:rsidRPr="006B0EA0">
              <w:rPr>
                <w:rFonts w:ascii="Times New Roman" w:hAnsi="Times New Roman" w:cs="Times New Roman"/>
              </w:rPr>
              <w:t>П</w:t>
            </w:r>
          </w:p>
        </w:tc>
        <w:tc>
          <w:tcPr>
            <w:tcW w:w="1385" w:type="pct"/>
            <w:tcBorders>
              <w:top w:val="single" w:sz="4" w:space="0" w:color="auto"/>
              <w:left w:val="single" w:sz="4" w:space="0" w:color="auto"/>
              <w:bottom w:val="single" w:sz="4" w:space="0" w:color="auto"/>
              <w:right w:val="single" w:sz="4" w:space="0" w:color="auto"/>
            </w:tcBorders>
            <w:vAlign w:val="center"/>
            <w:hideMark/>
          </w:tcPr>
          <w:p w14:paraId="2DC9187B"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А</w:t>
            </w:r>
            <w:r w:rsidRPr="006B0EA0">
              <w:rPr>
                <w:rFonts w:ascii="Times New Roman" w:hAnsi="Times New Roman" w:cs="Times New Roman"/>
                <w:lang w:val="en-US"/>
              </w:rPr>
              <w:t>&gt;</w:t>
            </w:r>
            <w:r w:rsidRPr="006B0EA0">
              <w:rPr>
                <w:rFonts w:ascii="Times New Roman" w:hAnsi="Times New Roman" w:cs="Times New Roman"/>
              </w:rPr>
              <w:t>П</w:t>
            </w:r>
          </w:p>
        </w:tc>
      </w:tr>
      <w:tr w:rsidR="00B863BF" w:rsidRPr="00B27707" w14:paraId="2B24C282" w14:textId="77777777" w:rsidTr="00B863BF">
        <w:trPr>
          <w:trHeight w:val="340"/>
        </w:trPr>
        <w:tc>
          <w:tcPr>
            <w:tcW w:w="1217" w:type="pct"/>
            <w:tcBorders>
              <w:top w:val="single" w:sz="4" w:space="0" w:color="auto"/>
              <w:left w:val="single" w:sz="4" w:space="0" w:color="auto"/>
              <w:bottom w:val="single" w:sz="4" w:space="0" w:color="auto"/>
              <w:right w:val="single" w:sz="4" w:space="0" w:color="auto"/>
            </w:tcBorders>
            <w:vAlign w:val="center"/>
            <w:hideMark/>
          </w:tcPr>
          <w:p w14:paraId="68BC0987"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3</w:t>
            </w:r>
          </w:p>
        </w:tc>
        <w:tc>
          <w:tcPr>
            <w:tcW w:w="1292" w:type="pct"/>
            <w:gridSpan w:val="2"/>
            <w:tcBorders>
              <w:top w:val="single" w:sz="4" w:space="0" w:color="auto"/>
              <w:left w:val="single" w:sz="4" w:space="0" w:color="auto"/>
              <w:bottom w:val="single" w:sz="4" w:space="0" w:color="auto"/>
              <w:right w:val="single" w:sz="4" w:space="0" w:color="auto"/>
            </w:tcBorders>
            <w:vAlign w:val="center"/>
            <w:hideMark/>
          </w:tcPr>
          <w:p w14:paraId="10C661D4"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А</w:t>
            </w:r>
            <w:r w:rsidRPr="006B0EA0">
              <w:rPr>
                <w:rFonts w:ascii="Times New Roman" w:hAnsi="Times New Roman" w:cs="Times New Roman"/>
                <w:lang w:val="en-US"/>
              </w:rPr>
              <w:t>&gt;</w:t>
            </w:r>
            <w:r w:rsidRPr="006B0EA0">
              <w:rPr>
                <w:rFonts w:ascii="Times New Roman" w:hAnsi="Times New Roman" w:cs="Times New Roman"/>
              </w:rPr>
              <w:t>П</w:t>
            </w:r>
          </w:p>
        </w:tc>
        <w:tc>
          <w:tcPr>
            <w:tcW w:w="1106" w:type="pct"/>
            <w:tcBorders>
              <w:top w:val="single" w:sz="4" w:space="0" w:color="auto"/>
              <w:left w:val="single" w:sz="4" w:space="0" w:color="auto"/>
              <w:bottom w:val="single" w:sz="4" w:space="0" w:color="auto"/>
              <w:right w:val="single" w:sz="4" w:space="0" w:color="auto"/>
            </w:tcBorders>
            <w:vAlign w:val="center"/>
            <w:hideMark/>
          </w:tcPr>
          <w:p w14:paraId="25A3B711"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А&gt;П</w:t>
            </w:r>
          </w:p>
        </w:tc>
        <w:tc>
          <w:tcPr>
            <w:tcW w:w="1385" w:type="pct"/>
            <w:tcBorders>
              <w:top w:val="single" w:sz="4" w:space="0" w:color="auto"/>
              <w:left w:val="single" w:sz="4" w:space="0" w:color="auto"/>
              <w:bottom w:val="single" w:sz="4" w:space="0" w:color="auto"/>
              <w:right w:val="single" w:sz="4" w:space="0" w:color="auto"/>
            </w:tcBorders>
            <w:vAlign w:val="center"/>
            <w:hideMark/>
          </w:tcPr>
          <w:p w14:paraId="14B2D1BB"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А&gt;П</w:t>
            </w:r>
          </w:p>
        </w:tc>
      </w:tr>
      <w:tr w:rsidR="00B863BF" w:rsidRPr="00B27707" w14:paraId="0AA93922" w14:textId="77777777" w:rsidTr="00B863BF">
        <w:trPr>
          <w:trHeight w:val="340"/>
        </w:trPr>
        <w:tc>
          <w:tcPr>
            <w:tcW w:w="1217" w:type="pct"/>
            <w:tcBorders>
              <w:top w:val="single" w:sz="4" w:space="0" w:color="auto"/>
              <w:left w:val="single" w:sz="4" w:space="0" w:color="auto"/>
              <w:bottom w:val="single" w:sz="4" w:space="0" w:color="auto"/>
              <w:right w:val="single" w:sz="4" w:space="0" w:color="auto"/>
            </w:tcBorders>
            <w:vAlign w:val="center"/>
            <w:hideMark/>
          </w:tcPr>
          <w:p w14:paraId="3C46CB52"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4</w:t>
            </w:r>
          </w:p>
        </w:tc>
        <w:tc>
          <w:tcPr>
            <w:tcW w:w="1292" w:type="pct"/>
            <w:gridSpan w:val="2"/>
            <w:tcBorders>
              <w:top w:val="single" w:sz="4" w:space="0" w:color="auto"/>
              <w:left w:val="single" w:sz="4" w:space="0" w:color="auto"/>
              <w:bottom w:val="single" w:sz="4" w:space="0" w:color="auto"/>
              <w:right w:val="single" w:sz="4" w:space="0" w:color="auto"/>
            </w:tcBorders>
            <w:vAlign w:val="center"/>
            <w:hideMark/>
          </w:tcPr>
          <w:p w14:paraId="02F2D751"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А&lt;П</w:t>
            </w:r>
          </w:p>
        </w:tc>
        <w:tc>
          <w:tcPr>
            <w:tcW w:w="1106" w:type="pct"/>
            <w:tcBorders>
              <w:top w:val="single" w:sz="4" w:space="0" w:color="auto"/>
              <w:left w:val="single" w:sz="4" w:space="0" w:color="auto"/>
              <w:bottom w:val="single" w:sz="4" w:space="0" w:color="auto"/>
              <w:right w:val="single" w:sz="4" w:space="0" w:color="auto"/>
            </w:tcBorders>
            <w:hideMark/>
          </w:tcPr>
          <w:p w14:paraId="393AFFB0"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А&lt;П</w:t>
            </w:r>
          </w:p>
        </w:tc>
        <w:tc>
          <w:tcPr>
            <w:tcW w:w="1385" w:type="pct"/>
            <w:tcBorders>
              <w:top w:val="single" w:sz="4" w:space="0" w:color="auto"/>
              <w:left w:val="single" w:sz="4" w:space="0" w:color="auto"/>
              <w:bottom w:val="single" w:sz="4" w:space="0" w:color="auto"/>
              <w:right w:val="single" w:sz="4" w:space="0" w:color="auto"/>
            </w:tcBorders>
            <w:hideMark/>
          </w:tcPr>
          <w:p w14:paraId="276FE4CC"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А&lt;П</w:t>
            </w:r>
          </w:p>
        </w:tc>
      </w:tr>
    </w:tbl>
    <w:p w14:paraId="19018AB8" w14:textId="77777777" w:rsidR="00B863BF" w:rsidRPr="00B27707" w:rsidRDefault="00B863BF" w:rsidP="00B863BF">
      <w:pPr>
        <w:pStyle w:val="af1"/>
        <w:ind w:firstLine="567"/>
        <w:rPr>
          <w:szCs w:val="28"/>
        </w:rPr>
      </w:pPr>
    </w:p>
    <w:p w14:paraId="6B33859D" w14:textId="77777777" w:rsidR="00B863BF" w:rsidRPr="0018564F" w:rsidRDefault="00B863BF" w:rsidP="00B863BF">
      <w:pPr>
        <w:pStyle w:val="af1"/>
        <w:ind w:firstLine="567"/>
        <w:rPr>
          <w:szCs w:val="28"/>
        </w:rPr>
      </w:pPr>
      <w:r w:rsidRPr="0018564F">
        <w:rPr>
          <w:szCs w:val="28"/>
        </w:rPr>
        <w:t>Как видно из данных таблицы  9, высоколиквидных активов у организации было  недостаточно для погашения наиболее сроч</w:t>
      </w:r>
      <w:r>
        <w:rPr>
          <w:szCs w:val="28"/>
        </w:rPr>
        <w:t>ных обязательств, однако за 2017-2019</w:t>
      </w:r>
      <w:r w:rsidRPr="0018564F">
        <w:rPr>
          <w:szCs w:val="28"/>
        </w:rPr>
        <w:t xml:space="preserve"> годы  недостаток высоколиквидных активов немного  сократился. Для погашения в случае необходимости долгосрочных и краткосрочных кредитов  наблюдается  платежный излишек по второй и третьей группам, то есть как привлечения дебиторской задолженности, так и запасов достаточно для ликвидации  долгосрочной и краткосрочной задолженности банкам по кредитам, что делает возможным привлечение заемного капитала в случае необходимости.</w:t>
      </w:r>
    </w:p>
    <w:p w14:paraId="3299D0E5" w14:textId="77777777" w:rsidR="00B863BF" w:rsidRPr="0018564F" w:rsidRDefault="00B863BF" w:rsidP="00B863BF">
      <w:pPr>
        <w:pStyle w:val="af1"/>
        <w:ind w:firstLine="567"/>
        <w:rPr>
          <w:szCs w:val="28"/>
        </w:rPr>
      </w:pPr>
      <w:r w:rsidRPr="0018564F">
        <w:rPr>
          <w:szCs w:val="28"/>
        </w:rPr>
        <w:t>Выполнение четв</w:t>
      </w:r>
      <w:r>
        <w:rPr>
          <w:szCs w:val="28"/>
        </w:rPr>
        <w:t>ертого неравенства на конец 2017-2019</w:t>
      </w:r>
      <w:r w:rsidRPr="0018564F">
        <w:rPr>
          <w:szCs w:val="28"/>
        </w:rPr>
        <w:t xml:space="preserve"> годов  говорит о том, что у исследуемой организации присутствовали  собственные оборотные средства  для осуществления текущей деятельности.</w:t>
      </w:r>
    </w:p>
    <w:p w14:paraId="51EFBA95" w14:textId="77777777" w:rsidR="00B863BF" w:rsidRPr="0018564F" w:rsidRDefault="00B863BF" w:rsidP="00B863BF">
      <w:pPr>
        <w:pStyle w:val="af1"/>
        <w:ind w:firstLine="567"/>
        <w:rPr>
          <w:szCs w:val="28"/>
        </w:rPr>
      </w:pPr>
      <w:r w:rsidRPr="0018564F">
        <w:rPr>
          <w:szCs w:val="28"/>
        </w:rPr>
        <w:t>Положительным моментом является тот факт, что наращивание суммы нераспредел</w:t>
      </w:r>
      <w:r>
        <w:rPr>
          <w:szCs w:val="28"/>
        </w:rPr>
        <w:t>енной прибыли в  2019</w:t>
      </w:r>
      <w:r w:rsidRPr="0018564F">
        <w:rPr>
          <w:szCs w:val="28"/>
        </w:rPr>
        <w:t xml:space="preserve"> году было  достаточно для   выполнения четвертого не</w:t>
      </w:r>
      <w:r>
        <w:rPr>
          <w:szCs w:val="28"/>
        </w:rPr>
        <w:t>равенства на конец 2019</w:t>
      </w:r>
      <w:r w:rsidRPr="0018564F">
        <w:rPr>
          <w:szCs w:val="28"/>
        </w:rPr>
        <w:t xml:space="preserve"> года, что свидетельствует о присутствии  собственных оборотных средств и оценивается нами положительно.</w:t>
      </w:r>
      <w:r w:rsidRPr="009067B8">
        <w:rPr>
          <w:szCs w:val="28"/>
          <w:lang w:val="en-US"/>
        </w:rPr>
        <w:t xml:space="preserve"> </w:t>
      </w:r>
      <w:r>
        <w:rPr>
          <w:szCs w:val="28"/>
          <w:lang w:val="en-US"/>
        </w:rPr>
        <w:t>[3]</w:t>
      </w:r>
    </w:p>
    <w:p w14:paraId="74D5B45A" w14:textId="77777777" w:rsidR="00B863BF" w:rsidRPr="0018564F" w:rsidRDefault="00B863BF" w:rsidP="00B863BF">
      <w:pPr>
        <w:pStyle w:val="af1"/>
        <w:ind w:firstLine="567"/>
        <w:rPr>
          <w:szCs w:val="28"/>
        </w:rPr>
      </w:pPr>
      <w:r w:rsidRPr="0018564F">
        <w:rPr>
          <w:szCs w:val="28"/>
        </w:rPr>
        <w:t>Результаты анализа структуры баланса свидетельствуют о том, что первое  необходимое условие соотношение активов и пассивов не вы</w:t>
      </w:r>
      <w:r>
        <w:rPr>
          <w:szCs w:val="28"/>
        </w:rPr>
        <w:t>полняется на протяжении 2017-2019</w:t>
      </w:r>
      <w:r w:rsidRPr="0018564F">
        <w:rPr>
          <w:szCs w:val="28"/>
        </w:rPr>
        <w:t xml:space="preserve"> годов.  Поскольку  не выполнялось одно из четырех неравенств, это позволяет сделать вывод об относительно ликвидной структуре баланса ООО «ОПХ им. Фрунзе»</w:t>
      </w:r>
      <w:r w:rsidRPr="0018564F">
        <w:rPr>
          <w:bCs/>
          <w:szCs w:val="28"/>
        </w:rPr>
        <w:t xml:space="preserve"> </w:t>
      </w:r>
      <w:r>
        <w:rPr>
          <w:szCs w:val="28"/>
        </w:rPr>
        <w:t xml:space="preserve"> на конец 2019</w:t>
      </w:r>
      <w:r w:rsidRPr="0018564F">
        <w:rPr>
          <w:szCs w:val="28"/>
        </w:rPr>
        <w:t xml:space="preserve"> года. </w:t>
      </w:r>
    </w:p>
    <w:p w14:paraId="4574D2D0" w14:textId="77777777" w:rsidR="00B863BF" w:rsidRPr="0018564F" w:rsidRDefault="00B863BF" w:rsidP="00B863BF">
      <w:pPr>
        <w:pStyle w:val="af1"/>
        <w:ind w:firstLine="567"/>
        <w:rPr>
          <w:szCs w:val="28"/>
        </w:rPr>
      </w:pPr>
      <w:r w:rsidRPr="0018564F">
        <w:rPr>
          <w:szCs w:val="28"/>
        </w:rPr>
        <w:t>Далее в целях  оценки платежеспособности рассчитаем: различные коэффициенты ликвидности, коэффициент "критической оценки"  и др. (таблица 10).</w:t>
      </w:r>
    </w:p>
    <w:p w14:paraId="2DC8419E" w14:textId="77777777" w:rsidR="00B863BF" w:rsidRPr="003A1801" w:rsidRDefault="00B863BF" w:rsidP="003A1801">
      <w:pPr>
        <w:pStyle w:val="af1"/>
        <w:ind w:firstLine="567"/>
        <w:jc w:val="center"/>
        <w:rPr>
          <w:szCs w:val="28"/>
        </w:rPr>
      </w:pPr>
    </w:p>
    <w:p w14:paraId="768A0BE2" w14:textId="77777777" w:rsidR="00B863BF" w:rsidRPr="003A1801" w:rsidRDefault="00B863BF" w:rsidP="003A1801">
      <w:pPr>
        <w:pStyle w:val="af1"/>
        <w:ind w:firstLine="567"/>
        <w:jc w:val="center"/>
        <w:rPr>
          <w:szCs w:val="28"/>
        </w:rPr>
      </w:pPr>
      <w:r w:rsidRPr="003A1801">
        <w:rPr>
          <w:szCs w:val="28"/>
        </w:rPr>
        <w:t>Таблица 10 - Платежеспособность  ООО «ОПХ им. Фрунзе»</w:t>
      </w:r>
      <w:r w:rsidRPr="003A1801">
        <w:rPr>
          <w:bCs/>
          <w:szCs w:val="28"/>
        </w:rPr>
        <w:t xml:space="preserve">  </w:t>
      </w:r>
      <w:r w:rsidRPr="003A1801">
        <w:rPr>
          <w:szCs w:val="28"/>
        </w:rPr>
        <w:t>за 2017 - 2019 годы</w:t>
      </w:r>
    </w:p>
    <w:p w14:paraId="2DB8A0BC" w14:textId="77777777" w:rsidR="003A1801" w:rsidRPr="003A1801" w:rsidRDefault="003A1801" w:rsidP="003A1801">
      <w:pPr>
        <w:spacing w:after="0" w:line="360" w:lineRule="auto"/>
        <w:jc w:val="center"/>
        <w:rPr>
          <w:rFonts w:ascii="Times New Roman" w:hAnsi="Times New Roman" w:cs="Times New Roman"/>
          <w:sz w:val="28"/>
          <w:szCs w:val="28"/>
        </w:rPr>
      </w:pPr>
      <w:r w:rsidRPr="003A1801">
        <w:rPr>
          <w:rFonts w:ascii="Times New Roman" w:hAnsi="Times New Roman" w:cs="Times New Roman"/>
          <w:iCs/>
          <w:sz w:val="28"/>
          <w:szCs w:val="28"/>
        </w:rPr>
        <w:t>Источник: составлено автором на основе финансовой отчетности организации</w:t>
      </w:r>
    </w:p>
    <w:p w14:paraId="4C8537C0" w14:textId="77777777" w:rsidR="003A1801" w:rsidRPr="0018564F" w:rsidRDefault="003A1801" w:rsidP="00B863BF">
      <w:pPr>
        <w:pStyle w:val="af1"/>
        <w:ind w:firstLine="567"/>
        <w:rPr>
          <w:szCs w:val="28"/>
        </w:rPr>
      </w:pPr>
    </w:p>
    <w:tbl>
      <w:tblPr>
        <w:tblW w:w="4919" w:type="pct"/>
        <w:tblLayout w:type="fixed"/>
        <w:tblLook w:val="04A0" w:firstRow="1" w:lastRow="0" w:firstColumn="1" w:lastColumn="0" w:noHBand="0" w:noVBand="1"/>
      </w:tblPr>
      <w:tblGrid>
        <w:gridCol w:w="2815"/>
        <w:gridCol w:w="1086"/>
        <w:gridCol w:w="1127"/>
        <w:gridCol w:w="1125"/>
        <w:gridCol w:w="1269"/>
        <w:gridCol w:w="1185"/>
        <w:gridCol w:w="1138"/>
      </w:tblGrid>
      <w:tr w:rsidR="00B863BF" w:rsidRPr="00B27707" w14:paraId="45CBAD16" w14:textId="77777777" w:rsidTr="00B863BF">
        <w:trPr>
          <w:trHeight w:val="340"/>
        </w:trPr>
        <w:tc>
          <w:tcPr>
            <w:tcW w:w="1444" w:type="pct"/>
            <w:vMerge w:val="restart"/>
            <w:tcBorders>
              <w:top w:val="single" w:sz="8" w:space="0" w:color="auto"/>
              <w:left w:val="single" w:sz="8" w:space="0" w:color="auto"/>
              <w:bottom w:val="single" w:sz="8" w:space="0" w:color="auto"/>
              <w:right w:val="single" w:sz="4" w:space="0" w:color="auto"/>
            </w:tcBorders>
            <w:noWrap/>
            <w:vAlign w:val="center"/>
            <w:hideMark/>
          </w:tcPr>
          <w:p w14:paraId="28F6D3DD"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Показатель</w:t>
            </w:r>
          </w:p>
        </w:tc>
        <w:tc>
          <w:tcPr>
            <w:tcW w:w="557" w:type="pct"/>
            <w:vMerge w:val="restart"/>
            <w:tcBorders>
              <w:top w:val="single" w:sz="8" w:space="0" w:color="auto"/>
              <w:left w:val="single" w:sz="4" w:space="0" w:color="auto"/>
              <w:bottom w:val="single" w:sz="8" w:space="0" w:color="auto"/>
              <w:right w:val="single" w:sz="8" w:space="0" w:color="auto"/>
            </w:tcBorders>
            <w:vAlign w:val="center"/>
          </w:tcPr>
          <w:p w14:paraId="202A9B61"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Норматив</w:t>
            </w:r>
          </w:p>
        </w:tc>
        <w:tc>
          <w:tcPr>
            <w:tcW w:w="1806" w:type="pct"/>
            <w:gridSpan w:val="3"/>
            <w:tcBorders>
              <w:top w:val="single" w:sz="8" w:space="0" w:color="auto"/>
              <w:left w:val="single" w:sz="8" w:space="0" w:color="auto"/>
              <w:bottom w:val="nil"/>
              <w:right w:val="single" w:sz="8" w:space="0" w:color="auto"/>
            </w:tcBorders>
            <w:vAlign w:val="center"/>
            <w:hideMark/>
          </w:tcPr>
          <w:p w14:paraId="1D97A6C4"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Период</w:t>
            </w:r>
          </w:p>
        </w:tc>
        <w:tc>
          <w:tcPr>
            <w:tcW w:w="1192" w:type="pct"/>
            <w:gridSpan w:val="2"/>
            <w:tcBorders>
              <w:top w:val="single" w:sz="8" w:space="0" w:color="auto"/>
              <w:left w:val="single" w:sz="4" w:space="0" w:color="auto"/>
              <w:bottom w:val="single" w:sz="8" w:space="0" w:color="auto"/>
              <w:right w:val="single" w:sz="8" w:space="0" w:color="auto"/>
            </w:tcBorders>
            <w:vAlign w:val="center"/>
          </w:tcPr>
          <w:p w14:paraId="5DE56E77"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Отклонение</w:t>
            </w:r>
          </w:p>
        </w:tc>
      </w:tr>
      <w:tr w:rsidR="00B863BF" w:rsidRPr="00B27707" w14:paraId="3F44F21A" w14:textId="77777777" w:rsidTr="00B863BF">
        <w:trPr>
          <w:trHeight w:val="377"/>
        </w:trPr>
        <w:tc>
          <w:tcPr>
            <w:tcW w:w="1444" w:type="pct"/>
            <w:vMerge/>
            <w:tcBorders>
              <w:top w:val="single" w:sz="8" w:space="0" w:color="auto"/>
              <w:left w:val="single" w:sz="8" w:space="0" w:color="auto"/>
              <w:bottom w:val="single" w:sz="8" w:space="0" w:color="auto"/>
              <w:right w:val="single" w:sz="4" w:space="0" w:color="auto"/>
            </w:tcBorders>
            <w:vAlign w:val="center"/>
            <w:hideMark/>
          </w:tcPr>
          <w:p w14:paraId="31BC0760" w14:textId="77777777" w:rsidR="00B863BF" w:rsidRPr="006B0EA0" w:rsidRDefault="00B863BF" w:rsidP="00B863BF">
            <w:pPr>
              <w:widowControl w:val="0"/>
              <w:jc w:val="center"/>
              <w:rPr>
                <w:rFonts w:ascii="Times New Roman" w:hAnsi="Times New Roman" w:cs="Times New Roman"/>
              </w:rPr>
            </w:pPr>
          </w:p>
        </w:tc>
        <w:tc>
          <w:tcPr>
            <w:tcW w:w="557" w:type="pct"/>
            <w:vMerge/>
            <w:tcBorders>
              <w:top w:val="single" w:sz="8" w:space="0" w:color="auto"/>
              <w:left w:val="single" w:sz="4" w:space="0" w:color="auto"/>
              <w:bottom w:val="single" w:sz="8" w:space="0" w:color="auto"/>
              <w:right w:val="single" w:sz="8" w:space="0" w:color="auto"/>
            </w:tcBorders>
            <w:vAlign w:val="center"/>
          </w:tcPr>
          <w:p w14:paraId="1573B44F" w14:textId="77777777" w:rsidR="00B863BF" w:rsidRPr="006B0EA0" w:rsidRDefault="00B863BF" w:rsidP="00B863BF">
            <w:pPr>
              <w:widowControl w:val="0"/>
              <w:jc w:val="center"/>
              <w:rPr>
                <w:rFonts w:ascii="Times New Roman" w:hAnsi="Times New Roman" w:cs="Times New Roman"/>
              </w:rPr>
            </w:pPr>
          </w:p>
        </w:tc>
        <w:tc>
          <w:tcPr>
            <w:tcW w:w="578" w:type="pct"/>
            <w:tcBorders>
              <w:top w:val="single" w:sz="8" w:space="0" w:color="auto"/>
              <w:left w:val="nil"/>
              <w:bottom w:val="single" w:sz="8" w:space="0" w:color="auto"/>
              <w:right w:val="single" w:sz="8" w:space="0" w:color="auto"/>
            </w:tcBorders>
            <w:vAlign w:val="center"/>
            <w:hideMark/>
          </w:tcPr>
          <w:p w14:paraId="12D90AA7"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31.12.</w:t>
            </w:r>
          </w:p>
          <w:p w14:paraId="2B7A54E1"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2017</w:t>
            </w:r>
          </w:p>
        </w:tc>
        <w:tc>
          <w:tcPr>
            <w:tcW w:w="577" w:type="pct"/>
            <w:tcBorders>
              <w:top w:val="single" w:sz="8" w:space="0" w:color="auto"/>
              <w:left w:val="nil"/>
              <w:bottom w:val="single" w:sz="8" w:space="0" w:color="auto"/>
              <w:right w:val="single" w:sz="8" w:space="0" w:color="auto"/>
            </w:tcBorders>
            <w:vAlign w:val="center"/>
            <w:hideMark/>
          </w:tcPr>
          <w:p w14:paraId="0F16F5A9"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31.12.</w:t>
            </w:r>
          </w:p>
          <w:p w14:paraId="7EDB1787"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2018</w:t>
            </w:r>
          </w:p>
        </w:tc>
        <w:tc>
          <w:tcPr>
            <w:tcW w:w="651" w:type="pct"/>
            <w:tcBorders>
              <w:top w:val="single" w:sz="8" w:space="0" w:color="auto"/>
              <w:left w:val="nil"/>
              <w:bottom w:val="single" w:sz="8" w:space="0" w:color="auto"/>
              <w:right w:val="single" w:sz="8" w:space="0" w:color="auto"/>
            </w:tcBorders>
            <w:noWrap/>
            <w:vAlign w:val="center"/>
            <w:hideMark/>
          </w:tcPr>
          <w:p w14:paraId="36228CA8"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31.12.</w:t>
            </w:r>
          </w:p>
          <w:p w14:paraId="667AD12F"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2019</w:t>
            </w:r>
          </w:p>
        </w:tc>
        <w:tc>
          <w:tcPr>
            <w:tcW w:w="608" w:type="pct"/>
            <w:tcBorders>
              <w:top w:val="single" w:sz="8" w:space="0" w:color="auto"/>
              <w:left w:val="single" w:sz="4" w:space="0" w:color="auto"/>
              <w:bottom w:val="single" w:sz="8" w:space="0" w:color="auto"/>
              <w:right w:val="single" w:sz="8" w:space="0" w:color="auto"/>
            </w:tcBorders>
            <w:noWrap/>
            <w:vAlign w:val="center"/>
            <w:hideMark/>
          </w:tcPr>
          <w:p w14:paraId="10B7F535"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2018</w:t>
            </w:r>
          </w:p>
        </w:tc>
        <w:tc>
          <w:tcPr>
            <w:tcW w:w="584" w:type="pct"/>
            <w:tcBorders>
              <w:top w:val="single" w:sz="8" w:space="0" w:color="auto"/>
              <w:left w:val="nil"/>
              <w:bottom w:val="single" w:sz="8" w:space="0" w:color="auto"/>
              <w:right w:val="single" w:sz="8" w:space="0" w:color="auto"/>
            </w:tcBorders>
            <w:noWrap/>
            <w:vAlign w:val="center"/>
            <w:hideMark/>
          </w:tcPr>
          <w:p w14:paraId="7C46B2C4"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2019</w:t>
            </w:r>
          </w:p>
        </w:tc>
      </w:tr>
      <w:tr w:rsidR="00B863BF" w:rsidRPr="00B27707" w14:paraId="3CB80373" w14:textId="77777777" w:rsidTr="00B863BF">
        <w:trPr>
          <w:trHeight w:val="60"/>
        </w:trPr>
        <w:tc>
          <w:tcPr>
            <w:tcW w:w="1444" w:type="pct"/>
            <w:tcBorders>
              <w:top w:val="single" w:sz="8" w:space="0" w:color="auto"/>
              <w:left w:val="single" w:sz="8" w:space="0" w:color="auto"/>
              <w:bottom w:val="single" w:sz="8" w:space="0" w:color="auto"/>
              <w:right w:val="single" w:sz="4" w:space="0" w:color="auto"/>
            </w:tcBorders>
            <w:noWrap/>
            <w:vAlign w:val="bottom"/>
            <w:hideMark/>
          </w:tcPr>
          <w:p w14:paraId="5308B4AC" w14:textId="77777777" w:rsidR="00B863BF" w:rsidRPr="006B0EA0" w:rsidRDefault="00B863BF" w:rsidP="00B863BF">
            <w:pPr>
              <w:widowControl w:val="0"/>
              <w:rPr>
                <w:rFonts w:ascii="Times New Roman" w:hAnsi="Times New Roman" w:cs="Times New Roman"/>
              </w:rPr>
            </w:pPr>
            <w:r w:rsidRPr="006B0EA0">
              <w:rPr>
                <w:rFonts w:ascii="Times New Roman" w:hAnsi="Times New Roman" w:cs="Times New Roman"/>
              </w:rPr>
              <w:t xml:space="preserve">Коэффициент абсолютной ликвидности, ед. </w:t>
            </w:r>
          </w:p>
        </w:tc>
        <w:tc>
          <w:tcPr>
            <w:tcW w:w="557" w:type="pct"/>
            <w:tcBorders>
              <w:top w:val="single" w:sz="8" w:space="0" w:color="auto"/>
              <w:left w:val="single" w:sz="4" w:space="0" w:color="auto"/>
              <w:bottom w:val="single" w:sz="8" w:space="0" w:color="auto"/>
              <w:right w:val="single" w:sz="8" w:space="0" w:color="auto"/>
            </w:tcBorders>
            <w:vAlign w:val="center"/>
          </w:tcPr>
          <w:p w14:paraId="10081389"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0,1 ÷ 0,7</w:t>
            </w:r>
          </w:p>
        </w:tc>
        <w:tc>
          <w:tcPr>
            <w:tcW w:w="578" w:type="pct"/>
            <w:tcBorders>
              <w:top w:val="single" w:sz="8" w:space="0" w:color="auto"/>
              <w:left w:val="nil"/>
              <w:bottom w:val="single" w:sz="8" w:space="0" w:color="auto"/>
              <w:right w:val="single" w:sz="8" w:space="0" w:color="auto"/>
            </w:tcBorders>
            <w:vAlign w:val="bottom"/>
          </w:tcPr>
          <w:p w14:paraId="20E23B93"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0,003</w:t>
            </w:r>
          </w:p>
        </w:tc>
        <w:tc>
          <w:tcPr>
            <w:tcW w:w="577" w:type="pct"/>
            <w:tcBorders>
              <w:top w:val="single" w:sz="8" w:space="0" w:color="auto"/>
              <w:left w:val="nil"/>
              <w:bottom w:val="single" w:sz="8" w:space="0" w:color="auto"/>
              <w:right w:val="single" w:sz="8" w:space="0" w:color="auto"/>
            </w:tcBorders>
            <w:vAlign w:val="bottom"/>
          </w:tcPr>
          <w:p w14:paraId="221430D9"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0,022</w:t>
            </w:r>
          </w:p>
        </w:tc>
        <w:tc>
          <w:tcPr>
            <w:tcW w:w="651" w:type="pct"/>
            <w:tcBorders>
              <w:top w:val="single" w:sz="8" w:space="0" w:color="auto"/>
              <w:left w:val="nil"/>
              <w:bottom w:val="single" w:sz="8" w:space="0" w:color="auto"/>
              <w:right w:val="single" w:sz="8" w:space="0" w:color="auto"/>
            </w:tcBorders>
            <w:noWrap/>
            <w:vAlign w:val="bottom"/>
          </w:tcPr>
          <w:p w14:paraId="7BA2C261"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0,005</w:t>
            </w:r>
          </w:p>
        </w:tc>
        <w:tc>
          <w:tcPr>
            <w:tcW w:w="608" w:type="pct"/>
            <w:tcBorders>
              <w:top w:val="single" w:sz="8" w:space="0" w:color="auto"/>
              <w:left w:val="nil"/>
              <w:bottom w:val="single" w:sz="8" w:space="0" w:color="auto"/>
              <w:right w:val="single" w:sz="8" w:space="0" w:color="auto"/>
            </w:tcBorders>
            <w:noWrap/>
            <w:vAlign w:val="bottom"/>
          </w:tcPr>
          <w:p w14:paraId="2E08035E"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0,02</w:t>
            </w:r>
          </w:p>
        </w:tc>
        <w:tc>
          <w:tcPr>
            <w:tcW w:w="584" w:type="pct"/>
            <w:tcBorders>
              <w:top w:val="single" w:sz="8" w:space="0" w:color="auto"/>
              <w:left w:val="nil"/>
              <w:bottom w:val="single" w:sz="8" w:space="0" w:color="auto"/>
              <w:right w:val="single" w:sz="8" w:space="0" w:color="auto"/>
            </w:tcBorders>
            <w:noWrap/>
            <w:vAlign w:val="bottom"/>
          </w:tcPr>
          <w:p w14:paraId="0475F801"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-0,02</w:t>
            </w:r>
          </w:p>
        </w:tc>
      </w:tr>
      <w:tr w:rsidR="00B863BF" w:rsidRPr="00B27707" w14:paraId="4BCD3721" w14:textId="77777777" w:rsidTr="00B863BF">
        <w:trPr>
          <w:trHeight w:val="340"/>
        </w:trPr>
        <w:tc>
          <w:tcPr>
            <w:tcW w:w="1444" w:type="pct"/>
            <w:tcBorders>
              <w:top w:val="single" w:sz="8" w:space="0" w:color="auto"/>
              <w:left w:val="single" w:sz="8" w:space="0" w:color="auto"/>
              <w:bottom w:val="single" w:sz="8" w:space="0" w:color="auto"/>
              <w:right w:val="single" w:sz="4" w:space="0" w:color="auto"/>
            </w:tcBorders>
            <w:noWrap/>
            <w:vAlign w:val="bottom"/>
            <w:hideMark/>
          </w:tcPr>
          <w:p w14:paraId="7A691862" w14:textId="77777777" w:rsidR="00B863BF" w:rsidRPr="006B0EA0" w:rsidRDefault="00B863BF" w:rsidP="00B863BF">
            <w:pPr>
              <w:widowControl w:val="0"/>
              <w:rPr>
                <w:rFonts w:ascii="Times New Roman" w:hAnsi="Times New Roman" w:cs="Times New Roman"/>
              </w:rPr>
            </w:pPr>
            <w:r w:rsidRPr="006B0EA0">
              <w:rPr>
                <w:rFonts w:ascii="Times New Roman" w:hAnsi="Times New Roman" w:cs="Times New Roman"/>
              </w:rPr>
              <w:t xml:space="preserve">Коэффициент «критической оценки», ед. </w:t>
            </w:r>
          </w:p>
        </w:tc>
        <w:tc>
          <w:tcPr>
            <w:tcW w:w="557" w:type="pct"/>
            <w:tcBorders>
              <w:top w:val="single" w:sz="8" w:space="0" w:color="auto"/>
              <w:left w:val="single" w:sz="4" w:space="0" w:color="auto"/>
              <w:bottom w:val="single" w:sz="8" w:space="0" w:color="auto"/>
              <w:right w:val="single" w:sz="8" w:space="0" w:color="auto"/>
            </w:tcBorders>
            <w:vAlign w:val="center"/>
          </w:tcPr>
          <w:p w14:paraId="2CD95DFD"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sym w:font="Symbol" w:char="00BB"/>
            </w:r>
            <w:r w:rsidRPr="006B0EA0">
              <w:rPr>
                <w:rFonts w:ascii="Times New Roman" w:hAnsi="Times New Roman" w:cs="Times New Roman"/>
              </w:rPr>
              <w:t xml:space="preserve"> 1</w:t>
            </w:r>
          </w:p>
        </w:tc>
        <w:tc>
          <w:tcPr>
            <w:tcW w:w="578" w:type="pct"/>
            <w:tcBorders>
              <w:top w:val="single" w:sz="8" w:space="0" w:color="auto"/>
              <w:left w:val="nil"/>
              <w:bottom w:val="single" w:sz="8" w:space="0" w:color="auto"/>
              <w:right w:val="single" w:sz="8" w:space="0" w:color="auto"/>
            </w:tcBorders>
            <w:vAlign w:val="bottom"/>
          </w:tcPr>
          <w:p w14:paraId="29F78C73"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2,89</w:t>
            </w:r>
          </w:p>
        </w:tc>
        <w:tc>
          <w:tcPr>
            <w:tcW w:w="577" w:type="pct"/>
            <w:tcBorders>
              <w:top w:val="single" w:sz="8" w:space="0" w:color="auto"/>
              <w:left w:val="nil"/>
              <w:bottom w:val="single" w:sz="8" w:space="0" w:color="auto"/>
              <w:right w:val="single" w:sz="8" w:space="0" w:color="auto"/>
            </w:tcBorders>
            <w:vAlign w:val="bottom"/>
          </w:tcPr>
          <w:p w14:paraId="18D3F3F1"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1,88</w:t>
            </w:r>
          </w:p>
        </w:tc>
        <w:tc>
          <w:tcPr>
            <w:tcW w:w="651" w:type="pct"/>
            <w:tcBorders>
              <w:top w:val="single" w:sz="8" w:space="0" w:color="auto"/>
              <w:left w:val="nil"/>
              <w:bottom w:val="single" w:sz="8" w:space="0" w:color="auto"/>
              <w:right w:val="single" w:sz="8" w:space="0" w:color="auto"/>
            </w:tcBorders>
            <w:noWrap/>
            <w:vAlign w:val="bottom"/>
          </w:tcPr>
          <w:p w14:paraId="16422810"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1,20</w:t>
            </w:r>
          </w:p>
        </w:tc>
        <w:tc>
          <w:tcPr>
            <w:tcW w:w="608" w:type="pct"/>
            <w:tcBorders>
              <w:top w:val="single" w:sz="8" w:space="0" w:color="auto"/>
              <w:left w:val="nil"/>
              <w:bottom w:val="single" w:sz="8" w:space="0" w:color="auto"/>
              <w:right w:val="single" w:sz="8" w:space="0" w:color="auto"/>
            </w:tcBorders>
            <w:noWrap/>
            <w:vAlign w:val="bottom"/>
          </w:tcPr>
          <w:p w14:paraId="0307BA8B"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-1,01</w:t>
            </w:r>
          </w:p>
        </w:tc>
        <w:tc>
          <w:tcPr>
            <w:tcW w:w="584" w:type="pct"/>
            <w:tcBorders>
              <w:top w:val="single" w:sz="8" w:space="0" w:color="auto"/>
              <w:left w:val="nil"/>
              <w:bottom w:val="single" w:sz="8" w:space="0" w:color="auto"/>
              <w:right w:val="single" w:sz="8" w:space="0" w:color="auto"/>
            </w:tcBorders>
            <w:noWrap/>
            <w:vAlign w:val="bottom"/>
          </w:tcPr>
          <w:p w14:paraId="5A8C19F8"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-0,68</w:t>
            </w:r>
          </w:p>
        </w:tc>
      </w:tr>
      <w:tr w:rsidR="00B863BF" w:rsidRPr="00B27707" w14:paraId="21323AA7" w14:textId="77777777" w:rsidTr="00B863BF">
        <w:trPr>
          <w:trHeight w:val="340"/>
        </w:trPr>
        <w:tc>
          <w:tcPr>
            <w:tcW w:w="1444" w:type="pct"/>
            <w:tcBorders>
              <w:top w:val="single" w:sz="8" w:space="0" w:color="auto"/>
              <w:left w:val="single" w:sz="8" w:space="0" w:color="auto"/>
              <w:bottom w:val="single" w:sz="8" w:space="0" w:color="auto"/>
              <w:right w:val="single" w:sz="4" w:space="0" w:color="auto"/>
            </w:tcBorders>
            <w:noWrap/>
            <w:vAlign w:val="bottom"/>
            <w:hideMark/>
          </w:tcPr>
          <w:p w14:paraId="1AC8DD62" w14:textId="77777777" w:rsidR="00B863BF" w:rsidRPr="006B0EA0" w:rsidRDefault="00B863BF" w:rsidP="00B863BF">
            <w:pPr>
              <w:widowControl w:val="0"/>
              <w:rPr>
                <w:rFonts w:ascii="Times New Roman" w:hAnsi="Times New Roman" w:cs="Times New Roman"/>
              </w:rPr>
            </w:pPr>
            <w:r w:rsidRPr="006B0EA0">
              <w:rPr>
                <w:rFonts w:ascii="Times New Roman" w:hAnsi="Times New Roman" w:cs="Times New Roman"/>
              </w:rPr>
              <w:t xml:space="preserve">Коэффициент текущей ликвидности, ед. </w:t>
            </w:r>
          </w:p>
        </w:tc>
        <w:tc>
          <w:tcPr>
            <w:tcW w:w="557" w:type="pct"/>
            <w:tcBorders>
              <w:top w:val="single" w:sz="8" w:space="0" w:color="auto"/>
              <w:left w:val="single" w:sz="4" w:space="0" w:color="auto"/>
              <w:bottom w:val="single" w:sz="8" w:space="0" w:color="auto"/>
              <w:right w:val="single" w:sz="8" w:space="0" w:color="auto"/>
            </w:tcBorders>
            <w:vAlign w:val="center"/>
          </w:tcPr>
          <w:p w14:paraId="26E1BDC3"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2,5 ÷ 3</w:t>
            </w:r>
          </w:p>
        </w:tc>
        <w:tc>
          <w:tcPr>
            <w:tcW w:w="578" w:type="pct"/>
            <w:tcBorders>
              <w:top w:val="single" w:sz="8" w:space="0" w:color="auto"/>
              <w:left w:val="nil"/>
              <w:bottom w:val="single" w:sz="8" w:space="0" w:color="auto"/>
              <w:right w:val="single" w:sz="8" w:space="0" w:color="auto"/>
            </w:tcBorders>
            <w:vAlign w:val="bottom"/>
          </w:tcPr>
          <w:p w14:paraId="3D39AE6B"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16,43</w:t>
            </w:r>
          </w:p>
        </w:tc>
        <w:tc>
          <w:tcPr>
            <w:tcW w:w="577" w:type="pct"/>
            <w:tcBorders>
              <w:top w:val="single" w:sz="8" w:space="0" w:color="auto"/>
              <w:left w:val="nil"/>
              <w:bottom w:val="single" w:sz="8" w:space="0" w:color="auto"/>
              <w:right w:val="single" w:sz="8" w:space="0" w:color="auto"/>
            </w:tcBorders>
            <w:vAlign w:val="bottom"/>
          </w:tcPr>
          <w:p w14:paraId="68E50AC5"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8,33</w:t>
            </w:r>
          </w:p>
        </w:tc>
        <w:tc>
          <w:tcPr>
            <w:tcW w:w="651" w:type="pct"/>
            <w:tcBorders>
              <w:top w:val="single" w:sz="8" w:space="0" w:color="auto"/>
              <w:left w:val="nil"/>
              <w:bottom w:val="single" w:sz="8" w:space="0" w:color="auto"/>
              <w:right w:val="single" w:sz="8" w:space="0" w:color="auto"/>
            </w:tcBorders>
            <w:noWrap/>
            <w:vAlign w:val="bottom"/>
          </w:tcPr>
          <w:p w14:paraId="35DB27D8"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6,40</w:t>
            </w:r>
          </w:p>
        </w:tc>
        <w:tc>
          <w:tcPr>
            <w:tcW w:w="608" w:type="pct"/>
            <w:tcBorders>
              <w:top w:val="single" w:sz="8" w:space="0" w:color="auto"/>
              <w:left w:val="nil"/>
              <w:bottom w:val="single" w:sz="8" w:space="0" w:color="auto"/>
              <w:right w:val="single" w:sz="8" w:space="0" w:color="auto"/>
            </w:tcBorders>
            <w:noWrap/>
            <w:vAlign w:val="bottom"/>
          </w:tcPr>
          <w:p w14:paraId="3394621C"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-8,10</w:t>
            </w:r>
          </w:p>
        </w:tc>
        <w:tc>
          <w:tcPr>
            <w:tcW w:w="584" w:type="pct"/>
            <w:tcBorders>
              <w:top w:val="single" w:sz="8" w:space="0" w:color="auto"/>
              <w:left w:val="nil"/>
              <w:bottom w:val="single" w:sz="8" w:space="0" w:color="auto"/>
              <w:right w:val="single" w:sz="8" w:space="0" w:color="auto"/>
            </w:tcBorders>
            <w:noWrap/>
            <w:vAlign w:val="bottom"/>
          </w:tcPr>
          <w:p w14:paraId="5E84A170"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-1,93</w:t>
            </w:r>
          </w:p>
        </w:tc>
      </w:tr>
      <w:tr w:rsidR="00B863BF" w:rsidRPr="00B27707" w14:paraId="68BB01C0" w14:textId="77777777" w:rsidTr="00B863BF">
        <w:trPr>
          <w:trHeight w:val="340"/>
        </w:trPr>
        <w:tc>
          <w:tcPr>
            <w:tcW w:w="1444" w:type="pct"/>
            <w:tcBorders>
              <w:top w:val="single" w:sz="8" w:space="0" w:color="auto"/>
              <w:left w:val="single" w:sz="8" w:space="0" w:color="auto"/>
              <w:bottom w:val="single" w:sz="8" w:space="0" w:color="auto"/>
              <w:right w:val="single" w:sz="4" w:space="0" w:color="auto"/>
            </w:tcBorders>
            <w:noWrap/>
            <w:vAlign w:val="bottom"/>
            <w:hideMark/>
          </w:tcPr>
          <w:p w14:paraId="1F00E0E7" w14:textId="77777777" w:rsidR="00B863BF" w:rsidRPr="006B0EA0" w:rsidRDefault="00B863BF" w:rsidP="00B863BF">
            <w:pPr>
              <w:widowControl w:val="0"/>
              <w:rPr>
                <w:rFonts w:ascii="Times New Roman" w:hAnsi="Times New Roman" w:cs="Times New Roman"/>
              </w:rPr>
            </w:pPr>
            <w:r w:rsidRPr="006B0EA0">
              <w:rPr>
                <w:rFonts w:ascii="Times New Roman" w:hAnsi="Times New Roman" w:cs="Times New Roman"/>
              </w:rPr>
              <w:t>Доля оборотных средств в активах, %</w:t>
            </w:r>
          </w:p>
        </w:tc>
        <w:tc>
          <w:tcPr>
            <w:tcW w:w="557" w:type="pct"/>
            <w:tcBorders>
              <w:top w:val="single" w:sz="8" w:space="0" w:color="auto"/>
              <w:left w:val="single" w:sz="4" w:space="0" w:color="auto"/>
              <w:bottom w:val="single" w:sz="8" w:space="0" w:color="auto"/>
              <w:right w:val="single" w:sz="8" w:space="0" w:color="auto"/>
            </w:tcBorders>
            <w:vAlign w:val="center"/>
          </w:tcPr>
          <w:p w14:paraId="7FC0B549"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 50%</w:t>
            </w:r>
          </w:p>
        </w:tc>
        <w:tc>
          <w:tcPr>
            <w:tcW w:w="578" w:type="pct"/>
            <w:tcBorders>
              <w:top w:val="single" w:sz="8" w:space="0" w:color="auto"/>
              <w:left w:val="nil"/>
              <w:bottom w:val="single" w:sz="8" w:space="0" w:color="auto"/>
              <w:right w:val="single" w:sz="8" w:space="0" w:color="auto"/>
            </w:tcBorders>
            <w:vAlign w:val="bottom"/>
          </w:tcPr>
          <w:p w14:paraId="1EF7BAA4"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47,21</w:t>
            </w:r>
          </w:p>
        </w:tc>
        <w:tc>
          <w:tcPr>
            <w:tcW w:w="577" w:type="pct"/>
            <w:tcBorders>
              <w:top w:val="single" w:sz="8" w:space="0" w:color="auto"/>
              <w:left w:val="nil"/>
              <w:bottom w:val="single" w:sz="8" w:space="0" w:color="auto"/>
              <w:right w:val="single" w:sz="8" w:space="0" w:color="auto"/>
            </w:tcBorders>
            <w:vAlign w:val="bottom"/>
          </w:tcPr>
          <w:p w14:paraId="20BFE8A4"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52,56</w:t>
            </w:r>
          </w:p>
        </w:tc>
        <w:tc>
          <w:tcPr>
            <w:tcW w:w="651" w:type="pct"/>
            <w:tcBorders>
              <w:top w:val="single" w:sz="8" w:space="0" w:color="auto"/>
              <w:left w:val="nil"/>
              <w:bottom w:val="single" w:sz="8" w:space="0" w:color="auto"/>
              <w:right w:val="single" w:sz="8" w:space="0" w:color="auto"/>
            </w:tcBorders>
            <w:noWrap/>
            <w:vAlign w:val="bottom"/>
          </w:tcPr>
          <w:p w14:paraId="7D4CA4DB"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49,90</w:t>
            </w:r>
          </w:p>
        </w:tc>
        <w:tc>
          <w:tcPr>
            <w:tcW w:w="608" w:type="pct"/>
            <w:tcBorders>
              <w:top w:val="single" w:sz="8" w:space="0" w:color="auto"/>
              <w:left w:val="nil"/>
              <w:bottom w:val="single" w:sz="8" w:space="0" w:color="auto"/>
              <w:right w:val="single" w:sz="8" w:space="0" w:color="auto"/>
            </w:tcBorders>
            <w:noWrap/>
            <w:vAlign w:val="bottom"/>
          </w:tcPr>
          <w:p w14:paraId="005D5821"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5,35</w:t>
            </w:r>
          </w:p>
        </w:tc>
        <w:tc>
          <w:tcPr>
            <w:tcW w:w="584" w:type="pct"/>
            <w:tcBorders>
              <w:top w:val="single" w:sz="8" w:space="0" w:color="auto"/>
              <w:left w:val="nil"/>
              <w:bottom w:val="single" w:sz="8" w:space="0" w:color="auto"/>
              <w:right w:val="single" w:sz="8" w:space="0" w:color="auto"/>
            </w:tcBorders>
            <w:noWrap/>
            <w:vAlign w:val="bottom"/>
          </w:tcPr>
          <w:p w14:paraId="180A9320" w14:textId="77777777" w:rsidR="00B863BF" w:rsidRPr="006B0EA0" w:rsidRDefault="00B863BF" w:rsidP="00B863BF">
            <w:pPr>
              <w:jc w:val="center"/>
              <w:rPr>
                <w:rFonts w:ascii="Times New Roman" w:hAnsi="Times New Roman" w:cs="Times New Roman"/>
              </w:rPr>
            </w:pPr>
            <w:r w:rsidRPr="006B0EA0">
              <w:rPr>
                <w:rFonts w:ascii="Times New Roman" w:hAnsi="Times New Roman" w:cs="Times New Roman"/>
              </w:rPr>
              <w:t>-2,66</w:t>
            </w:r>
          </w:p>
        </w:tc>
      </w:tr>
    </w:tbl>
    <w:p w14:paraId="693F03C3" w14:textId="77777777" w:rsidR="00B863BF" w:rsidRPr="00B27707" w:rsidRDefault="00B863BF" w:rsidP="00B863BF">
      <w:pPr>
        <w:widowControl w:val="0"/>
        <w:spacing w:line="360" w:lineRule="auto"/>
        <w:ind w:firstLine="567"/>
        <w:jc w:val="both"/>
        <w:rPr>
          <w:sz w:val="28"/>
          <w:szCs w:val="28"/>
        </w:rPr>
      </w:pPr>
    </w:p>
    <w:p w14:paraId="31803A2A" w14:textId="77777777" w:rsidR="00B863BF" w:rsidRPr="003A1801" w:rsidRDefault="00B863BF" w:rsidP="00D83AA5">
      <w:pPr>
        <w:widowControl w:val="0"/>
        <w:tabs>
          <w:tab w:val="left" w:pos="4320"/>
        </w:tabs>
        <w:spacing w:after="0" w:line="360" w:lineRule="auto"/>
        <w:ind w:firstLine="567"/>
        <w:jc w:val="both"/>
        <w:rPr>
          <w:rFonts w:ascii="Times New Roman" w:hAnsi="Times New Roman" w:cs="Times New Roman"/>
          <w:snapToGrid w:val="0"/>
          <w:sz w:val="28"/>
          <w:szCs w:val="28"/>
        </w:rPr>
      </w:pPr>
      <w:r w:rsidRPr="003A1801">
        <w:rPr>
          <w:rFonts w:ascii="Times New Roman" w:hAnsi="Times New Roman" w:cs="Times New Roman"/>
          <w:snapToGrid w:val="0"/>
          <w:sz w:val="28"/>
          <w:szCs w:val="28"/>
        </w:rPr>
        <w:t xml:space="preserve">С целью характеристики способности сельскохозяйственной организации погашать текущие (краткосрочные) обязательства за счёт денежных средств, средств на расчетный счетах выполним расчет коэффициента абсолютной ликвидности. Как показывают данные таблицы 10, за счет денежных средств ООО «ОПХ им. Фрунзе»  на конец  2019 г. могла погасить 5 % своих обязательств, что существенно ниже нормы. </w:t>
      </w:r>
    </w:p>
    <w:p w14:paraId="1F442D6F" w14:textId="77777777" w:rsidR="00B863BF" w:rsidRPr="003A1801" w:rsidRDefault="00B863BF" w:rsidP="00D83AA5">
      <w:pPr>
        <w:widowControl w:val="0"/>
        <w:spacing w:after="0" w:line="360" w:lineRule="auto"/>
        <w:ind w:firstLine="567"/>
        <w:jc w:val="both"/>
        <w:rPr>
          <w:rFonts w:ascii="Times New Roman" w:hAnsi="Times New Roman" w:cs="Times New Roman"/>
          <w:snapToGrid w:val="0"/>
          <w:sz w:val="28"/>
          <w:szCs w:val="28"/>
        </w:rPr>
      </w:pPr>
      <w:r w:rsidRPr="003A1801">
        <w:rPr>
          <w:rFonts w:ascii="Times New Roman" w:hAnsi="Times New Roman" w:cs="Times New Roman"/>
          <w:snapToGrid w:val="0"/>
          <w:sz w:val="28"/>
          <w:szCs w:val="28"/>
        </w:rPr>
        <w:t xml:space="preserve">Значение коэффициента  «критической оценки» на протяжении всего анализируемого периода находилось выше нормы, динамика его изменения отрицательный характер, направленность динамики – снижение показателя.  Максимальный уровень был достигнут в  2017 г. и составил 2,89 ед. </w:t>
      </w:r>
    </w:p>
    <w:p w14:paraId="158FBC71" w14:textId="77777777" w:rsidR="00B863BF" w:rsidRPr="003A1801" w:rsidRDefault="00B863BF" w:rsidP="00D83AA5">
      <w:pPr>
        <w:widowControl w:val="0"/>
        <w:spacing w:after="0" w:line="360" w:lineRule="auto"/>
        <w:ind w:firstLine="567"/>
        <w:jc w:val="both"/>
        <w:rPr>
          <w:rFonts w:ascii="Times New Roman" w:hAnsi="Times New Roman" w:cs="Times New Roman"/>
          <w:snapToGrid w:val="0"/>
          <w:sz w:val="28"/>
          <w:szCs w:val="28"/>
        </w:rPr>
      </w:pPr>
      <w:r w:rsidRPr="003A1801">
        <w:rPr>
          <w:rFonts w:ascii="Times New Roman" w:hAnsi="Times New Roman" w:cs="Times New Roman"/>
          <w:snapToGrid w:val="0"/>
          <w:sz w:val="28"/>
          <w:szCs w:val="28"/>
        </w:rPr>
        <w:t>Снижение коэффициента "критической оценки" на конец 2019 года по сравнении с 2017 годом оценивается положительно, поскольку его значения приблизились к нормативу.  По данным таблицы  10 видно, что за счет денежных средств и средств в расчетах (дебиторской задолженности) ООО «ОПХ им. Фрунзе»  могло погасить всю сумму краткосрочных обязательств,  что  оценивается нами положительно</w:t>
      </w:r>
      <w:r w:rsidRPr="003A1801">
        <w:rPr>
          <w:rFonts w:ascii="Times New Roman" w:hAnsi="Times New Roman" w:cs="Times New Roman"/>
          <w:sz w:val="28"/>
          <w:szCs w:val="28"/>
          <w:lang w:val="en-US"/>
        </w:rPr>
        <w:t>[3].</w:t>
      </w:r>
    </w:p>
    <w:p w14:paraId="463CE89B" w14:textId="77777777" w:rsidR="00B863BF" w:rsidRPr="003A1801" w:rsidRDefault="00B863BF" w:rsidP="00D83AA5">
      <w:pPr>
        <w:widowControl w:val="0"/>
        <w:spacing w:after="0" w:line="360" w:lineRule="auto"/>
        <w:ind w:firstLine="567"/>
        <w:jc w:val="both"/>
        <w:rPr>
          <w:rFonts w:ascii="Times New Roman" w:hAnsi="Times New Roman" w:cs="Times New Roman"/>
          <w:snapToGrid w:val="0"/>
          <w:sz w:val="28"/>
          <w:szCs w:val="28"/>
        </w:rPr>
      </w:pPr>
      <w:r w:rsidRPr="003A1801">
        <w:rPr>
          <w:rFonts w:ascii="Times New Roman" w:hAnsi="Times New Roman" w:cs="Times New Roman"/>
          <w:snapToGrid w:val="0"/>
          <w:sz w:val="28"/>
          <w:szCs w:val="28"/>
        </w:rPr>
        <w:t>Фактический уровень коэффициента текущей ликвидности  на протяжении 2017-2019 годов находился на очень высоком уровне, значительно вышенормы, что говорит о возможности погасить краткосрочных обязательств в случае привлечения денежных средств, средств в расчетах и реализации запасов и одновременного осуществления производственной деятельности.</w:t>
      </w:r>
    </w:p>
    <w:p w14:paraId="29B46CEF" w14:textId="77777777" w:rsidR="00B863BF" w:rsidRPr="003A1801" w:rsidRDefault="00B863BF" w:rsidP="00D83AA5">
      <w:pPr>
        <w:widowControl w:val="0"/>
        <w:spacing w:after="0" w:line="360" w:lineRule="auto"/>
        <w:ind w:firstLine="567"/>
        <w:jc w:val="both"/>
        <w:rPr>
          <w:rFonts w:ascii="Times New Roman" w:hAnsi="Times New Roman" w:cs="Times New Roman"/>
          <w:snapToGrid w:val="0"/>
          <w:sz w:val="28"/>
          <w:szCs w:val="28"/>
        </w:rPr>
      </w:pPr>
      <w:r w:rsidRPr="003A1801">
        <w:rPr>
          <w:rFonts w:ascii="Times New Roman" w:hAnsi="Times New Roman" w:cs="Times New Roman"/>
          <w:snapToGrid w:val="0"/>
          <w:sz w:val="28"/>
          <w:szCs w:val="28"/>
        </w:rPr>
        <w:t>В ООО «ОПХ им. Фрунзе»  доля оборотных средств в активах  не соответствует норме, имеет отрицательную динамику.  Так, на конец  2019 года сумма оборотных средств в активах  составила  49,9%.  Однако, как отрицательный факт, следует отметить негативный вектор  динамики доли оборотных средств, что  оценивается нами отрицательно</w:t>
      </w:r>
      <w:r w:rsidRPr="003A1801">
        <w:rPr>
          <w:rFonts w:ascii="Times New Roman" w:hAnsi="Times New Roman" w:cs="Times New Roman"/>
          <w:sz w:val="28"/>
          <w:szCs w:val="28"/>
          <w:lang w:val="en-US"/>
        </w:rPr>
        <w:t>[3].</w:t>
      </w:r>
    </w:p>
    <w:p w14:paraId="2CC8E5C3" w14:textId="6A35F39D" w:rsidR="00B863BF" w:rsidRPr="003A1801" w:rsidRDefault="00B863BF" w:rsidP="00D83AA5">
      <w:pPr>
        <w:widowControl w:val="0"/>
        <w:spacing w:after="0" w:line="360" w:lineRule="auto"/>
        <w:ind w:firstLine="567"/>
        <w:jc w:val="both"/>
        <w:rPr>
          <w:rFonts w:ascii="Times New Roman" w:hAnsi="Times New Roman" w:cs="Times New Roman"/>
          <w:snapToGrid w:val="0"/>
          <w:sz w:val="28"/>
          <w:szCs w:val="28"/>
        </w:rPr>
      </w:pPr>
      <w:r w:rsidRPr="003A1801">
        <w:rPr>
          <w:rFonts w:ascii="Times New Roman" w:hAnsi="Times New Roman" w:cs="Times New Roman"/>
          <w:snapToGrid w:val="0"/>
          <w:sz w:val="28"/>
          <w:szCs w:val="28"/>
        </w:rPr>
        <w:t>Таким образом, выполненный нами  анализ позволяет констатировать  относительную платежеспособность ООО «ОПХ им. Фрунзе»  в 2017-2019 годах. Отметим, что  у организации отсутствуют средства для погашения наиболее срочных обязательств, однако привлечения средств в расчетах достаточно для погашения краткосрочной кредиторской задолженности.</w:t>
      </w:r>
    </w:p>
    <w:p w14:paraId="32CFC971" w14:textId="77777777" w:rsidR="003D225A" w:rsidRPr="003A1801" w:rsidRDefault="003D225A" w:rsidP="003D225A">
      <w:pPr>
        <w:widowControl w:val="0"/>
        <w:spacing w:line="360" w:lineRule="auto"/>
        <w:ind w:firstLine="567"/>
        <w:jc w:val="both"/>
        <w:rPr>
          <w:rFonts w:ascii="Times New Roman" w:hAnsi="Times New Roman" w:cs="Times New Roman"/>
          <w:snapToGrid w:val="0"/>
          <w:sz w:val="28"/>
          <w:szCs w:val="28"/>
        </w:rPr>
      </w:pPr>
    </w:p>
    <w:p w14:paraId="32234661" w14:textId="75B2DF85" w:rsidR="00B863BF" w:rsidRPr="003A1801" w:rsidRDefault="00B863BF" w:rsidP="003D225A">
      <w:pPr>
        <w:pStyle w:val="2"/>
      </w:pPr>
      <w:bookmarkStart w:id="34" w:name="_Toc352883117"/>
      <w:bookmarkStart w:id="35" w:name="_Toc356512193"/>
      <w:bookmarkStart w:id="36" w:name="_Toc356512217"/>
      <w:bookmarkStart w:id="37" w:name="_Toc356512240"/>
      <w:bookmarkStart w:id="38" w:name="_Toc512862286"/>
      <w:bookmarkStart w:id="39" w:name="_Toc27939206"/>
      <w:bookmarkStart w:id="40" w:name="_Toc451689251"/>
      <w:bookmarkStart w:id="41" w:name="_Toc453766536"/>
      <w:r w:rsidRPr="003A1801">
        <w:t xml:space="preserve">2.3  Анализ </w:t>
      </w:r>
      <w:bookmarkEnd w:id="34"/>
      <w:bookmarkEnd w:id="35"/>
      <w:bookmarkEnd w:id="36"/>
      <w:bookmarkEnd w:id="37"/>
      <w:bookmarkEnd w:id="38"/>
      <w:r w:rsidRPr="003A1801">
        <w:t>чистых активов организации</w:t>
      </w:r>
      <w:bookmarkEnd w:id="39"/>
      <w:bookmarkEnd w:id="40"/>
      <w:bookmarkEnd w:id="41"/>
    </w:p>
    <w:p w14:paraId="0E4FB73B" w14:textId="77777777" w:rsidR="00B863BF" w:rsidRPr="003A1801" w:rsidRDefault="00B863BF" w:rsidP="00B863BF">
      <w:pPr>
        <w:widowControl w:val="0"/>
        <w:shd w:val="clear" w:color="auto" w:fill="FFFFFF"/>
        <w:spacing w:line="360" w:lineRule="auto"/>
        <w:ind w:firstLine="709"/>
        <w:jc w:val="both"/>
        <w:rPr>
          <w:rFonts w:ascii="Times New Roman" w:hAnsi="Times New Roman" w:cs="Times New Roman"/>
        </w:rPr>
      </w:pPr>
    </w:p>
    <w:p w14:paraId="23350A8F" w14:textId="77777777" w:rsidR="00B863BF" w:rsidRPr="003A1801" w:rsidRDefault="00B863BF" w:rsidP="00D83AA5">
      <w:pPr>
        <w:widowControl w:val="0"/>
        <w:shd w:val="clear" w:color="auto" w:fill="FFFFFF"/>
        <w:spacing w:after="0" w:line="360" w:lineRule="auto"/>
        <w:ind w:firstLine="709"/>
        <w:jc w:val="both"/>
        <w:rPr>
          <w:rFonts w:ascii="Times New Roman" w:hAnsi="Times New Roman" w:cs="Times New Roman"/>
          <w:sz w:val="28"/>
          <w:szCs w:val="28"/>
        </w:rPr>
      </w:pPr>
      <w:r w:rsidRPr="003A1801">
        <w:rPr>
          <w:rFonts w:ascii="Times New Roman" w:hAnsi="Times New Roman" w:cs="Times New Roman"/>
          <w:sz w:val="28"/>
          <w:szCs w:val="28"/>
        </w:rPr>
        <w:t>Чистые оборотные активы (или чистый рабочий капитал) позволяют дать характеристику той части их объема, формирование которой было осуществлено за счет собственного и долгосрочного заемного капитала.</w:t>
      </w:r>
    </w:p>
    <w:p w14:paraId="44E2C54C" w14:textId="77777777" w:rsidR="00B863BF" w:rsidRPr="003A1801" w:rsidRDefault="00B863BF" w:rsidP="00D83AA5">
      <w:pPr>
        <w:widowControl w:val="0"/>
        <w:shd w:val="clear" w:color="auto" w:fill="FFFFFF"/>
        <w:spacing w:after="0" w:line="360" w:lineRule="auto"/>
        <w:ind w:firstLine="709"/>
        <w:jc w:val="both"/>
        <w:rPr>
          <w:rFonts w:ascii="Times New Roman" w:hAnsi="Times New Roman" w:cs="Times New Roman"/>
          <w:sz w:val="28"/>
          <w:szCs w:val="28"/>
        </w:rPr>
      </w:pPr>
      <w:r w:rsidRPr="003A1801">
        <w:rPr>
          <w:rFonts w:ascii="Times New Roman" w:hAnsi="Times New Roman" w:cs="Times New Roman"/>
          <w:sz w:val="28"/>
          <w:szCs w:val="28"/>
        </w:rPr>
        <w:t>Формула расчета чистых активов по Бухгалтерскому балансу организации имеет следующий вид:</w:t>
      </w:r>
    </w:p>
    <w:p w14:paraId="4AB7DB09" w14:textId="77777777" w:rsidR="00B863BF" w:rsidRPr="003A1801" w:rsidRDefault="00B863BF" w:rsidP="00D83AA5">
      <w:pPr>
        <w:pStyle w:val="a7"/>
        <w:spacing w:before="0" w:beforeAutospacing="0" w:after="0" w:afterAutospacing="0" w:line="360" w:lineRule="auto"/>
        <w:ind w:firstLine="709"/>
        <w:jc w:val="both"/>
        <w:rPr>
          <w:rFonts w:eastAsiaTheme="minorHAnsi"/>
          <w:sz w:val="28"/>
          <w:szCs w:val="28"/>
          <w:lang w:eastAsia="en-US"/>
        </w:rPr>
      </w:pPr>
      <w:r w:rsidRPr="003A1801">
        <w:rPr>
          <w:rFonts w:eastAsiaTheme="minorHAnsi"/>
          <w:sz w:val="28"/>
          <w:szCs w:val="28"/>
          <w:lang w:eastAsia="en-US"/>
        </w:rPr>
        <w:t>ЧА = (ВАО + ОАО – ЗУ – ЗВА) – (ДО + КО – ДБП),                             (1)</w:t>
      </w:r>
    </w:p>
    <w:p w14:paraId="0A5ACDBA" w14:textId="77777777" w:rsidR="00B863BF" w:rsidRPr="003A1801" w:rsidRDefault="00B863BF" w:rsidP="00D83AA5">
      <w:pPr>
        <w:pStyle w:val="a7"/>
        <w:spacing w:before="0" w:beforeAutospacing="0" w:after="0" w:afterAutospacing="0" w:line="360" w:lineRule="auto"/>
        <w:ind w:firstLine="709"/>
        <w:jc w:val="both"/>
        <w:rPr>
          <w:rFonts w:eastAsiaTheme="minorHAnsi"/>
          <w:sz w:val="28"/>
          <w:szCs w:val="28"/>
          <w:lang w:eastAsia="en-US"/>
        </w:rPr>
      </w:pPr>
      <w:r w:rsidRPr="003A1801">
        <w:rPr>
          <w:rFonts w:eastAsiaTheme="minorHAnsi"/>
          <w:sz w:val="28"/>
          <w:szCs w:val="28"/>
          <w:lang w:eastAsia="en-US"/>
        </w:rPr>
        <w:t>где:</w:t>
      </w:r>
    </w:p>
    <w:p w14:paraId="589309CC" w14:textId="77777777" w:rsidR="00B863BF" w:rsidRPr="003A1801" w:rsidRDefault="00B863BF" w:rsidP="00D83AA5">
      <w:pPr>
        <w:pStyle w:val="a7"/>
        <w:spacing w:before="0" w:beforeAutospacing="0" w:after="0" w:afterAutospacing="0" w:line="360" w:lineRule="auto"/>
        <w:ind w:firstLine="709"/>
        <w:jc w:val="both"/>
        <w:rPr>
          <w:rFonts w:eastAsiaTheme="minorHAnsi"/>
          <w:sz w:val="28"/>
          <w:szCs w:val="28"/>
          <w:lang w:eastAsia="en-US"/>
        </w:rPr>
      </w:pPr>
      <w:r w:rsidRPr="003A1801">
        <w:rPr>
          <w:rFonts w:eastAsiaTheme="minorHAnsi"/>
          <w:sz w:val="28"/>
          <w:szCs w:val="28"/>
          <w:lang w:eastAsia="en-US"/>
        </w:rPr>
        <w:t>ЧА — величина чистых активов;</w:t>
      </w:r>
    </w:p>
    <w:p w14:paraId="1BEBBDEA" w14:textId="77777777" w:rsidR="00B863BF" w:rsidRPr="003A1801" w:rsidRDefault="00B863BF" w:rsidP="00D83AA5">
      <w:pPr>
        <w:pStyle w:val="a7"/>
        <w:spacing w:before="0" w:beforeAutospacing="0" w:after="0" w:afterAutospacing="0" w:line="360" w:lineRule="auto"/>
        <w:ind w:firstLine="709"/>
        <w:jc w:val="both"/>
        <w:rPr>
          <w:rFonts w:eastAsiaTheme="minorHAnsi"/>
          <w:sz w:val="28"/>
          <w:szCs w:val="28"/>
          <w:lang w:eastAsia="en-US"/>
        </w:rPr>
      </w:pPr>
      <w:r w:rsidRPr="003A1801">
        <w:rPr>
          <w:rFonts w:eastAsiaTheme="minorHAnsi"/>
          <w:sz w:val="28"/>
          <w:szCs w:val="28"/>
          <w:lang w:eastAsia="en-US"/>
        </w:rPr>
        <w:t>ВАО — величина  внеоборотных активов организации;</w:t>
      </w:r>
    </w:p>
    <w:p w14:paraId="3DE17594" w14:textId="77777777" w:rsidR="00B863BF" w:rsidRPr="003A1801" w:rsidRDefault="00B863BF" w:rsidP="00D83AA5">
      <w:pPr>
        <w:pStyle w:val="a7"/>
        <w:spacing w:before="0" w:beforeAutospacing="0" w:after="0" w:afterAutospacing="0" w:line="360" w:lineRule="auto"/>
        <w:ind w:firstLine="709"/>
        <w:jc w:val="both"/>
        <w:rPr>
          <w:rFonts w:eastAsiaTheme="minorHAnsi"/>
          <w:sz w:val="28"/>
          <w:szCs w:val="28"/>
          <w:lang w:eastAsia="en-US"/>
        </w:rPr>
      </w:pPr>
      <w:r w:rsidRPr="003A1801">
        <w:rPr>
          <w:rFonts w:eastAsiaTheme="minorHAnsi"/>
          <w:sz w:val="28"/>
          <w:szCs w:val="28"/>
          <w:lang w:eastAsia="en-US"/>
        </w:rPr>
        <w:t>ОАО — величина оборотных активов организации;</w:t>
      </w:r>
    </w:p>
    <w:p w14:paraId="0D6871C1" w14:textId="77777777" w:rsidR="00B863BF" w:rsidRPr="003A1801" w:rsidRDefault="00B863BF" w:rsidP="00D83AA5">
      <w:pPr>
        <w:pStyle w:val="a7"/>
        <w:spacing w:before="0" w:beforeAutospacing="0" w:after="0" w:afterAutospacing="0" w:line="360" w:lineRule="auto"/>
        <w:ind w:firstLine="709"/>
        <w:jc w:val="both"/>
        <w:rPr>
          <w:rFonts w:eastAsiaTheme="minorHAnsi"/>
          <w:sz w:val="28"/>
          <w:szCs w:val="28"/>
          <w:lang w:eastAsia="en-US"/>
        </w:rPr>
      </w:pPr>
      <w:r w:rsidRPr="003A1801">
        <w:rPr>
          <w:rFonts w:eastAsiaTheme="minorHAnsi"/>
          <w:sz w:val="28"/>
          <w:szCs w:val="28"/>
          <w:lang w:eastAsia="en-US"/>
        </w:rPr>
        <w:t>ЗУ — величина долга  учредителей перед организацией по наполнению долей в уставном капитале;</w:t>
      </w:r>
    </w:p>
    <w:p w14:paraId="7AE0BB6C" w14:textId="77777777" w:rsidR="00B863BF" w:rsidRPr="003A1801" w:rsidRDefault="00B863BF" w:rsidP="00D83AA5">
      <w:pPr>
        <w:pStyle w:val="a7"/>
        <w:spacing w:before="0" w:beforeAutospacing="0" w:after="0" w:afterAutospacing="0" w:line="360" w:lineRule="auto"/>
        <w:ind w:firstLine="709"/>
        <w:jc w:val="both"/>
        <w:rPr>
          <w:rFonts w:eastAsiaTheme="minorHAnsi"/>
          <w:sz w:val="28"/>
          <w:szCs w:val="28"/>
          <w:lang w:eastAsia="en-US"/>
        </w:rPr>
      </w:pPr>
      <w:r w:rsidRPr="003A1801">
        <w:rPr>
          <w:rFonts w:eastAsiaTheme="minorHAnsi"/>
          <w:sz w:val="28"/>
          <w:szCs w:val="28"/>
          <w:lang w:eastAsia="en-US"/>
        </w:rPr>
        <w:t>ЗВА — величина  задолженности, образовавшейся при выкупе собственных акций;</w:t>
      </w:r>
    </w:p>
    <w:p w14:paraId="1A8314EC" w14:textId="77777777" w:rsidR="00B863BF" w:rsidRPr="003A1801" w:rsidRDefault="00B863BF" w:rsidP="00D83AA5">
      <w:pPr>
        <w:pStyle w:val="a7"/>
        <w:spacing w:before="0" w:beforeAutospacing="0" w:after="0" w:afterAutospacing="0" w:line="360" w:lineRule="auto"/>
        <w:ind w:firstLine="709"/>
        <w:jc w:val="both"/>
        <w:rPr>
          <w:rFonts w:eastAsiaTheme="minorHAnsi"/>
          <w:sz w:val="28"/>
          <w:szCs w:val="28"/>
          <w:lang w:eastAsia="en-US"/>
        </w:rPr>
      </w:pPr>
      <w:r w:rsidRPr="003A1801">
        <w:rPr>
          <w:rFonts w:eastAsiaTheme="minorHAnsi"/>
          <w:sz w:val="28"/>
          <w:szCs w:val="28"/>
          <w:lang w:eastAsia="en-US"/>
        </w:rPr>
        <w:t>ДО — величина обязательств, имеющих долгосрочный характер;</w:t>
      </w:r>
    </w:p>
    <w:p w14:paraId="31C670C9" w14:textId="77777777" w:rsidR="00B863BF" w:rsidRPr="003A1801" w:rsidRDefault="00B863BF" w:rsidP="00D83AA5">
      <w:pPr>
        <w:pStyle w:val="a7"/>
        <w:spacing w:before="0" w:beforeAutospacing="0" w:after="0" w:afterAutospacing="0" w:line="360" w:lineRule="auto"/>
        <w:ind w:firstLine="709"/>
        <w:jc w:val="both"/>
        <w:rPr>
          <w:rFonts w:eastAsiaTheme="minorHAnsi"/>
          <w:sz w:val="28"/>
          <w:szCs w:val="28"/>
          <w:lang w:eastAsia="en-US"/>
        </w:rPr>
      </w:pPr>
      <w:r w:rsidRPr="003A1801">
        <w:rPr>
          <w:rFonts w:eastAsiaTheme="minorHAnsi"/>
          <w:sz w:val="28"/>
          <w:szCs w:val="28"/>
          <w:lang w:eastAsia="en-US"/>
        </w:rPr>
        <w:t>КО — величина обязательств, имеющих краткосрочный характер;</w:t>
      </w:r>
    </w:p>
    <w:p w14:paraId="24E19AB3" w14:textId="77777777" w:rsidR="00B863BF" w:rsidRPr="003A1801" w:rsidRDefault="00B863BF" w:rsidP="00D83AA5">
      <w:pPr>
        <w:pStyle w:val="a7"/>
        <w:widowControl w:val="0"/>
        <w:spacing w:before="0" w:beforeAutospacing="0" w:after="0" w:afterAutospacing="0" w:line="360" w:lineRule="auto"/>
        <w:ind w:firstLine="709"/>
        <w:jc w:val="both"/>
        <w:rPr>
          <w:rFonts w:eastAsiaTheme="minorHAnsi"/>
          <w:sz w:val="28"/>
          <w:szCs w:val="28"/>
          <w:lang w:eastAsia="en-US"/>
        </w:rPr>
      </w:pPr>
      <w:r w:rsidRPr="003A1801">
        <w:rPr>
          <w:rFonts w:eastAsiaTheme="minorHAnsi"/>
          <w:sz w:val="28"/>
          <w:szCs w:val="28"/>
          <w:lang w:eastAsia="en-US"/>
        </w:rPr>
        <w:t>ДБП — величина доходов будущих периодов.</w:t>
      </w:r>
    </w:p>
    <w:p w14:paraId="7DF88A08" w14:textId="77777777" w:rsidR="00B863BF" w:rsidRPr="003A1801" w:rsidRDefault="00B863BF" w:rsidP="00D83AA5">
      <w:pPr>
        <w:pStyle w:val="t1p"/>
        <w:widowControl w:val="0"/>
        <w:spacing w:after="0" w:line="360" w:lineRule="auto"/>
        <w:ind w:firstLine="709"/>
        <w:rPr>
          <w:rStyle w:val="t1"/>
          <w:rFonts w:ascii="Times New Roman" w:hAnsi="Times New Roman" w:cs="Times New Roman"/>
          <w:sz w:val="28"/>
          <w:szCs w:val="28"/>
        </w:rPr>
      </w:pPr>
      <w:r w:rsidRPr="003A1801">
        <w:rPr>
          <w:rStyle w:val="t1"/>
          <w:rFonts w:ascii="Times New Roman" w:hAnsi="Times New Roman" w:cs="Times New Roman"/>
          <w:sz w:val="28"/>
          <w:szCs w:val="28"/>
        </w:rPr>
        <w:t xml:space="preserve"> Финансово-эксплуатационные потребности (ФЭП) рассматриваются как недостаток оборотных средств организации, которые в результате одного цикла ее деятельности не вернулись в денежную форму и рассчитываются по формуле:</w:t>
      </w:r>
    </w:p>
    <w:p w14:paraId="42D46046" w14:textId="77777777" w:rsidR="00B863BF" w:rsidRPr="003A1801" w:rsidRDefault="00B863BF" w:rsidP="00D83AA5">
      <w:pPr>
        <w:pStyle w:val="t1p"/>
        <w:widowControl w:val="0"/>
        <w:spacing w:after="0" w:line="360" w:lineRule="auto"/>
        <w:ind w:firstLine="709"/>
        <w:rPr>
          <w:rStyle w:val="t1"/>
          <w:rFonts w:ascii="Times New Roman" w:hAnsi="Times New Roman" w:cs="Times New Roman"/>
          <w:sz w:val="28"/>
          <w:szCs w:val="28"/>
        </w:rPr>
      </w:pPr>
    </w:p>
    <w:p w14:paraId="687E3192" w14:textId="77777777" w:rsidR="00B863BF" w:rsidRPr="003A1801" w:rsidRDefault="00B863BF" w:rsidP="00D83AA5">
      <w:pPr>
        <w:pStyle w:val="t1p"/>
        <w:widowControl w:val="0"/>
        <w:spacing w:after="0" w:line="360" w:lineRule="auto"/>
        <w:ind w:firstLine="709"/>
        <w:rPr>
          <w:rStyle w:val="t1"/>
          <w:rFonts w:ascii="Times New Roman" w:hAnsi="Times New Roman" w:cs="Times New Roman"/>
          <w:sz w:val="28"/>
          <w:szCs w:val="28"/>
        </w:rPr>
      </w:pPr>
      <w:r w:rsidRPr="003A1801">
        <w:rPr>
          <w:rStyle w:val="t1"/>
          <w:rFonts w:ascii="Times New Roman" w:hAnsi="Times New Roman" w:cs="Times New Roman"/>
          <w:sz w:val="28"/>
          <w:szCs w:val="28"/>
        </w:rPr>
        <w:t xml:space="preserve">ФЭП = ТМЗ + ДЗ –– КЗ, </w:t>
      </w:r>
      <w:r w:rsidRPr="003A1801">
        <w:rPr>
          <w:rStyle w:val="t1"/>
          <w:rFonts w:ascii="Times New Roman" w:hAnsi="Times New Roman" w:cs="Times New Roman"/>
          <w:sz w:val="28"/>
          <w:szCs w:val="28"/>
        </w:rPr>
        <w:tab/>
      </w:r>
      <w:r w:rsidRPr="003A1801">
        <w:rPr>
          <w:rStyle w:val="t1"/>
          <w:rFonts w:ascii="Times New Roman" w:hAnsi="Times New Roman" w:cs="Times New Roman"/>
          <w:sz w:val="28"/>
          <w:szCs w:val="28"/>
        </w:rPr>
        <w:tab/>
      </w:r>
      <w:r w:rsidRPr="003A1801">
        <w:rPr>
          <w:rStyle w:val="t1"/>
          <w:rFonts w:ascii="Times New Roman" w:hAnsi="Times New Roman" w:cs="Times New Roman"/>
          <w:sz w:val="28"/>
          <w:szCs w:val="28"/>
        </w:rPr>
        <w:tab/>
      </w:r>
      <w:r w:rsidRPr="003A1801">
        <w:rPr>
          <w:rStyle w:val="t1"/>
          <w:rFonts w:ascii="Times New Roman" w:hAnsi="Times New Roman" w:cs="Times New Roman"/>
          <w:sz w:val="28"/>
          <w:szCs w:val="28"/>
        </w:rPr>
        <w:tab/>
      </w:r>
      <w:r w:rsidRPr="003A1801">
        <w:rPr>
          <w:rStyle w:val="t1"/>
          <w:rFonts w:ascii="Times New Roman" w:hAnsi="Times New Roman" w:cs="Times New Roman"/>
          <w:sz w:val="28"/>
          <w:szCs w:val="28"/>
        </w:rPr>
        <w:tab/>
        <w:t>(2)</w:t>
      </w:r>
    </w:p>
    <w:p w14:paraId="4C40AD91" w14:textId="77777777" w:rsidR="00B863BF" w:rsidRPr="003A1801" w:rsidRDefault="00B863BF" w:rsidP="00D83AA5">
      <w:pPr>
        <w:pStyle w:val="t1p"/>
        <w:widowControl w:val="0"/>
        <w:spacing w:after="0" w:line="360" w:lineRule="auto"/>
        <w:ind w:firstLine="709"/>
        <w:rPr>
          <w:rStyle w:val="t1"/>
          <w:rFonts w:ascii="Times New Roman" w:hAnsi="Times New Roman" w:cs="Times New Roman"/>
          <w:sz w:val="28"/>
          <w:szCs w:val="28"/>
        </w:rPr>
      </w:pPr>
    </w:p>
    <w:p w14:paraId="684F735B" w14:textId="77777777" w:rsidR="00B863BF" w:rsidRPr="003A1801" w:rsidRDefault="00B863BF" w:rsidP="00D83AA5">
      <w:pPr>
        <w:pStyle w:val="t1p"/>
        <w:widowControl w:val="0"/>
        <w:spacing w:after="0" w:line="360" w:lineRule="auto"/>
        <w:ind w:firstLine="0"/>
        <w:rPr>
          <w:rStyle w:val="t1"/>
          <w:rFonts w:ascii="Times New Roman" w:hAnsi="Times New Roman" w:cs="Times New Roman"/>
          <w:sz w:val="28"/>
          <w:szCs w:val="28"/>
        </w:rPr>
      </w:pPr>
      <w:r w:rsidRPr="003A1801">
        <w:rPr>
          <w:rStyle w:val="t1"/>
          <w:rFonts w:ascii="Times New Roman" w:hAnsi="Times New Roman" w:cs="Times New Roman"/>
          <w:sz w:val="28"/>
          <w:szCs w:val="28"/>
        </w:rPr>
        <w:t>где  ТМЗ –– сумма товарно-материальных запасов;</w:t>
      </w:r>
    </w:p>
    <w:p w14:paraId="4B09688A" w14:textId="77777777" w:rsidR="00B863BF" w:rsidRPr="003A1801" w:rsidRDefault="00B863BF" w:rsidP="00D83AA5">
      <w:pPr>
        <w:pStyle w:val="t1p"/>
        <w:widowControl w:val="0"/>
        <w:spacing w:after="0" w:line="360" w:lineRule="auto"/>
        <w:ind w:firstLine="709"/>
        <w:rPr>
          <w:rStyle w:val="t1"/>
          <w:rFonts w:ascii="Times New Roman" w:hAnsi="Times New Roman" w:cs="Times New Roman"/>
          <w:sz w:val="28"/>
          <w:szCs w:val="28"/>
        </w:rPr>
      </w:pPr>
      <w:r w:rsidRPr="003A1801">
        <w:rPr>
          <w:rStyle w:val="t1"/>
          <w:rFonts w:ascii="Times New Roman" w:hAnsi="Times New Roman" w:cs="Times New Roman"/>
          <w:sz w:val="28"/>
          <w:szCs w:val="28"/>
        </w:rPr>
        <w:t>ДЗ –– сумма дебиторской задолженности;</w:t>
      </w:r>
    </w:p>
    <w:p w14:paraId="42FC40FC" w14:textId="77777777" w:rsidR="00B863BF" w:rsidRPr="003A1801" w:rsidRDefault="00B863BF" w:rsidP="00D83AA5">
      <w:pPr>
        <w:pStyle w:val="t1p"/>
        <w:widowControl w:val="0"/>
        <w:spacing w:after="0" w:line="360" w:lineRule="auto"/>
        <w:ind w:firstLine="709"/>
        <w:rPr>
          <w:rStyle w:val="t1"/>
          <w:rFonts w:ascii="Times New Roman" w:hAnsi="Times New Roman" w:cs="Times New Roman"/>
          <w:sz w:val="28"/>
          <w:szCs w:val="28"/>
        </w:rPr>
      </w:pPr>
      <w:r w:rsidRPr="003A1801">
        <w:rPr>
          <w:rStyle w:val="t1"/>
          <w:rFonts w:ascii="Times New Roman" w:hAnsi="Times New Roman" w:cs="Times New Roman"/>
          <w:sz w:val="28"/>
          <w:szCs w:val="28"/>
        </w:rPr>
        <w:t>КЗ    –– сумма кредиторской задолженности.</w:t>
      </w:r>
    </w:p>
    <w:p w14:paraId="6255EEFE" w14:textId="77777777" w:rsidR="00B863BF" w:rsidRPr="003A1801" w:rsidRDefault="00B863BF" w:rsidP="00D83AA5">
      <w:pPr>
        <w:pStyle w:val="t1p"/>
        <w:widowControl w:val="0"/>
        <w:spacing w:after="0" w:line="360" w:lineRule="auto"/>
        <w:ind w:firstLine="709"/>
        <w:rPr>
          <w:rStyle w:val="t1"/>
          <w:rFonts w:ascii="Times New Roman" w:hAnsi="Times New Roman" w:cs="Times New Roman"/>
          <w:sz w:val="28"/>
          <w:szCs w:val="28"/>
        </w:rPr>
      </w:pPr>
      <w:r w:rsidRPr="003A1801">
        <w:rPr>
          <w:rStyle w:val="t1"/>
          <w:rFonts w:ascii="Times New Roman" w:hAnsi="Times New Roman" w:cs="Times New Roman"/>
          <w:sz w:val="28"/>
          <w:szCs w:val="28"/>
        </w:rPr>
        <w:t xml:space="preserve">Величину собственного оборотного капитала можно определить в виде разности между итогом III раздела баланса «Капитал и резервы» и  I разделом баланса «Внеоборотные активы» (таблица 11). </w:t>
      </w:r>
    </w:p>
    <w:p w14:paraId="15BE723F" w14:textId="77777777" w:rsidR="00B863BF" w:rsidRPr="003A1801" w:rsidRDefault="00B863BF" w:rsidP="00D83AA5">
      <w:pPr>
        <w:pStyle w:val="t1p"/>
        <w:widowControl w:val="0"/>
        <w:spacing w:after="0" w:line="360" w:lineRule="auto"/>
        <w:ind w:firstLine="709"/>
        <w:rPr>
          <w:rStyle w:val="t1"/>
          <w:rFonts w:ascii="Times New Roman" w:hAnsi="Times New Roman" w:cs="Times New Roman"/>
          <w:sz w:val="28"/>
          <w:szCs w:val="28"/>
        </w:rPr>
      </w:pPr>
    </w:p>
    <w:p w14:paraId="4631AAE9" w14:textId="77777777" w:rsidR="00B863BF" w:rsidRPr="003A1801" w:rsidRDefault="00B863BF" w:rsidP="00D83AA5">
      <w:pPr>
        <w:pStyle w:val="t1p"/>
        <w:widowControl w:val="0"/>
        <w:spacing w:after="0" w:line="360" w:lineRule="auto"/>
        <w:ind w:firstLine="0"/>
        <w:rPr>
          <w:rStyle w:val="t1"/>
          <w:rFonts w:ascii="Times New Roman" w:hAnsi="Times New Roman" w:cs="Times New Roman"/>
          <w:sz w:val="28"/>
          <w:szCs w:val="28"/>
        </w:rPr>
      </w:pPr>
      <w:r w:rsidRPr="003A1801">
        <w:rPr>
          <w:rStyle w:val="t1"/>
          <w:rFonts w:ascii="Times New Roman" w:hAnsi="Times New Roman" w:cs="Times New Roman"/>
          <w:sz w:val="28"/>
          <w:szCs w:val="28"/>
        </w:rPr>
        <w:t>Таблица 11 –– Чистые активы, собственный оборотный капитал и финансово-эксплуатационные потребности</w:t>
      </w:r>
    </w:p>
    <w:p w14:paraId="7A76862E" w14:textId="190814AD" w:rsidR="00B863BF" w:rsidRPr="003A1801" w:rsidRDefault="003A1801" w:rsidP="00D83AA5">
      <w:pPr>
        <w:spacing w:after="0" w:line="360" w:lineRule="auto"/>
        <w:jc w:val="center"/>
        <w:rPr>
          <w:rStyle w:val="t1"/>
          <w:rFonts w:ascii="Times New Roman" w:hAnsi="Times New Roman" w:cs="Times New Roman"/>
          <w:sz w:val="28"/>
          <w:szCs w:val="28"/>
        </w:rPr>
      </w:pPr>
      <w:r w:rsidRPr="003A1801">
        <w:rPr>
          <w:rFonts w:ascii="Times New Roman" w:hAnsi="Times New Roman" w:cs="Times New Roman"/>
          <w:iCs/>
          <w:sz w:val="28"/>
          <w:szCs w:val="28"/>
        </w:rPr>
        <w:t>Источник: составлено автором на основе финансовой отчетности организации</w:t>
      </w:r>
    </w:p>
    <w:tbl>
      <w:tblPr>
        <w:tblW w:w="9448" w:type="dxa"/>
        <w:tblInd w:w="103" w:type="dxa"/>
        <w:tblLook w:val="04A0" w:firstRow="1" w:lastRow="0" w:firstColumn="1" w:lastColumn="0" w:noHBand="0" w:noVBand="1"/>
      </w:tblPr>
      <w:tblGrid>
        <w:gridCol w:w="4570"/>
        <w:gridCol w:w="1334"/>
        <w:gridCol w:w="1560"/>
        <w:gridCol w:w="1984"/>
      </w:tblGrid>
      <w:tr w:rsidR="00B863BF" w:rsidRPr="00B27707" w14:paraId="11211AA9" w14:textId="77777777" w:rsidTr="00B863BF">
        <w:trPr>
          <w:trHeight w:val="340"/>
        </w:trPr>
        <w:tc>
          <w:tcPr>
            <w:tcW w:w="4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6953D" w14:textId="77777777" w:rsidR="00B863BF" w:rsidRPr="006B0EA0" w:rsidRDefault="00B863BF" w:rsidP="00B863BF">
            <w:pPr>
              <w:widowControl w:val="0"/>
              <w:spacing w:line="360" w:lineRule="auto"/>
              <w:jc w:val="center"/>
              <w:rPr>
                <w:rFonts w:ascii="Times New Roman" w:hAnsi="Times New Roman" w:cs="Times New Roman"/>
              </w:rPr>
            </w:pPr>
            <w:r w:rsidRPr="006B0EA0">
              <w:rPr>
                <w:rFonts w:ascii="Times New Roman" w:hAnsi="Times New Roman" w:cs="Times New Roman"/>
              </w:rPr>
              <w:t>Показатель</w:t>
            </w:r>
          </w:p>
        </w:tc>
        <w:tc>
          <w:tcPr>
            <w:tcW w:w="1334" w:type="dxa"/>
            <w:tcBorders>
              <w:top w:val="single" w:sz="4" w:space="0" w:color="auto"/>
              <w:left w:val="nil"/>
              <w:bottom w:val="single" w:sz="4" w:space="0" w:color="auto"/>
              <w:right w:val="single" w:sz="4" w:space="0" w:color="auto"/>
            </w:tcBorders>
            <w:shd w:val="clear" w:color="auto" w:fill="auto"/>
            <w:noWrap/>
            <w:vAlign w:val="bottom"/>
            <w:hideMark/>
          </w:tcPr>
          <w:p w14:paraId="079808D3" w14:textId="77777777" w:rsidR="00B863BF" w:rsidRPr="006B0EA0" w:rsidRDefault="00B863BF" w:rsidP="00B863BF">
            <w:pPr>
              <w:widowControl w:val="0"/>
              <w:spacing w:line="360" w:lineRule="auto"/>
              <w:jc w:val="center"/>
              <w:rPr>
                <w:rFonts w:ascii="Times New Roman" w:hAnsi="Times New Roman" w:cs="Times New Roman"/>
              </w:rPr>
            </w:pPr>
            <w:r w:rsidRPr="006B0EA0">
              <w:rPr>
                <w:rFonts w:ascii="Times New Roman" w:hAnsi="Times New Roman" w:cs="Times New Roman"/>
              </w:rPr>
              <w:t>2017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E973AF3" w14:textId="77777777" w:rsidR="00B863BF" w:rsidRPr="006B0EA0" w:rsidRDefault="00B863BF" w:rsidP="00B863BF">
            <w:pPr>
              <w:widowControl w:val="0"/>
              <w:spacing w:line="360" w:lineRule="auto"/>
              <w:jc w:val="center"/>
              <w:rPr>
                <w:rFonts w:ascii="Times New Roman" w:hAnsi="Times New Roman" w:cs="Times New Roman"/>
              </w:rPr>
            </w:pPr>
            <w:r w:rsidRPr="006B0EA0">
              <w:rPr>
                <w:rFonts w:ascii="Times New Roman" w:hAnsi="Times New Roman" w:cs="Times New Roman"/>
              </w:rPr>
              <w:t>2018</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ABD743D" w14:textId="77777777" w:rsidR="00B863BF" w:rsidRPr="006B0EA0" w:rsidRDefault="00B863BF" w:rsidP="00B863BF">
            <w:pPr>
              <w:widowControl w:val="0"/>
              <w:spacing w:line="360" w:lineRule="auto"/>
              <w:jc w:val="center"/>
              <w:rPr>
                <w:rFonts w:ascii="Times New Roman" w:hAnsi="Times New Roman" w:cs="Times New Roman"/>
              </w:rPr>
            </w:pPr>
            <w:r w:rsidRPr="006B0EA0">
              <w:rPr>
                <w:rFonts w:ascii="Times New Roman" w:hAnsi="Times New Roman" w:cs="Times New Roman"/>
              </w:rPr>
              <w:t>2019</w:t>
            </w:r>
          </w:p>
        </w:tc>
      </w:tr>
      <w:tr w:rsidR="00B863BF" w:rsidRPr="00B27707" w14:paraId="72DAD22C" w14:textId="77777777" w:rsidTr="00B863BF">
        <w:trPr>
          <w:trHeight w:val="340"/>
        </w:trPr>
        <w:tc>
          <w:tcPr>
            <w:tcW w:w="4570" w:type="dxa"/>
            <w:tcBorders>
              <w:top w:val="nil"/>
              <w:left w:val="single" w:sz="4" w:space="0" w:color="auto"/>
              <w:bottom w:val="single" w:sz="4" w:space="0" w:color="auto"/>
              <w:right w:val="single" w:sz="4" w:space="0" w:color="auto"/>
            </w:tcBorders>
            <w:shd w:val="clear" w:color="auto" w:fill="auto"/>
            <w:noWrap/>
            <w:vAlign w:val="bottom"/>
            <w:hideMark/>
          </w:tcPr>
          <w:p w14:paraId="3E087859" w14:textId="77777777" w:rsidR="00B863BF" w:rsidRPr="006B0EA0" w:rsidRDefault="00B863BF" w:rsidP="00B863BF">
            <w:pPr>
              <w:widowControl w:val="0"/>
              <w:spacing w:line="360" w:lineRule="auto"/>
              <w:rPr>
                <w:rFonts w:ascii="Times New Roman" w:hAnsi="Times New Roman" w:cs="Times New Roman"/>
              </w:rPr>
            </w:pPr>
            <w:r w:rsidRPr="006B0EA0">
              <w:rPr>
                <w:rFonts w:ascii="Times New Roman" w:hAnsi="Times New Roman" w:cs="Times New Roman"/>
              </w:rPr>
              <w:t>Собственный оборотный капитал</w:t>
            </w:r>
          </w:p>
        </w:tc>
        <w:tc>
          <w:tcPr>
            <w:tcW w:w="1334" w:type="dxa"/>
            <w:tcBorders>
              <w:top w:val="nil"/>
              <w:left w:val="nil"/>
              <w:bottom w:val="single" w:sz="4" w:space="0" w:color="auto"/>
              <w:right w:val="single" w:sz="4" w:space="0" w:color="auto"/>
            </w:tcBorders>
            <w:shd w:val="clear" w:color="auto" w:fill="auto"/>
            <w:noWrap/>
            <w:vAlign w:val="center"/>
            <w:hideMark/>
          </w:tcPr>
          <w:p w14:paraId="65FDB596" w14:textId="77777777" w:rsidR="00B863BF" w:rsidRPr="006B0EA0" w:rsidRDefault="00B863BF" w:rsidP="00B863BF">
            <w:pPr>
              <w:widowControl w:val="0"/>
              <w:spacing w:line="360" w:lineRule="auto"/>
              <w:jc w:val="center"/>
              <w:rPr>
                <w:rFonts w:ascii="Times New Roman" w:hAnsi="Times New Roman" w:cs="Times New Roman"/>
              </w:rPr>
            </w:pPr>
            <w:r w:rsidRPr="006B0EA0">
              <w:rPr>
                <w:rFonts w:ascii="Times New Roman" w:hAnsi="Times New Roman" w:cs="Times New Roman"/>
              </w:rPr>
              <w:t>35 309</w:t>
            </w:r>
          </w:p>
        </w:tc>
        <w:tc>
          <w:tcPr>
            <w:tcW w:w="1560" w:type="dxa"/>
            <w:tcBorders>
              <w:top w:val="nil"/>
              <w:left w:val="nil"/>
              <w:bottom w:val="single" w:sz="4" w:space="0" w:color="auto"/>
              <w:right w:val="single" w:sz="4" w:space="0" w:color="auto"/>
            </w:tcBorders>
            <w:shd w:val="clear" w:color="auto" w:fill="auto"/>
            <w:noWrap/>
            <w:vAlign w:val="center"/>
            <w:hideMark/>
          </w:tcPr>
          <w:p w14:paraId="512C31BA" w14:textId="77777777" w:rsidR="00B863BF" w:rsidRPr="006B0EA0" w:rsidRDefault="00B863BF" w:rsidP="00B863BF">
            <w:pPr>
              <w:widowControl w:val="0"/>
              <w:spacing w:line="360" w:lineRule="auto"/>
              <w:jc w:val="center"/>
              <w:rPr>
                <w:rFonts w:ascii="Times New Roman" w:hAnsi="Times New Roman" w:cs="Times New Roman"/>
              </w:rPr>
            </w:pPr>
            <w:r w:rsidRPr="006B0EA0">
              <w:rPr>
                <w:rFonts w:ascii="Times New Roman" w:hAnsi="Times New Roman" w:cs="Times New Roman"/>
              </w:rPr>
              <w:t>41 548</w:t>
            </w:r>
          </w:p>
        </w:tc>
        <w:tc>
          <w:tcPr>
            <w:tcW w:w="1984" w:type="dxa"/>
            <w:tcBorders>
              <w:top w:val="nil"/>
              <w:left w:val="nil"/>
              <w:bottom w:val="single" w:sz="4" w:space="0" w:color="auto"/>
              <w:right w:val="single" w:sz="4" w:space="0" w:color="auto"/>
            </w:tcBorders>
            <w:shd w:val="clear" w:color="auto" w:fill="auto"/>
            <w:noWrap/>
            <w:vAlign w:val="center"/>
            <w:hideMark/>
          </w:tcPr>
          <w:p w14:paraId="277C9E8A" w14:textId="77777777" w:rsidR="00B863BF" w:rsidRPr="006B0EA0" w:rsidRDefault="00B863BF" w:rsidP="00B863BF">
            <w:pPr>
              <w:widowControl w:val="0"/>
              <w:spacing w:line="360" w:lineRule="auto"/>
              <w:jc w:val="center"/>
              <w:rPr>
                <w:rFonts w:ascii="Times New Roman" w:hAnsi="Times New Roman" w:cs="Times New Roman"/>
              </w:rPr>
            </w:pPr>
            <w:r w:rsidRPr="006B0EA0">
              <w:rPr>
                <w:rFonts w:ascii="Times New Roman" w:hAnsi="Times New Roman" w:cs="Times New Roman"/>
              </w:rPr>
              <w:t>38 740</w:t>
            </w:r>
          </w:p>
        </w:tc>
      </w:tr>
      <w:tr w:rsidR="00B863BF" w:rsidRPr="00B27707" w14:paraId="08247A71" w14:textId="77777777" w:rsidTr="00B863BF">
        <w:trPr>
          <w:trHeight w:val="340"/>
        </w:trPr>
        <w:tc>
          <w:tcPr>
            <w:tcW w:w="4570" w:type="dxa"/>
            <w:tcBorders>
              <w:top w:val="nil"/>
              <w:left w:val="single" w:sz="4" w:space="0" w:color="auto"/>
              <w:bottom w:val="single" w:sz="4" w:space="0" w:color="auto"/>
              <w:right w:val="single" w:sz="4" w:space="0" w:color="auto"/>
            </w:tcBorders>
            <w:shd w:val="clear" w:color="auto" w:fill="auto"/>
            <w:noWrap/>
            <w:vAlign w:val="bottom"/>
            <w:hideMark/>
          </w:tcPr>
          <w:p w14:paraId="4FBDCB1C" w14:textId="77777777" w:rsidR="00B863BF" w:rsidRPr="006B0EA0" w:rsidRDefault="00B863BF" w:rsidP="00B863BF">
            <w:pPr>
              <w:widowControl w:val="0"/>
              <w:spacing w:line="360" w:lineRule="auto"/>
              <w:rPr>
                <w:rFonts w:ascii="Times New Roman" w:hAnsi="Times New Roman" w:cs="Times New Roman"/>
              </w:rPr>
            </w:pPr>
            <w:r w:rsidRPr="006B0EA0">
              <w:rPr>
                <w:rFonts w:ascii="Times New Roman" w:hAnsi="Times New Roman" w:cs="Times New Roman"/>
              </w:rPr>
              <w:t>Чистые активы</w:t>
            </w:r>
          </w:p>
        </w:tc>
        <w:tc>
          <w:tcPr>
            <w:tcW w:w="1334" w:type="dxa"/>
            <w:tcBorders>
              <w:top w:val="nil"/>
              <w:left w:val="nil"/>
              <w:bottom w:val="single" w:sz="4" w:space="0" w:color="auto"/>
              <w:right w:val="single" w:sz="4" w:space="0" w:color="auto"/>
            </w:tcBorders>
            <w:shd w:val="clear" w:color="auto" w:fill="auto"/>
            <w:noWrap/>
            <w:vAlign w:val="center"/>
            <w:hideMark/>
          </w:tcPr>
          <w:p w14:paraId="3F25C504" w14:textId="77777777" w:rsidR="00B863BF" w:rsidRPr="006B0EA0" w:rsidRDefault="00B863BF" w:rsidP="00B863BF">
            <w:pPr>
              <w:widowControl w:val="0"/>
              <w:spacing w:line="360" w:lineRule="auto"/>
              <w:jc w:val="center"/>
              <w:rPr>
                <w:rFonts w:ascii="Times New Roman" w:hAnsi="Times New Roman" w:cs="Times New Roman"/>
              </w:rPr>
            </w:pPr>
            <w:r w:rsidRPr="006B0EA0">
              <w:rPr>
                <w:rFonts w:ascii="Times New Roman" w:hAnsi="Times New Roman" w:cs="Times New Roman"/>
              </w:rPr>
              <w:t>65546</w:t>
            </w:r>
          </w:p>
        </w:tc>
        <w:tc>
          <w:tcPr>
            <w:tcW w:w="1560" w:type="dxa"/>
            <w:tcBorders>
              <w:top w:val="nil"/>
              <w:left w:val="nil"/>
              <w:bottom w:val="single" w:sz="4" w:space="0" w:color="auto"/>
              <w:right w:val="single" w:sz="4" w:space="0" w:color="auto"/>
            </w:tcBorders>
            <w:shd w:val="clear" w:color="auto" w:fill="auto"/>
            <w:noWrap/>
            <w:vAlign w:val="center"/>
            <w:hideMark/>
          </w:tcPr>
          <w:p w14:paraId="27040E1C" w14:textId="77777777" w:rsidR="00B863BF" w:rsidRPr="006B0EA0" w:rsidRDefault="00B863BF" w:rsidP="00B863BF">
            <w:pPr>
              <w:widowControl w:val="0"/>
              <w:spacing w:line="360" w:lineRule="auto"/>
              <w:jc w:val="center"/>
              <w:rPr>
                <w:rFonts w:ascii="Times New Roman" w:hAnsi="Times New Roman" w:cs="Times New Roman"/>
              </w:rPr>
            </w:pPr>
            <w:r w:rsidRPr="006B0EA0">
              <w:rPr>
                <w:rFonts w:ascii="Times New Roman" w:hAnsi="Times New Roman" w:cs="Times New Roman"/>
              </w:rPr>
              <w:t>84170</w:t>
            </w:r>
          </w:p>
        </w:tc>
        <w:tc>
          <w:tcPr>
            <w:tcW w:w="1984" w:type="dxa"/>
            <w:tcBorders>
              <w:top w:val="nil"/>
              <w:left w:val="nil"/>
              <w:bottom w:val="single" w:sz="4" w:space="0" w:color="auto"/>
              <w:right w:val="single" w:sz="4" w:space="0" w:color="auto"/>
            </w:tcBorders>
            <w:shd w:val="clear" w:color="auto" w:fill="auto"/>
            <w:noWrap/>
            <w:vAlign w:val="center"/>
            <w:hideMark/>
          </w:tcPr>
          <w:p w14:paraId="619E11F9" w14:textId="77777777" w:rsidR="00B863BF" w:rsidRPr="006B0EA0" w:rsidRDefault="00B863BF" w:rsidP="00B863BF">
            <w:pPr>
              <w:widowControl w:val="0"/>
              <w:spacing w:line="360" w:lineRule="auto"/>
              <w:jc w:val="center"/>
              <w:rPr>
                <w:rFonts w:ascii="Times New Roman" w:hAnsi="Times New Roman" w:cs="Times New Roman"/>
              </w:rPr>
            </w:pPr>
            <w:r w:rsidRPr="006B0EA0">
              <w:rPr>
                <w:rFonts w:ascii="Times New Roman" w:hAnsi="Times New Roman" w:cs="Times New Roman"/>
              </w:rPr>
              <w:t>84845</w:t>
            </w:r>
          </w:p>
        </w:tc>
      </w:tr>
      <w:tr w:rsidR="00B863BF" w:rsidRPr="00B27707" w14:paraId="38A9FD6B" w14:textId="77777777" w:rsidTr="00B863BF">
        <w:trPr>
          <w:trHeight w:val="340"/>
        </w:trPr>
        <w:tc>
          <w:tcPr>
            <w:tcW w:w="4570" w:type="dxa"/>
            <w:tcBorders>
              <w:top w:val="nil"/>
              <w:left w:val="single" w:sz="4" w:space="0" w:color="auto"/>
              <w:bottom w:val="single" w:sz="4" w:space="0" w:color="auto"/>
              <w:right w:val="single" w:sz="4" w:space="0" w:color="auto"/>
            </w:tcBorders>
            <w:shd w:val="clear" w:color="auto" w:fill="auto"/>
            <w:noWrap/>
            <w:vAlign w:val="bottom"/>
            <w:hideMark/>
          </w:tcPr>
          <w:p w14:paraId="7A79F3A0" w14:textId="77777777" w:rsidR="00B863BF" w:rsidRPr="006B0EA0" w:rsidRDefault="00B863BF" w:rsidP="00B863BF">
            <w:pPr>
              <w:widowControl w:val="0"/>
              <w:spacing w:line="360" w:lineRule="auto"/>
              <w:rPr>
                <w:rFonts w:ascii="Times New Roman" w:hAnsi="Times New Roman" w:cs="Times New Roman"/>
              </w:rPr>
            </w:pPr>
            <w:r w:rsidRPr="006B0EA0">
              <w:rPr>
                <w:rFonts w:ascii="Times New Roman" w:hAnsi="Times New Roman" w:cs="Times New Roman"/>
              </w:rPr>
              <w:t>ФЭП</w:t>
            </w:r>
          </w:p>
        </w:tc>
        <w:tc>
          <w:tcPr>
            <w:tcW w:w="1334" w:type="dxa"/>
            <w:tcBorders>
              <w:top w:val="nil"/>
              <w:left w:val="nil"/>
              <w:bottom w:val="single" w:sz="4" w:space="0" w:color="auto"/>
              <w:right w:val="single" w:sz="4" w:space="0" w:color="auto"/>
            </w:tcBorders>
            <w:shd w:val="clear" w:color="auto" w:fill="auto"/>
            <w:noWrap/>
            <w:vAlign w:val="center"/>
            <w:hideMark/>
          </w:tcPr>
          <w:p w14:paraId="33843245" w14:textId="77777777" w:rsidR="00B863BF" w:rsidRPr="006B0EA0" w:rsidRDefault="00B863BF" w:rsidP="00B863BF">
            <w:pPr>
              <w:widowControl w:val="0"/>
              <w:spacing w:line="360" w:lineRule="auto"/>
              <w:jc w:val="center"/>
              <w:rPr>
                <w:rFonts w:ascii="Times New Roman" w:hAnsi="Times New Roman" w:cs="Times New Roman"/>
              </w:rPr>
            </w:pPr>
            <w:r w:rsidRPr="006B0EA0">
              <w:rPr>
                <w:rFonts w:ascii="Times New Roman" w:hAnsi="Times New Roman" w:cs="Times New Roman"/>
              </w:rPr>
              <w:t>35301</w:t>
            </w:r>
          </w:p>
        </w:tc>
        <w:tc>
          <w:tcPr>
            <w:tcW w:w="1560" w:type="dxa"/>
            <w:tcBorders>
              <w:top w:val="nil"/>
              <w:left w:val="nil"/>
              <w:bottom w:val="single" w:sz="4" w:space="0" w:color="auto"/>
              <w:right w:val="single" w:sz="4" w:space="0" w:color="auto"/>
            </w:tcBorders>
            <w:shd w:val="clear" w:color="auto" w:fill="auto"/>
            <w:noWrap/>
            <w:vAlign w:val="center"/>
            <w:hideMark/>
          </w:tcPr>
          <w:p w14:paraId="71893F54" w14:textId="77777777" w:rsidR="00B863BF" w:rsidRPr="006B0EA0" w:rsidRDefault="00B863BF" w:rsidP="00B863BF">
            <w:pPr>
              <w:widowControl w:val="0"/>
              <w:spacing w:line="360" w:lineRule="auto"/>
              <w:jc w:val="center"/>
              <w:rPr>
                <w:rFonts w:ascii="Times New Roman" w:hAnsi="Times New Roman" w:cs="Times New Roman"/>
              </w:rPr>
            </w:pPr>
            <w:r w:rsidRPr="006B0EA0">
              <w:rPr>
                <w:rFonts w:ascii="Times New Roman" w:hAnsi="Times New Roman" w:cs="Times New Roman"/>
              </w:rPr>
              <w:t>41422</w:t>
            </w:r>
          </w:p>
        </w:tc>
        <w:tc>
          <w:tcPr>
            <w:tcW w:w="1984" w:type="dxa"/>
            <w:tcBorders>
              <w:top w:val="nil"/>
              <w:left w:val="nil"/>
              <w:bottom w:val="single" w:sz="4" w:space="0" w:color="auto"/>
              <w:right w:val="single" w:sz="4" w:space="0" w:color="auto"/>
            </w:tcBorders>
            <w:shd w:val="clear" w:color="auto" w:fill="auto"/>
            <w:noWrap/>
            <w:vAlign w:val="center"/>
            <w:hideMark/>
          </w:tcPr>
          <w:p w14:paraId="394F778C" w14:textId="77777777" w:rsidR="00B863BF" w:rsidRPr="006B0EA0" w:rsidRDefault="00B863BF" w:rsidP="00B863BF">
            <w:pPr>
              <w:widowControl w:val="0"/>
              <w:spacing w:line="360" w:lineRule="auto"/>
              <w:jc w:val="center"/>
              <w:rPr>
                <w:rFonts w:ascii="Times New Roman" w:hAnsi="Times New Roman" w:cs="Times New Roman"/>
              </w:rPr>
            </w:pPr>
            <w:r w:rsidRPr="006B0EA0">
              <w:rPr>
                <w:rFonts w:ascii="Times New Roman" w:hAnsi="Times New Roman" w:cs="Times New Roman"/>
              </w:rPr>
              <w:t>38707</w:t>
            </w:r>
          </w:p>
        </w:tc>
      </w:tr>
    </w:tbl>
    <w:p w14:paraId="7B621A17" w14:textId="77777777" w:rsidR="00B863BF" w:rsidRPr="00D83AA5" w:rsidRDefault="00B863BF" w:rsidP="00D83AA5">
      <w:pPr>
        <w:pStyle w:val="a7"/>
        <w:widowControl w:val="0"/>
        <w:spacing w:before="0" w:beforeAutospacing="0" w:after="0" w:afterAutospacing="0" w:line="360" w:lineRule="auto"/>
        <w:jc w:val="both"/>
        <w:rPr>
          <w:rFonts w:eastAsiaTheme="minorHAnsi"/>
          <w:sz w:val="28"/>
          <w:szCs w:val="28"/>
          <w:lang w:eastAsia="en-US"/>
        </w:rPr>
      </w:pPr>
      <w:r w:rsidRPr="00D83AA5">
        <w:rPr>
          <w:rFonts w:eastAsiaTheme="minorHAnsi"/>
          <w:sz w:val="28"/>
          <w:szCs w:val="28"/>
          <w:lang w:eastAsia="en-US"/>
        </w:rPr>
        <w:t>У ООО «ОПХ им. Фрунзе»   присутствовал  собственный оборотный капитал с 2017 до 2019 года, то есть деятельность финансировалась за счет собственных.</w:t>
      </w:r>
    </w:p>
    <w:p w14:paraId="7D8FF0B1" w14:textId="77777777" w:rsidR="00B863BF" w:rsidRPr="00D83AA5" w:rsidRDefault="00B863BF" w:rsidP="00D83AA5">
      <w:pPr>
        <w:pStyle w:val="a7"/>
        <w:widowControl w:val="0"/>
        <w:spacing w:before="0" w:beforeAutospacing="0" w:after="0" w:afterAutospacing="0" w:line="360" w:lineRule="auto"/>
        <w:ind w:firstLine="709"/>
        <w:jc w:val="both"/>
        <w:rPr>
          <w:rFonts w:eastAsiaTheme="minorHAnsi"/>
          <w:sz w:val="28"/>
          <w:szCs w:val="28"/>
          <w:lang w:eastAsia="en-US"/>
        </w:rPr>
      </w:pPr>
      <w:r w:rsidRPr="00D83AA5">
        <w:rPr>
          <w:rFonts w:eastAsiaTheme="minorHAnsi"/>
          <w:sz w:val="28"/>
          <w:szCs w:val="28"/>
          <w:lang w:eastAsia="en-US"/>
        </w:rPr>
        <w:t>Так как значения ФЭП положительны, это говорит о том, что денежные средства ООО «ОПХ им. Фрунзе»  отвлечены в дебиторскую задолженность и запасы. Снижение  ФЭП на протяжении исследуемого периода – положительная тенденция.</w:t>
      </w:r>
    </w:p>
    <w:p w14:paraId="1611BEC0" w14:textId="77777777" w:rsidR="00B863BF" w:rsidRDefault="00B863BF" w:rsidP="00D83AA5">
      <w:pPr>
        <w:pStyle w:val="a7"/>
        <w:widowControl w:val="0"/>
        <w:spacing w:before="0" w:beforeAutospacing="0" w:after="0" w:afterAutospacing="0" w:line="360" w:lineRule="auto"/>
        <w:ind w:firstLine="709"/>
        <w:jc w:val="both"/>
        <w:rPr>
          <w:rFonts w:eastAsiaTheme="minorHAnsi"/>
          <w:sz w:val="28"/>
          <w:szCs w:val="28"/>
          <w:lang w:eastAsia="en-US"/>
        </w:rPr>
      </w:pPr>
      <w:r w:rsidRPr="00D83AA5">
        <w:rPr>
          <w:rFonts w:eastAsiaTheme="minorHAnsi"/>
          <w:sz w:val="28"/>
          <w:szCs w:val="28"/>
          <w:lang w:eastAsia="en-US"/>
        </w:rPr>
        <w:t>Далее изучим циклы производственной, финансовой и операционной деятельности ООО «ОПХ им. Фрунзе» (таблица 12).</w:t>
      </w:r>
    </w:p>
    <w:p w14:paraId="3D0C3528" w14:textId="77777777" w:rsidR="00D83AA5" w:rsidRPr="00D83AA5" w:rsidRDefault="00D83AA5" w:rsidP="00D83AA5">
      <w:pPr>
        <w:pStyle w:val="a7"/>
        <w:widowControl w:val="0"/>
        <w:spacing w:before="0" w:beforeAutospacing="0" w:after="0" w:afterAutospacing="0" w:line="360" w:lineRule="auto"/>
        <w:ind w:firstLine="709"/>
        <w:jc w:val="both"/>
        <w:rPr>
          <w:rFonts w:eastAsiaTheme="minorHAnsi"/>
          <w:sz w:val="28"/>
          <w:szCs w:val="28"/>
          <w:lang w:eastAsia="en-US"/>
        </w:rPr>
      </w:pPr>
    </w:p>
    <w:p w14:paraId="41CF7662" w14:textId="77777777" w:rsidR="00B863BF" w:rsidRPr="00D83AA5" w:rsidRDefault="00B863BF" w:rsidP="00D83AA5">
      <w:pPr>
        <w:pStyle w:val="a7"/>
        <w:widowControl w:val="0"/>
        <w:spacing w:before="0" w:beforeAutospacing="0" w:after="0" w:afterAutospacing="0" w:line="360" w:lineRule="auto"/>
        <w:ind w:firstLine="709"/>
        <w:jc w:val="both"/>
        <w:rPr>
          <w:rFonts w:eastAsiaTheme="minorHAnsi"/>
          <w:sz w:val="28"/>
          <w:szCs w:val="28"/>
          <w:lang w:eastAsia="en-US"/>
        </w:rPr>
      </w:pPr>
      <w:r w:rsidRPr="00D83AA5">
        <w:rPr>
          <w:rFonts w:eastAsiaTheme="minorHAnsi"/>
          <w:sz w:val="28"/>
          <w:szCs w:val="28"/>
          <w:lang w:eastAsia="en-US"/>
        </w:rPr>
        <w:t>Таблица 12 –– Циклы производственной, финансовой и операционной деятельности ООО «ОПХ им. Фрунзе» за 2017-2019 гг.</w:t>
      </w:r>
    </w:p>
    <w:p w14:paraId="3F954376" w14:textId="17910604" w:rsidR="003A1801" w:rsidRDefault="003A1801" w:rsidP="00D83AA5">
      <w:pPr>
        <w:spacing w:after="0" w:line="360" w:lineRule="auto"/>
        <w:jc w:val="center"/>
        <w:rPr>
          <w:rFonts w:ascii="Times New Roman" w:hAnsi="Times New Roman" w:cs="Times New Roman"/>
          <w:iCs/>
          <w:sz w:val="28"/>
          <w:szCs w:val="28"/>
        </w:rPr>
      </w:pPr>
      <w:r w:rsidRPr="00D83AA5">
        <w:rPr>
          <w:rFonts w:ascii="Times New Roman" w:hAnsi="Times New Roman" w:cs="Times New Roman"/>
          <w:iCs/>
          <w:sz w:val="28"/>
          <w:szCs w:val="28"/>
        </w:rPr>
        <w:t>Источник: составлено автором на основе финансовой отчетности организации</w:t>
      </w:r>
    </w:p>
    <w:p w14:paraId="77D18C9C" w14:textId="77777777" w:rsidR="00D83AA5" w:rsidRPr="00D83AA5" w:rsidRDefault="00D83AA5" w:rsidP="00D83AA5">
      <w:pPr>
        <w:spacing w:after="0" w:line="360" w:lineRule="auto"/>
        <w:jc w:val="center"/>
        <w:rPr>
          <w:rFonts w:ascii="Times New Roman" w:hAnsi="Times New Roman" w:cs="Times New Roman"/>
          <w:sz w:val="28"/>
          <w:szCs w:val="28"/>
        </w:rPr>
      </w:pPr>
    </w:p>
    <w:tbl>
      <w:tblPr>
        <w:tblW w:w="9386" w:type="dxa"/>
        <w:tblInd w:w="83" w:type="dxa"/>
        <w:tblLook w:val="04A0" w:firstRow="1" w:lastRow="0" w:firstColumn="1" w:lastColumn="0" w:noHBand="0" w:noVBand="1"/>
      </w:tblPr>
      <w:tblGrid>
        <w:gridCol w:w="2889"/>
        <w:gridCol w:w="1174"/>
        <w:gridCol w:w="1174"/>
        <w:gridCol w:w="1251"/>
        <w:gridCol w:w="1449"/>
        <w:gridCol w:w="1449"/>
      </w:tblGrid>
      <w:tr w:rsidR="00B863BF" w:rsidRPr="00C646A9" w14:paraId="1C976EA6" w14:textId="77777777" w:rsidTr="00B863BF">
        <w:trPr>
          <w:trHeight w:val="340"/>
        </w:trPr>
        <w:tc>
          <w:tcPr>
            <w:tcW w:w="2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D7501"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Показатель</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6C7E7450"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2017</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4A410FCE"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2018</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3D083DA9"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2019</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14:paraId="00323E7C"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Отклонение 2018 от 2017</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14:paraId="2293D678"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Отклонение 2019 от 2018</w:t>
            </w:r>
          </w:p>
        </w:tc>
      </w:tr>
      <w:tr w:rsidR="00B863BF" w:rsidRPr="00C646A9" w14:paraId="5D1FA9A9" w14:textId="77777777" w:rsidTr="00B863BF">
        <w:trPr>
          <w:trHeight w:val="340"/>
        </w:trPr>
        <w:tc>
          <w:tcPr>
            <w:tcW w:w="2889" w:type="dxa"/>
            <w:tcBorders>
              <w:top w:val="single" w:sz="4" w:space="0" w:color="auto"/>
              <w:left w:val="single" w:sz="4" w:space="0" w:color="auto"/>
              <w:bottom w:val="single" w:sz="4" w:space="0" w:color="auto"/>
              <w:right w:val="single" w:sz="4" w:space="0" w:color="auto"/>
            </w:tcBorders>
            <w:shd w:val="clear" w:color="auto" w:fill="auto"/>
          </w:tcPr>
          <w:p w14:paraId="787C88E1" w14:textId="77777777" w:rsidR="00B863BF" w:rsidRPr="006B0EA0" w:rsidRDefault="00B863BF" w:rsidP="00B863BF">
            <w:pPr>
              <w:widowControl w:val="0"/>
              <w:rPr>
                <w:rFonts w:ascii="Times New Roman" w:hAnsi="Times New Roman" w:cs="Times New Roman"/>
              </w:rPr>
            </w:pPr>
            <w:r w:rsidRPr="006B0EA0">
              <w:rPr>
                <w:rFonts w:ascii="Times New Roman" w:hAnsi="Times New Roman" w:cs="Times New Roman"/>
              </w:rPr>
              <w:t>Оборачиваемость текущих (оборотных) активов, ед.</w:t>
            </w:r>
          </w:p>
        </w:tc>
        <w:tc>
          <w:tcPr>
            <w:tcW w:w="1174" w:type="dxa"/>
            <w:tcBorders>
              <w:top w:val="single" w:sz="4" w:space="0" w:color="auto"/>
              <w:left w:val="nil"/>
              <w:bottom w:val="single" w:sz="4" w:space="0" w:color="auto"/>
              <w:right w:val="single" w:sz="4" w:space="0" w:color="auto"/>
            </w:tcBorders>
            <w:shd w:val="clear" w:color="auto" w:fill="auto"/>
            <w:vAlign w:val="center"/>
          </w:tcPr>
          <w:p w14:paraId="5C9C10E1"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1,04</w:t>
            </w:r>
          </w:p>
        </w:tc>
        <w:tc>
          <w:tcPr>
            <w:tcW w:w="1174" w:type="dxa"/>
            <w:tcBorders>
              <w:top w:val="single" w:sz="4" w:space="0" w:color="auto"/>
              <w:left w:val="nil"/>
              <w:bottom w:val="single" w:sz="4" w:space="0" w:color="auto"/>
              <w:right w:val="single" w:sz="4" w:space="0" w:color="auto"/>
            </w:tcBorders>
            <w:shd w:val="clear" w:color="auto" w:fill="auto"/>
            <w:vAlign w:val="center"/>
          </w:tcPr>
          <w:p w14:paraId="6A406C5D"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1,11</w:t>
            </w:r>
          </w:p>
        </w:tc>
        <w:tc>
          <w:tcPr>
            <w:tcW w:w="1251" w:type="dxa"/>
            <w:tcBorders>
              <w:top w:val="single" w:sz="4" w:space="0" w:color="auto"/>
              <w:left w:val="nil"/>
              <w:bottom w:val="single" w:sz="4" w:space="0" w:color="auto"/>
              <w:right w:val="single" w:sz="4" w:space="0" w:color="auto"/>
            </w:tcBorders>
            <w:shd w:val="clear" w:color="auto" w:fill="auto"/>
            <w:vAlign w:val="center"/>
          </w:tcPr>
          <w:p w14:paraId="448A29D1"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0,94</w:t>
            </w:r>
          </w:p>
        </w:tc>
        <w:tc>
          <w:tcPr>
            <w:tcW w:w="1449" w:type="dxa"/>
            <w:tcBorders>
              <w:top w:val="single" w:sz="4" w:space="0" w:color="auto"/>
              <w:left w:val="nil"/>
              <w:bottom w:val="single" w:sz="4" w:space="0" w:color="auto"/>
              <w:right w:val="single" w:sz="4" w:space="0" w:color="auto"/>
            </w:tcBorders>
            <w:shd w:val="clear" w:color="auto" w:fill="auto"/>
            <w:vAlign w:val="center"/>
          </w:tcPr>
          <w:p w14:paraId="0372FE56"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0,07</w:t>
            </w:r>
          </w:p>
        </w:tc>
        <w:tc>
          <w:tcPr>
            <w:tcW w:w="1449" w:type="dxa"/>
            <w:tcBorders>
              <w:top w:val="single" w:sz="4" w:space="0" w:color="auto"/>
              <w:left w:val="nil"/>
              <w:bottom w:val="single" w:sz="4" w:space="0" w:color="auto"/>
              <w:right w:val="single" w:sz="4" w:space="0" w:color="auto"/>
            </w:tcBorders>
            <w:shd w:val="clear" w:color="auto" w:fill="auto"/>
            <w:vAlign w:val="center"/>
          </w:tcPr>
          <w:p w14:paraId="6D93E0B0"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-0,17</w:t>
            </w:r>
          </w:p>
        </w:tc>
      </w:tr>
      <w:tr w:rsidR="00B863BF" w:rsidRPr="00C646A9" w14:paraId="248C2796" w14:textId="77777777" w:rsidTr="00B863BF">
        <w:trPr>
          <w:trHeight w:val="340"/>
        </w:trPr>
        <w:tc>
          <w:tcPr>
            <w:tcW w:w="2889" w:type="dxa"/>
            <w:tcBorders>
              <w:top w:val="single" w:sz="4" w:space="0" w:color="auto"/>
              <w:left w:val="single" w:sz="4" w:space="0" w:color="auto"/>
              <w:bottom w:val="single" w:sz="4" w:space="0" w:color="auto"/>
              <w:right w:val="single" w:sz="4" w:space="0" w:color="auto"/>
            </w:tcBorders>
            <w:shd w:val="clear" w:color="auto" w:fill="auto"/>
          </w:tcPr>
          <w:p w14:paraId="22BC9DA0" w14:textId="77777777" w:rsidR="00B863BF" w:rsidRPr="006B0EA0" w:rsidRDefault="00B863BF" w:rsidP="00B863BF">
            <w:pPr>
              <w:widowControl w:val="0"/>
              <w:rPr>
                <w:rFonts w:ascii="Times New Roman" w:hAnsi="Times New Roman" w:cs="Times New Roman"/>
              </w:rPr>
            </w:pPr>
            <w:r w:rsidRPr="006B0EA0">
              <w:rPr>
                <w:rFonts w:ascii="Times New Roman" w:hAnsi="Times New Roman" w:cs="Times New Roman"/>
              </w:rPr>
              <w:t>Оборачиваемость текущих (оборотных) активов, дн.</w:t>
            </w:r>
          </w:p>
        </w:tc>
        <w:tc>
          <w:tcPr>
            <w:tcW w:w="1174" w:type="dxa"/>
            <w:tcBorders>
              <w:top w:val="single" w:sz="4" w:space="0" w:color="auto"/>
              <w:left w:val="nil"/>
              <w:bottom w:val="single" w:sz="4" w:space="0" w:color="auto"/>
              <w:right w:val="single" w:sz="4" w:space="0" w:color="auto"/>
            </w:tcBorders>
            <w:shd w:val="clear" w:color="auto" w:fill="auto"/>
            <w:vAlign w:val="center"/>
          </w:tcPr>
          <w:p w14:paraId="38F7C5D0"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346</w:t>
            </w:r>
          </w:p>
        </w:tc>
        <w:tc>
          <w:tcPr>
            <w:tcW w:w="1174" w:type="dxa"/>
            <w:tcBorders>
              <w:top w:val="single" w:sz="4" w:space="0" w:color="auto"/>
              <w:left w:val="nil"/>
              <w:bottom w:val="single" w:sz="4" w:space="0" w:color="auto"/>
              <w:right w:val="single" w:sz="4" w:space="0" w:color="auto"/>
            </w:tcBorders>
            <w:shd w:val="clear" w:color="auto" w:fill="auto"/>
            <w:vAlign w:val="center"/>
          </w:tcPr>
          <w:p w14:paraId="146C895E"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324</w:t>
            </w:r>
          </w:p>
        </w:tc>
        <w:tc>
          <w:tcPr>
            <w:tcW w:w="1251" w:type="dxa"/>
            <w:tcBorders>
              <w:top w:val="single" w:sz="4" w:space="0" w:color="auto"/>
              <w:left w:val="nil"/>
              <w:bottom w:val="single" w:sz="4" w:space="0" w:color="auto"/>
              <w:right w:val="single" w:sz="4" w:space="0" w:color="auto"/>
            </w:tcBorders>
            <w:shd w:val="clear" w:color="auto" w:fill="auto"/>
            <w:vAlign w:val="center"/>
          </w:tcPr>
          <w:p w14:paraId="22DE9598"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383</w:t>
            </w:r>
          </w:p>
        </w:tc>
        <w:tc>
          <w:tcPr>
            <w:tcW w:w="1449" w:type="dxa"/>
            <w:tcBorders>
              <w:top w:val="single" w:sz="4" w:space="0" w:color="auto"/>
              <w:left w:val="nil"/>
              <w:bottom w:val="single" w:sz="4" w:space="0" w:color="auto"/>
              <w:right w:val="single" w:sz="4" w:space="0" w:color="auto"/>
            </w:tcBorders>
            <w:shd w:val="clear" w:color="auto" w:fill="auto"/>
            <w:vAlign w:val="center"/>
          </w:tcPr>
          <w:p w14:paraId="501DB5C5"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-22</w:t>
            </w:r>
          </w:p>
        </w:tc>
        <w:tc>
          <w:tcPr>
            <w:tcW w:w="1449" w:type="dxa"/>
            <w:tcBorders>
              <w:top w:val="single" w:sz="4" w:space="0" w:color="auto"/>
              <w:left w:val="nil"/>
              <w:bottom w:val="single" w:sz="4" w:space="0" w:color="auto"/>
              <w:right w:val="single" w:sz="4" w:space="0" w:color="auto"/>
            </w:tcBorders>
            <w:shd w:val="clear" w:color="auto" w:fill="auto"/>
            <w:vAlign w:val="center"/>
          </w:tcPr>
          <w:p w14:paraId="1ED32055"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59</w:t>
            </w:r>
          </w:p>
        </w:tc>
      </w:tr>
      <w:tr w:rsidR="00B863BF" w:rsidRPr="00C646A9" w14:paraId="3E8DA083" w14:textId="77777777" w:rsidTr="00B863BF">
        <w:trPr>
          <w:trHeight w:val="340"/>
        </w:trPr>
        <w:tc>
          <w:tcPr>
            <w:tcW w:w="2889" w:type="dxa"/>
            <w:tcBorders>
              <w:top w:val="single" w:sz="4" w:space="0" w:color="auto"/>
              <w:left w:val="single" w:sz="4" w:space="0" w:color="auto"/>
              <w:bottom w:val="single" w:sz="4" w:space="0" w:color="auto"/>
              <w:right w:val="single" w:sz="4" w:space="0" w:color="auto"/>
            </w:tcBorders>
            <w:shd w:val="clear" w:color="auto" w:fill="auto"/>
          </w:tcPr>
          <w:p w14:paraId="2FD75CA4" w14:textId="77777777" w:rsidR="00B863BF" w:rsidRPr="006B0EA0" w:rsidRDefault="00B863BF" w:rsidP="00B863BF">
            <w:pPr>
              <w:widowControl w:val="0"/>
              <w:rPr>
                <w:rFonts w:ascii="Times New Roman" w:hAnsi="Times New Roman" w:cs="Times New Roman"/>
              </w:rPr>
            </w:pPr>
            <w:r w:rsidRPr="006B0EA0">
              <w:rPr>
                <w:rFonts w:ascii="Times New Roman" w:hAnsi="Times New Roman" w:cs="Times New Roman"/>
              </w:rPr>
              <w:t>Оборачиваемость запасов, ед.</w:t>
            </w:r>
          </w:p>
        </w:tc>
        <w:tc>
          <w:tcPr>
            <w:tcW w:w="1174" w:type="dxa"/>
            <w:tcBorders>
              <w:top w:val="single" w:sz="4" w:space="0" w:color="auto"/>
              <w:left w:val="nil"/>
              <w:bottom w:val="single" w:sz="4" w:space="0" w:color="auto"/>
              <w:right w:val="single" w:sz="4" w:space="0" w:color="auto"/>
            </w:tcBorders>
            <w:shd w:val="clear" w:color="auto" w:fill="auto"/>
            <w:vAlign w:val="center"/>
          </w:tcPr>
          <w:p w14:paraId="7409CD6D"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1,24</w:t>
            </w:r>
          </w:p>
        </w:tc>
        <w:tc>
          <w:tcPr>
            <w:tcW w:w="1174" w:type="dxa"/>
            <w:tcBorders>
              <w:top w:val="single" w:sz="4" w:space="0" w:color="auto"/>
              <w:left w:val="nil"/>
              <w:bottom w:val="single" w:sz="4" w:space="0" w:color="auto"/>
              <w:right w:val="single" w:sz="4" w:space="0" w:color="auto"/>
            </w:tcBorders>
            <w:shd w:val="clear" w:color="auto" w:fill="auto"/>
            <w:vAlign w:val="center"/>
          </w:tcPr>
          <w:p w14:paraId="371AC43C"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1,39</w:t>
            </w:r>
          </w:p>
        </w:tc>
        <w:tc>
          <w:tcPr>
            <w:tcW w:w="1251" w:type="dxa"/>
            <w:tcBorders>
              <w:top w:val="single" w:sz="4" w:space="0" w:color="auto"/>
              <w:left w:val="nil"/>
              <w:bottom w:val="single" w:sz="4" w:space="0" w:color="auto"/>
              <w:right w:val="single" w:sz="4" w:space="0" w:color="auto"/>
            </w:tcBorders>
            <w:shd w:val="clear" w:color="auto" w:fill="auto"/>
            <w:vAlign w:val="center"/>
          </w:tcPr>
          <w:p w14:paraId="18E71288"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1,19</w:t>
            </w:r>
          </w:p>
        </w:tc>
        <w:tc>
          <w:tcPr>
            <w:tcW w:w="1449" w:type="dxa"/>
            <w:tcBorders>
              <w:top w:val="single" w:sz="4" w:space="0" w:color="auto"/>
              <w:left w:val="nil"/>
              <w:bottom w:val="single" w:sz="4" w:space="0" w:color="auto"/>
              <w:right w:val="single" w:sz="4" w:space="0" w:color="auto"/>
            </w:tcBorders>
            <w:shd w:val="clear" w:color="auto" w:fill="auto"/>
            <w:vAlign w:val="center"/>
          </w:tcPr>
          <w:p w14:paraId="73BEB1FC"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0,15</w:t>
            </w:r>
          </w:p>
        </w:tc>
        <w:tc>
          <w:tcPr>
            <w:tcW w:w="1449" w:type="dxa"/>
            <w:tcBorders>
              <w:top w:val="single" w:sz="4" w:space="0" w:color="auto"/>
              <w:left w:val="nil"/>
              <w:bottom w:val="single" w:sz="4" w:space="0" w:color="auto"/>
              <w:right w:val="single" w:sz="4" w:space="0" w:color="auto"/>
            </w:tcBorders>
            <w:shd w:val="clear" w:color="auto" w:fill="auto"/>
            <w:vAlign w:val="center"/>
          </w:tcPr>
          <w:p w14:paraId="75BF14CB"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-0,20</w:t>
            </w:r>
          </w:p>
        </w:tc>
      </w:tr>
      <w:tr w:rsidR="00B863BF" w:rsidRPr="00C646A9" w14:paraId="0A60071F" w14:textId="77777777" w:rsidTr="00B863BF">
        <w:trPr>
          <w:trHeight w:val="340"/>
        </w:trPr>
        <w:tc>
          <w:tcPr>
            <w:tcW w:w="2889" w:type="dxa"/>
            <w:tcBorders>
              <w:top w:val="single" w:sz="4" w:space="0" w:color="auto"/>
              <w:left w:val="single" w:sz="4" w:space="0" w:color="auto"/>
              <w:bottom w:val="single" w:sz="4" w:space="0" w:color="auto"/>
              <w:right w:val="single" w:sz="4" w:space="0" w:color="auto"/>
            </w:tcBorders>
            <w:shd w:val="clear" w:color="auto" w:fill="auto"/>
          </w:tcPr>
          <w:p w14:paraId="5A53A9AA" w14:textId="77777777" w:rsidR="00B863BF" w:rsidRPr="006B0EA0" w:rsidRDefault="00B863BF" w:rsidP="00B863BF">
            <w:pPr>
              <w:widowControl w:val="0"/>
              <w:rPr>
                <w:rFonts w:ascii="Times New Roman" w:hAnsi="Times New Roman" w:cs="Times New Roman"/>
              </w:rPr>
            </w:pPr>
            <w:r w:rsidRPr="006B0EA0">
              <w:rPr>
                <w:rFonts w:ascii="Times New Roman" w:hAnsi="Times New Roman" w:cs="Times New Roman"/>
              </w:rPr>
              <w:t>Оборачиваемость запасов, в днях</w:t>
            </w:r>
          </w:p>
        </w:tc>
        <w:tc>
          <w:tcPr>
            <w:tcW w:w="1174" w:type="dxa"/>
            <w:tcBorders>
              <w:top w:val="single" w:sz="4" w:space="0" w:color="auto"/>
              <w:left w:val="nil"/>
              <w:bottom w:val="single" w:sz="4" w:space="0" w:color="auto"/>
              <w:right w:val="single" w:sz="4" w:space="0" w:color="auto"/>
            </w:tcBorders>
            <w:shd w:val="clear" w:color="auto" w:fill="auto"/>
            <w:vAlign w:val="center"/>
          </w:tcPr>
          <w:p w14:paraId="56A0C40F"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290</w:t>
            </w:r>
          </w:p>
        </w:tc>
        <w:tc>
          <w:tcPr>
            <w:tcW w:w="1174" w:type="dxa"/>
            <w:tcBorders>
              <w:top w:val="single" w:sz="4" w:space="0" w:color="auto"/>
              <w:left w:val="nil"/>
              <w:bottom w:val="single" w:sz="4" w:space="0" w:color="auto"/>
              <w:right w:val="single" w:sz="4" w:space="0" w:color="auto"/>
            </w:tcBorders>
            <w:shd w:val="clear" w:color="auto" w:fill="auto"/>
            <w:vAlign w:val="center"/>
          </w:tcPr>
          <w:p w14:paraId="708E6377"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259</w:t>
            </w:r>
          </w:p>
        </w:tc>
        <w:tc>
          <w:tcPr>
            <w:tcW w:w="1251" w:type="dxa"/>
            <w:tcBorders>
              <w:top w:val="single" w:sz="4" w:space="0" w:color="auto"/>
              <w:left w:val="nil"/>
              <w:bottom w:val="single" w:sz="4" w:space="0" w:color="auto"/>
              <w:right w:val="single" w:sz="4" w:space="0" w:color="auto"/>
            </w:tcBorders>
            <w:shd w:val="clear" w:color="auto" w:fill="auto"/>
            <w:vAlign w:val="center"/>
          </w:tcPr>
          <w:p w14:paraId="218ABB47"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303</w:t>
            </w:r>
          </w:p>
        </w:tc>
        <w:tc>
          <w:tcPr>
            <w:tcW w:w="1449" w:type="dxa"/>
            <w:tcBorders>
              <w:top w:val="single" w:sz="4" w:space="0" w:color="auto"/>
              <w:left w:val="nil"/>
              <w:bottom w:val="single" w:sz="4" w:space="0" w:color="auto"/>
              <w:right w:val="single" w:sz="4" w:space="0" w:color="auto"/>
            </w:tcBorders>
            <w:shd w:val="clear" w:color="auto" w:fill="auto"/>
            <w:vAlign w:val="center"/>
          </w:tcPr>
          <w:p w14:paraId="623F4DC3"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-31</w:t>
            </w:r>
          </w:p>
        </w:tc>
        <w:tc>
          <w:tcPr>
            <w:tcW w:w="1449" w:type="dxa"/>
            <w:tcBorders>
              <w:top w:val="single" w:sz="4" w:space="0" w:color="auto"/>
              <w:left w:val="nil"/>
              <w:bottom w:val="single" w:sz="4" w:space="0" w:color="auto"/>
              <w:right w:val="single" w:sz="4" w:space="0" w:color="auto"/>
            </w:tcBorders>
            <w:shd w:val="clear" w:color="auto" w:fill="auto"/>
            <w:vAlign w:val="center"/>
          </w:tcPr>
          <w:p w14:paraId="319709CF"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44</w:t>
            </w:r>
          </w:p>
        </w:tc>
      </w:tr>
      <w:tr w:rsidR="00B863BF" w:rsidRPr="00C646A9" w14:paraId="504F7BFC" w14:textId="77777777" w:rsidTr="00B863BF">
        <w:trPr>
          <w:trHeight w:val="340"/>
        </w:trPr>
        <w:tc>
          <w:tcPr>
            <w:tcW w:w="2889" w:type="dxa"/>
            <w:tcBorders>
              <w:top w:val="single" w:sz="4" w:space="0" w:color="auto"/>
              <w:left w:val="single" w:sz="4" w:space="0" w:color="auto"/>
              <w:bottom w:val="single" w:sz="4" w:space="0" w:color="auto"/>
              <w:right w:val="single" w:sz="4" w:space="0" w:color="auto"/>
            </w:tcBorders>
            <w:shd w:val="clear" w:color="auto" w:fill="auto"/>
          </w:tcPr>
          <w:p w14:paraId="20FDD73A" w14:textId="77777777" w:rsidR="00B863BF" w:rsidRPr="006B0EA0" w:rsidRDefault="00B863BF" w:rsidP="00B863BF">
            <w:pPr>
              <w:widowControl w:val="0"/>
              <w:rPr>
                <w:rFonts w:ascii="Times New Roman" w:hAnsi="Times New Roman" w:cs="Times New Roman"/>
              </w:rPr>
            </w:pPr>
            <w:r w:rsidRPr="006B0EA0">
              <w:rPr>
                <w:rFonts w:ascii="Times New Roman" w:hAnsi="Times New Roman" w:cs="Times New Roman"/>
              </w:rPr>
              <w:t>Оборачиваемость дебиторской задолженности, ед.</w:t>
            </w:r>
          </w:p>
        </w:tc>
        <w:tc>
          <w:tcPr>
            <w:tcW w:w="1174" w:type="dxa"/>
            <w:tcBorders>
              <w:top w:val="single" w:sz="4" w:space="0" w:color="auto"/>
              <w:left w:val="nil"/>
              <w:bottom w:val="single" w:sz="4" w:space="0" w:color="auto"/>
              <w:right w:val="single" w:sz="4" w:space="0" w:color="auto"/>
            </w:tcBorders>
            <w:shd w:val="clear" w:color="auto" w:fill="auto"/>
            <w:vAlign w:val="center"/>
          </w:tcPr>
          <w:p w14:paraId="453690EE"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6,46</w:t>
            </w:r>
          </w:p>
        </w:tc>
        <w:tc>
          <w:tcPr>
            <w:tcW w:w="1174" w:type="dxa"/>
            <w:tcBorders>
              <w:top w:val="single" w:sz="4" w:space="0" w:color="auto"/>
              <w:left w:val="nil"/>
              <w:bottom w:val="single" w:sz="4" w:space="0" w:color="auto"/>
              <w:right w:val="single" w:sz="4" w:space="0" w:color="auto"/>
            </w:tcBorders>
            <w:shd w:val="clear" w:color="auto" w:fill="auto"/>
            <w:vAlign w:val="center"/>
          </w:tcPr>
          <w:p w14:paraId="5962D187"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5,49</w:t>
            </w:r>
          </w:p>
        </w:tc>
        <w:tc>
          <w:tcPr>
            <w:tcW w:w="1251" w:type="dxa"/>
            <w:tcBorders>
              <w:top w:val="single" w:sz="4" w:space="0" w:color="auto"/>
              <w:left w:val="nil"/>
              <w:bottom w:val="single" w:sz="4" w:space="0" w:color="auto"/>
              <w:right w:val="single" w:sz="4" w:space="0" w:color="auto"/>
            </w:tcBorders>
            <w:shd w:val="clear" w:color="auto" w:fill="auto"/>
            <w:vAlign w:val="center"/>
          </w:tcPr>
          <w:p w14:paraId="3F0D046E"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4,59</w:t>
            </w:r>
          </w:p>
        </w:tc>
        <w:tc>
          <w:tcPr>
            <w:tcW w:w="1449" w:type="dxa"/>
            <w:tcBorders>
              <w:top w:val="single" w:sz="4" w:space="0" w:color="auto"/>
              <w:left w:val="nil"/>
              <w:bottom w:val="single" w:sz="4" w:space="0" w:color="auto"/>
              <w:right w:val="single" w:sz="4" w:space="0" w:color="auto"/>
            </w:tcBorders>
            <w:shd w:val="clear" w:color="auto" w:fill="auto"/>
            <w:vAlign w:val="center"/>
          </w:tcPr>
          <w:p w14:paraId="716FC860"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-0,97</w:t>
            </w:r>
          </w:p>
        </w:tc>
        <w:tc>
          <w:tcPr>
            <w:tcW w:w="1449" w:type="dxa"/>
            <w:tcBorders>
              <w:top w:val="single" w:sz="4" w:space="0" w:color="auto"/>
              <w:left w:val="nil"/>
              <w:bottom w:val="single" w:sz="4" w:space="0" w:color="auto"/>
              <w:right w:val="single" w:sz="4" w:space="0" w:color="auto"/>
            </w:tcBorders>
            <w:shd w:val="clear" w:color="auto" w:fill="auto"/>
            <w:vAlign w:val="center"/>
          </w:tcPr>
          <w:p w14:paraId="6866F199"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-0,90</w:t>
            </w:r>
          </w:p>
        </w:tc>
      </w:tr>
      <w:tr w:rsidR="00B863BF" w:rsidRPr="00C646A9" w14:paraId="3DD415AA" w14:textId="77777777" w:rsidTr="00B863BF">
        <w:trPr>
          <w:trHeight w:val="340"/>
        </w:trPr>
        <w:tc>
          <w:tcPr>
            <w:tcW w:w="2889" w:type="dxa"/>
            <w:tcBorders>
              <w:top w:val="single" w:sz="4" w:space="0" w:color="auto"/>
              <w:left w:val="single" w:sz="4" w:space="0" w:color="auto"/>
              <w:bottom w:val="single" w:sz="4" w:space="0" w:color="auto"/>
              <w:right w:val="single" w:sz="4" w:space="0" w:color="auto"/>
            </w:tcBorders>
            <w:shd w:val="clear" w:color="auto" w:fill="auto"/>
          </w:tcPr>
          <w:p w14:paraId="145440A0" w14:textId="77777777" w:rsidR="00B863BF" w:rsidRPr="006B0EA0" w:rsidRDefault="00B863BF" w:rsidP="00B863BF">
            <w:pPr>
              <w:widowControl w:val="0"/>
              <w:rPr>
                <w:rFonts w:ascii="Times New Roman" w:hAnsi="Times New Roman" w:cs="Times New Roman"/>
              </w:rPr>
            </w:pPr>
            <w:r w:rsidRPr="006B0EA0">
              <w:rPr>
                <w:rFonts w:ascii="Times New Roman" w:hAnsi="Times New Roman" w:cs="Times New Roman"/>
              </w:rPr>
              <w:t>Оборачиваемость дебиторской задолженности, в днях</w:t>
            </w:r>
          </w:p>
        </w:tc>
        <w:tc>
          <w:tcPr>
            <w:tcW w:w="1174" w:type="dxa"/>
            <w:tcBorders>
              <w:top w:val="single" w:sz="4" w:space="0" w:color="auto"/>
              <w:left w:val="nil"/>
              <w:bottom w:val="single" w:sz="4" w:space="0" w:color="auto"/>
              <w:right w:val="single" w:sz="4" w:space="0" w:color="auto"/>
            </w:tcBorders>
            <w:shd w:val="clear" w:color="auto" w:fill="auto"/>
            <w:vAlign w:val="center"/>
          </w:tcPr>
          <w:p w14:paraId="7F3FF7F0"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56</w:t>
            </w:r>
          </w:p>
        </w:tc>
        <w:tc>
          <w:tcPr>
            <w:tcW w:w="1174" w:type="dxa"/>
            <w:tcBorders>
              <w:top w:val="single" w:sz="4" w:space="0" w:color="auto"/>
              <w:left w:val="nil"/>
              <w:bottom w:val="single" w:sz="4" w:space="0" w:color="auto"/>
              <w:right w:val="single" w:sz="4" w:space="0" w:color="auto"/>
            </w:tcBorders>
            <w:shd w:val="clear" w:color="auto" w:fill="auto"/>
            <w:vAlign w:val="center"/>
          </w:tcPr>
          <w:p w14:paraId="5417ACC5"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66</w:t>
            </w:r>
          </w:p>
        </w:tc>
        <w:tc>
          <w:tcPr>
            <w:tcW w:w="1251" w:type="dxa"/>
            <w:tcBorders>
              <w:top w:val="single" w:sz="4" w:space="0" w:color="auto"/>
              <w:left w:val="nil"/>
              <w:bottom w:val="single" w:sz="4" w:space="0" w:color="auto"/>
              <w:right w:val="single" w:sz="4" w:space="0" w:color="auto"/>
            </w:tcBorders>
            <w:shd w:val="clear" w:color="auto" w:fill="auto"/>
            <w:vAlign w:val="center"/>
          </w:tcPr>
          <w:p w14:paraId="2B4BE1B3"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78</w:t>
            </w:r>
          </w:p>
        </w:tc>
        <w:tc>
          <w:tcPr>
            <w:tcW w:w="1449" w:type="dxa"/>
            <w:tcBorders>
              <w:top w:val="single" w:sz="4" w:space="0" w:color="auto"/>
              <w:left w:val="nil"/>
              <w:bottom w:val="single" w:sz="4" w:space="0" w:color="auto"/>
              <w:right w:val="single" w:sz="4" w:space="0" w:color="auto"/>
            </w:tcBorders>
            <w:shd w:val="clear" w:color="auto" w:fill="auto"/>
            <w:vAlign w:val="center"/>
          </w:tcPr>
          <w:p w14:paraId="191E6B98"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10</w:t>
            </w:r>
          </w:p>
        </w:tc>
        <w:tc>
          <w:tcPr>
            <w:tcW w:w="1449" w:type="dxa"/>
            <w:tcBorders>
              <w:top w:val="single" w:sz="4" w:space="0" w:color="auto"/>
              <w:left w:val="nil"/>
              <w:bottom w:val="single" w:sz="4" w:space="0" w:color="auto"/>
              <w:right w:val="single" w:sz="4" w:space="0" w:color="auto"/>
            </w:tcBorders>
            <w:shd w:val="clear" w:color="auto" w:fill="auto"/>
            <w:vAlign w:val="center"/>
          </w:tcPr>
          <w:p w14:paraId="3F125859"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12</w:t>
            </w:r>
          </w:p>
        </w:tc>
      </w:tr>
      <w:tr w:rsidR="00B863BF" w:rsidRPr="00C646A9" w14:paraId="1DE98537" w14:textId="77777777" w:rsidTr="00B863BF">
        <w:trPr>
          <w:trHeight w:val="340"/>
        </w:trPr>
        <w:tc>
          <w:tcPr>
            <w:tcW w:w="2889" w:type="dxa"/>
            <w:tcBorders>
              <w:top w:val="single" w:sz="4" w:space="0" w:color="auto"/>
              <w:left w:val="single" w:sz="4" w:space="0" w:color="auto"/>
              <w:bottom w:val="single" w:sz="4" w:space="0" w:color="auto"/>
              <w:right w:val="single" w:sz="4" w:space="0" w:color="auto"/>
            </w:tcBorders>
            <w:shd w:val="clear" w:color="auto" w:fill="auto"/>
          </w:tcPr>
          <w:p w14:paraId="0C4FF19A" w14:textId="77777777" w:rsidR="00B863BF" w:rsidRPr="006B0EA0" w:rsidRDefault="00B863BF" w:rsidP="00B863BF">
            <w:pPr>
              <w:widowControl w:val="0"/>
              <w:rPr>
                <w:rFonts w:ascii="Times New Roman" w:hAnsi="Times New Roman" w:cs="Times New Roman"/>
              </w:rPr>
            </w:pPr>
            <w:r w:rsidRPr="006B0EA0">
              <w:rPr>
                <w:rFonts w:ascii="Times New Roman" w:hAnsi="Times New Roman" w:cs="Times New Roman"/>
              </w:rPr>
              <w:t>Оборачиваемость кредиторской задолженности, ед.</w:t>
            </w:r>
          </w:p>
        </w:tc>
        <w:tc>
          <w:tcPr>
            <w:tcW w:w="1174" w:type="dxa"/>
            <w:tcBorders>
              <w:top w:val="single" w:sz="4" w:space="0" w:color="auto"/>
              <w:left w:val="nil"/>
              <w:bottom w:val="single" w:sz="4" w:space="0" w:color="auto"/>
              <w:right w:val="single" w:sz="4" w:space="0" w:color="auto"/>
            </w:tcBorders>
            <w:shd w:val="clear" w:color="auto" w:fill="auto"/>
            <w:vAlign w:val="center"/>
          </w:tcPr>
          <w:p w14:paraId="71F4686D"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12,99</w:t>
            </w:r>
          </w:p>
        </w:tc>
        <w:tc>
          <w:tcPr>
            <w:tcW w:w="1174" w:type="dxa"/>
            <w:tcBorders>
              <w:top w:val="single" w:sz="4" w:space="0" w:color="auto"/>
              <w:left w:val="nil"/>
              <w:bottom w:val="single" w:sz="4" w:space="0" w:color="auto"/>
              <w:right w:val="single" w:sz="4" w:space="0" w:color="auto"/>
            </w:tcBorders>
            <w:shd w:val="clear" w:color="auto" w:fill="auto"/>
            <w:vAlign w:val="center"/>
          </w:tcPr>
          <w:p w14:paraId="48570260"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11,82</w:t>
            </w:r>
          </w:p>
        </w:tc>
        <w:tc>
          <w:tcPr>
            <w:tcW w:w="1251" w:type="dxa"/>
            <w:tcBorders>
              <w:top w:val="single" w:sz="4" w:space="0" w:color="auto"/>
              <w:left w:val="nil"/>
              <w:bottom w:val="single" w:sz="4" w:space="0" w:color="auto"/>
              <w:right w:val="single" w:sz="4" w:space="0" w:color="auto"/>
            </w:tcBorders>
            <w:shd w:val="clear" w:color="auto" w:fill="auto"/>
            <w:vAlign w:val="center"/>
          </w:tcPr>
          <w:p w14:paraId="4D03028D"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6,82</w:t>
            </w:r>
          </w:p>
        </w:tc>
        <w:tc>
          <w:tcPr>
            <w:tcW w:w="1449" w:type="dxa"/>
            <w:tcBorders>
              <w:top w:val="single" w:sz="4" w:space="0" w:color="auto"/>
              <w:left w:val="nil"/>
              <w:bottom w:val="single" w:sz="4" w:space="0" w:color="auto"/>
              <w:right w:val="single" w:sz="4" w:space="0" w:color="auto"/>
            </w:tcBorders>
            <w:shd w:val="clear" w:color="auto" w:fill="auto"/>
            <w:vAlign w:val="center"/>
          </w:tcPr>
          <w:p w14:paraId="0785C7B9"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-1,17</w:t>
            </w:r>
          </w:p>
        </w:tc>
        <w:tc>
          <w:tcPr>
            <w:tcW w:w="1449" w:type="dxa"/>
            <w:tcBorders>
              <w:top w:val="single" w:sz="4" w:space="0" w:color="auto"/>
              <w:left w:val="nil"/>
              <w:bottom w:val="single" w:sz="4" w:space="0" w:color="auto"/>
              <w:right w:val="single" w:sz="4" w:space="0" w:color="auto"/>
            </w:tcBorders>
            <w:shd w:val="clear" w:color="auto" w:fill="auto"/>
            <w:vAlign w:val="center"/>
          </w:tcPr>
          <w:p w14:paraId="324BB849"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-5,00</w:t>
            </w:r>
          </w:p>
        </w:tc>
      </w:tr>
      <w:tr w:rsidR="00B863BF" w:rsidRPr="00C646A9" w14:paraId="42631FDE" w14:textId="77777777" w:rsidTr="00B863BF">
        <w:trPr>
          <w:trHeight w:val="340"/>
        </w:trPr>
        <w:tc>
          <w:tcPr>
            <w:tcW w:w="2889" w:type="dxa"/>
            <w:tcBorders>
              <w:top w:val="single" w:sz="4" w:space="0" w:color="auto"/>
              <w:left w:val="single" w:sz="4" w:space="0" w:color="auto"/>
              <w:bottom w:val="single" w:sz="4" w:space="0" w:color="auto"/>
              <w:right w:val="single" w:sz="4" w:space="0" w:color="auto"/>
            </w:tcBorders>
            <w:shd w:val="clear" w:color="auto" w:fill="auto"/>
          </w:tcPr>
          <w:p w14:paraId="22A84767" w14:textId="77777777" w:rsidR="00B863BF" w:rsidRPr="006B0EA0" w:rsidRDefault="00B863BF" w:rsidP="00B863BF">
            <w:pPr>
              <w:widowControl w:val="0"/>
              <w:rPr>
                <w:rFonts w:ascii="Times New Roman" w:hAnsi="Times New Roman" w:cs="Times New Roman"/>
              </w:rPr>
            </w:pPr>
            <w:r w:rsidRPr="006B0EA0">
              <w:rPr>
                <w:rFonts w:ascii="Times New Roman" w:hAnsi="Times New Roman" w:cs="Times New Roman"/>
              </w:rPr>
              <w:t>Оборачиваемость кредиторской задолженности, в днях</w:t>
            </w:r>
          </w:p>
        </w:tc>
        <w:tc>
          <w:tcPr>
            <w:tcW w:w="1174" w:type="dxa"/>
            <w:tcBorders>
              <w:top w:val="single" w:sz="4" w:space="0" w:color="auto"/>
              <w:left w:val="nil"/>
              <w:bottom w:val="single" w:sz="4" w:space="0" w:color="auto"/>
              <w:right w:val="single" w:sz="4" w:space="0" w:color="auto"/>
            </w:tcBorders>
            <w:shd w:val="clear" w:color="auto" w:fill="auto"/>
            <w:vAlign w:val="center"/>
          </w:tcPr>
          <w:p w14:paraId="2CC80BA4"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28</w:t>
            </w:r>
          </w:p>
        </w:tc>
        <w:tc>
          <w:tcPr>
            <w:tcW w:w="1174" w:type="dxa"/>
            <w:tcBorders>
              <w:top w:val="single" w:sz="4" w:space="0" w:color="auto"/>
              <w:left w:val="nil"/>
              <w:bottom w:val="single" w:sz="4" w:space="0" w:color="auto"/>
              <w:right w:val="single" w:sz="4" w:space="0" w:color="auto"/>
            </w:tcBorders>
            <w:shd w:val="clear" w:color="auto" w:fill="auto"/>
            <w:vAlign w:val="center"/>
          </w:tcPr>
          <w:p w14:paraId="11736886"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30</w:t>
            </w:r>
          </w:p>
        </w:tc>
        <w:tc>
          <w:tcPr>
            <w:tcW w:w="1251" w:type="dxa"/>
            <w:tcBorders>
              <w:top w:val="single" w:sz="4" w:space="0" w:color="auto"/>
              <w:left w:val="nil"/>
              <w:bottom w:val="single" w:sz="4" w:space="0" w:color="auto"/>
              <w:right w:val="single" w:sz="4" w:space="0" w:color="auto"/>
            </w:tcBorders>
            <w:shd w:val="clear" w:color="auto" w:fill="auto"/>
            <w:vAlign w:val="center"/>
          </w:tcPr>
          <w:p w14:paraId="137D9D45"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53</w:t>
            </w:r>
          </w:p>
        </w:tc>
        <w:tc>
          <w:tcPr>
            <w:tcW w:w="1449" w:type="dxa"/>
            <w:tcBorders>
              <w:top w:val="single" w:sz="4" w:space="0" w:color="auto"/>
              <w:left w:val="nil"/>
              <w:bottom w:val="single" w:sz="4" w:space="0" w:color="auto"/>
              <w:right w:val="single" w:sz="4" w:space="0" w:color="auto"/>
            </w:tcBorders>
            <w:shd w:val="clear" w:color="auto" w:fill="auto"/>
            <w:vAlign w:val="center"/>
          </w:tcPr>
          <w:p w14:paraId="55072992"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2</w:t>
            </w:r>
          </w:p>
        </w:tc>
        <w:tc>
          <w:tcPr>
            <w:tcW w:w="1449" w:type="dxa"/>
            <w:tcBorders>
              <w:top w:val="single" w:sz="4" w:space="0" w:color="auto"/>
              <w:left w:val="nil"/>
              <w:bottom w:val="single" w:sz="4" w:space="0" w:color="auto"/>
              <w:right w:val="single" w:sz="4" w:space="0" w:color="auto"/>
            </w:tcBorders>
            <w:shd w:val="clear" w:color="auto" w:fill="auto"/>
            <w:vAlign w:val="center"/>
          </w:tcPr>
          <w:p w14:paraId="0ED2A726"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23</w:t>
            </w:r>
          </w:p>
        </w:tc>
      </w:tr>
      <w:tr w:rsidR="00B863BF" w:rsidRPr="00C646A9" w14:paraId="0F9ED9BB" w14:textId="77777777" w:rsidTr="00B863BF">
        <w:trPr>
          <w:trHeight w:val="340"/>
        </w:trPr>
        <w:tc>
          <w:tcPr>
            <w:tcW w:w="2889" w:type="dxa"/>
            <w:tcBorders>
              <w:top w:val="nil"/>
              <w:left w:val="single" w:sz="4" w:space="0" w:color="auto"/>
              <w:bottom w:val="single" w:sz="4" w:space="0" w:color="auto"/>
              <w:right w:val="single" w:sz="4" w:space="0" w:color="auto"/>
            </w:tcBorders>
            <w:shd w:val="clear" w:color="auto" w:fill="auto"/>
            <w:noWrap/>
            <w:vAlign w:val="bottom"/>
            <w:hideMark/>
          </w:tcPr>
          <w:p w14:paraId="6FCA50ED" w14:textId="77777777" w:rsidR="00B863BF" w:rsidRPr="006B0EA0" w:rsidRDefault="00B863BF" w:rsidP="00B863BF">
            <w:pPr>
              <w:widowControl w:val="0"/>
              <w:rPr>
                <w:rFonts w:ascii="Times New Roman" w:hAnsi="Times New Roman" w:cs="Times New Roman"/>
              </w:rPr>
            </w:pPr>
            <w:r w:rsidRPr="006B0EA0">
              <w:rPr>
                <w:rFonts w:ascii="Times New Roman" w:hAnsi="Times New Roman" w:cs="Times New Roman"/>
              </w:rPr>
              <w:t>Производственный цикл, дней</w:t>
            </w:r>
          </w:p>
        </w:tc>
        <w:tc>
          <w:tcPr>
            <w:tcW w:w="1174" w:type="dxa"/>
            <w:tcBorders>
              <w:top w:val="nil"/>
              <w:left w:val="nil"/>
              <w:bottom w:val="single" w:sz="4" w:space="0" w:color="auto"/>
              <w:right w:val="single" w:sz="4" w:space="0" w:color="auto"/>
            </w:tcBorders>
            <w:shd w:val="clear" w:color="auto" w:fill="auto"/>
            <w:vAlign w:val="center"/>
          </w:tcPr>
          <w:p w14:paraId="3F8F86AA"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290</w:t>
            </w:r>
          </w:p>
        </w:tc>
        <w:tc>
          <w:tcPr>
            <w:tcW w:w="1174" w:type="dxa"/>
            <w:tcBorders>
              <w:top w:val="nil"/>
              <w:left w:val="nil"/>
              <w:bottom w:val="single" w:sz="4" w:space="0" w:color="auto"/>
              <w:right w:val="single" w:sz="4" w:space="0" w:color="auto"/>
            </w:tcBorders>
            <w:shd w:val="clear" w:color="auto" w:fill="auto"/>
            <w:vAlign w:val="center"/>
          </w:tcPr>
          <w:p w14:paraId="002DF743"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259</w:t>
            </w:r>
          </w:p>
        </w:tc>
        <w:tc>
          <w:tcPr>
            <w:tcW w:w="1251" w:type="dxa"/>
            <w:tcBorders>
              <w:top w:val="nil"/>
              <w:left w:val="nil"/>
              <w:bottom w:val="single" w:sz="4" w:space="0" w:color="auto"/>
              <w:right w:val="single" w:sz="4" w:space="0" w:color="auto"/>
            </w:tcBorders>
            <w:shd w:val="clear" w:color="auto" w:fill="auto"/>
            <w:vAlign w:val="center"/>
          </w:tcPr>
          <w:p w14:paraId="7E736E19"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303</w:t>
            </w:r>
          </w:p>
        </w:tc>
        <w:tc>
          <w:tcPr>
            <w:tcW w:w="1449" w:type="dxa"/>
            <w:tcBorders>
              <w:top w:val="nil"/>
              <w:left w:val="nil"/>
              <w:bottom w:val="single" w:sz="4" w:space="0" w:color="auto"/>
              <w:right w:val="single" w:sz="4" w:space="0" w:color="auto"/>
            </w:tcBorders>
            <w:shd w:val="clear" w:color="auto" w:fill="auto"/>
            <w:vAlign w:val="center"/>
          </w:tcPr>
          <w:p w14:paraId="2D53AE18"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-31</w:t>
            </w:r>
          </w:p>
        </w:tc>
        <w:tc>
          <w:tcPr>
            <w:tcW w:w="1449" w:type="dxa"/>
            <w:tcBorders>
              <w:top w:val="nil"/>
              <w:left w:val="nil"/>
              <w:bottom w:val="single" w:sz="4" w:space="0" w:color="auto"/>
              <w:right w:val="single" w:sz="4" w:space="0" w:color="auto"/>
            </w:tcBorders>
            <w:shd w:val="clear" w:color="auto" w:fill="auto"/>
            <w:vAlign w:val="center"/>
          </w:tcPr>
          <w:p w14:paraId="7E4A9E10"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44</w:t>
            </w:r>
          </w:p>
        </w:tc>
      </w:tr>
      <w:tr w:rsidR="00B863BF" w:rsidRPr="00C646A9" w14:paraId="6A96933F" w14:textId="77777777" w:rsidTr="00B863BF">
        <w:trPr>
          <w:trHeight w:val="340"/>
        </w:trPr>
        <w:tc>
          <w:tcPr>
            <w:tcW w:w="2889" w:type="dxa"/>
            <w:tcBorders>
              <w:top w:val="nil"/>
              <w:left w:val="single" w:sz="4" w:space="0" w:color="auto"/>
              <w:bottom w:val="single" w:sz="4" w:space="0" w:color="auto"/>
              <w:right w:val="single" w:sz="4" w:space="0" w:color="auto"/>
            </w:tcBorders>
            <w:shd w:val="clear" w:color="auto" w:fill="auto"/>
            <w:noWrap/>
            <w:vAlign w:val="bottom"/>
            <w:hideMark/>
          </w:tcPr>
          <w:p w14:paraId="5C138F9B" w14:textId="77777777" w:rsidR="00B863BF" w:rsidRPr="006B0EA0" w:rsidRDefault="00B863BF" w:rsidP="00B863BF">
            <w:pPr>
              <w:widowControl w:val="0"/>
              <w:rPr>
                <w:rFonts w:ascii="Times New Roman" w:hAnsi="Times New Roman" w:cs="Times New Roman"/>
              </w:rPr>
            </w:pPr>
            <w:r w:rsidRPr="006B0EA0">
              <w:rPr>
                <w:rFonts w:ascii="Times New Roman" w:hAnsi="Times New Roman" w:cs="Times New Roman"/>
              </w:rPr>
              <w:t>Финансовый цикл, дней</w:t>
            </w:r>
          </w:p>
        </w:tc>
        <w:tc>
          <w:tcPr>
            <w:tcW w:w="1174" w:type="dxa"/>
            <w:tcBorders>
              <w:top w:val="nil"/>
              <w:left w:val="nil"/>
              <w:bottom w:val="single" w:sz="4" w:space="0" w:color="auto"/>
              <w:right w:val="single" w:sz="4" w:space="0" w:color="auto"/>
            </w:tcBorders>
            <w:shd w:val="clear" w:color="auto" w:fill="auto"/>
            <w:vAlign w:val="center"/>
          </w:tcPr>
          <w:p w14:paraId="757921BF"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318</w:t>
            </w:r>
          </w:p>
        </w:tc>
        <w:tc>
          <w:tcPr>
            <w:tcW w:w="1174" w:type="dxa"/>
            <w:tcBorders>
              <w:top w:val="nil"/>
              <w:left w:val="nil"/>
              <w:bottom w:val="single" w:sz="4" w:space="0" w:color="auto"/>
              <w:right w:val="single" w:sz="4" w:space="0" w:color="auto"/>
            </w:tcBorders>
            <w:shd w:val="clear" w:color="auto" w:fill="auto"/>
            <w:vAlign w:val="center"/>
          </w:tcPr>
          <w:p w14:paraId="43108091"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295</w:t>
            </w:r>
          </w:p>
        </w:tc>
        <w:tc>
          <w:tcPr>
            <w:tcW w:w="1251" w:type="dxa"/>
            <w:tcBorders>
              <w:top w:val="nil"/>
              <w:left w:val="nil"/>
              <w:bottom w:val="single" w:sz="4" w:space="0" w:color="auto"/>
              <w:right w:val="single" w:sz="4" w:space="0" w:color="auto"/>
            </w:tcBorders>
            <w:shd w:val="clear" w:color="auto" w:fill="auto"/>
            <w:vAlign w:val="center"/>
          </w:tcPr>
          <w:p w14:paraId="6B210EF8"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328</w:t>
            </w:r>
          </w:p>
        </w:tc>
        <w:tc>
          <w:tcPr>
            <w:tcW w:w="1449" w:type="dxa"/>
            <w:tcBorders>
              <w:top w:val="nil"/>
              <w:left w:val="nil"/>
              <w:bottom w:val="single" w:sz="4" w:space="0" w:color="auto"/>
              <w:right w:val="single" w:sz="4" w:space="0" w:color="auto"/>
            </w:tcBorders>
            <w:shd w:val="clear" w:color="auto" w:fill="auto"/>
            <w:vAlign w:val="center"/>
          </w:tcPr>
          <w:p w14:paraId="6E482731"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-23</w:t>
            </w:r>
          </w:p>
        </w:tc>
        <w:tc>
          <w:tcPr>
            <w:tcW w:w="1449" w:type="dxa"/>
            <w:tcBorders>
              <w:top w:val="nil"/>
              <w:left w:val="nil"/>
              <w:bottom w:val="single" w:sz="4" w:space="0" w:color="auto"/>
              <w:right w:val="single" w:sz="4" w:space="0" w:color="auto"/>
            </w:tcBorders>
            <w:shd w:val="clear" w:color="auto" w:fill="auto"/>
            <w:vAlign w:val="center"/>
          </w:tcPr>
          <w:p w14:paraId="6114809B"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33</w:t>
            </w:r>
          </w:p>
        </w:tc>
      </w:tr>
      <w:tr w:rsidR="00B863BF" w:rsidRPr="00C646A9" w14:paraId="3445F372" w14:textId="77777777" w:rsidTr="00B863BF">
        <w:trPr>
          <w:trHeight w:val="340"/>
        </w:trPr>
        <w:tc>
          <w:tcPr>
            <w:tcW w:w="2889" w:type="dxa"/>
            <w:tcBorders>
              <w:top w:val="nil"/>
              <w:left w:val="single" w:sz="4" w:space="0" w:color="auto"/>
              <w:bottom w:val="single" w:sz="4" w:space="0" w:color="auto"/>
              <w:right w:val="single" w:sz="4" w:space="0" w:color="auto"/>
            </w:tcBorders>
            <w:shd w:val="clear" w:color="auto" w:fill="auto"/>
            <w:noWrap/>
            <w:vAlign w:val="bottom"/>
            <w:hideMark/>
          </w:tcPr>
          <w:p w14:paraId="2D9BC908" w14:textId="77777777" w:rsidR="00B863BF" w:rsidRPr="006B0EA0" w:rsidRDefault="00B863BF" w:rsidP="00B863BF">
            <w:pPr>
              <w:widowControl w:val="0"/>
              <w:rPr>
                <w:rFonts w:ascii="Times New Roman" w:hAnsi="Times New Roman" w:cs="Times New Roman"/>
              </w:rPr>
            </w:pPr>
            <w:r w:rsidRPr="006B0EA0">
              <w:rPr>
                <w:rFonts w:ascii="Times New Roman" w:hAnsi="Times New Roman" w:cs="Times New Roman"/>
              </w:rPr>
              <w:t>Операционный цикл, дней</w:t>
            </w:r>
          </w:p>
        </w:tc>
        <w:tc>
          <w:tcPr>
            <w:tcW w:w="1174" w:type="dxa"/>
            <w:tcBorders>
              <w:top w:val="nil"/>
              <w:left w:val="nil"/>
              <w:bottom w:val="single" w:sz="4" w:space="0" w:color="auto"/>
              <w:right w:val="single" w:sz="4" w:space="0" w:color="auto"/>
            </w:tcBorders>
            <w:shd w:val="clear" w:color="auto" w:fill="auto"/>
            <w:vAlign w:val="center"/>
          </w:tcPr>
          <w:p w14:paraId="4C7BF605"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608</w:t>
            </w:r>
          </w:p>
        </w:tc>
        <w:tc>
          <w:tcPr>
            <w:tcW w:w="1174" w:type="dxa"/>
            <w:tcBorders>
              <w:top w:val="nil"/>
              <w:left w:val="nil"/>
              <w:bottom w:val="single" w:sz="4" w:space="0" w:color="auto"/>
              <w:right w:val="single" w:sz="4" w:space="0" w:color="auto"/>
            </w:tcBorders>
            <w:shd w:val="clear" w:color="auto" w:fill="auto"/>
            <w:vAlign w:val="center"/>
          </w:tcPr>
          <w:p w14:paraId="4A9A0DE9"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554</w:t>
            </w:r>
          </w:p>
        </w:tc>
        <w:tc>
          <w:tcPr>
            <w:tcW w:w="1251" w:type="dxa"/>
            <w:tcBorders>
              <w:top w:val="nil"/>
              <w:left w:val="nil"/>
              <w:bottom w:val="single" w:sz="4" w:space="0" w:color="auto"/>
              <w:right w:val="single" w:sz="4" w:space="0" w:color="auto"/>
            </w:tcBorders>
            <w:shd w:val="clear" w:color="auto" w:fill="auto"/>
            <w:vAlign w:val="center"/>
          </w:tcPr>
          <w:p w14:paraId="1314734C"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631</w:t>
            </w:r>
          </w:p>
        </w:tc>
        <w:tc>
          <w:tcPr>
            <w:tcW w:w="1449" w:type="dxa"/>
            <w:tcBorders>
              <w:top w:val="nil"/>
              <w:left w:val="nil"/>
              <w:bottom w:val="single" w:sz="4" w:space="0" w:color="auto"/>
              <w:right w:val="single" w:sz="4" w:space="0" w:color="auto"/>
            </w:tcBorders>
            <w:shd w:val="clear" w:color="auto" w:fill="auto"/>
            <w:vAlign w:val="center"/>
          </w:tcPr>
          <w:p w14:paraId="1297E14F"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-54</w:t>
            </w:r>
          </w:p>
        </w:tc>
        <w:tc>
          <w:tcPr>
            <w:tcW w:w="1449" w:type="dxa"/>
            <w:tcBorders>
              <w:top w:val="nil"/>
              <w:left w:val="nil"/>
              <w:bottom w:val="single" w:sz="4" w:space="0" w:color="auto"/>
              <w:right w:val="single" w:sz="4" w:space="0" w:color="auto"/>
            </w:tcBorders>
            <w:shd w:val="clear" w:color="auto" w:fill="auto"/>
            <w:vAlign w:val="center"/>
          </w:tcPr>
          <w:p w14:paraId="67AB5E1A" w14:textId="77777777" w:rsidR="00B863BF" w:rsidRPr="006B0EA0" w:rsidRDefault="00B863BF" w:rsidP="00B863BF">
            <w:pPr>
              <w:widowControl w:val="0"/>
              <w:jc w:val="center"/>
              <w:rPr>
                <w:rFonts w:ascii="Times New Roman" w:hAnsi="Times New Roman" w:cs="Times New Roman"/>
              </w:rPr>
            </w:pPr>
            <w:r w:rsidRPr="006B0EA0">
              <w:rPr>
                <w:rFonts w:ascii="Times New Roman" w:hAnsi="Times New Roman" w:cs="Times New Roman"/>
              </w:rPr>
              <w:t>77</w:t>
            </w:r>
          </w:p>
        </w:tc>
      </w:tr>
    </w:tbl>
    <w:p w14:paraId="7A993ABF" w14:textId="77777777" w:rsidR="00B863BF" w:rsidRPr="00C646A9" w:rsidRDefault="00B863BF" w:rsidP="00B863BF">
      <w:pPr>
        <w:widowControl w:val="0"/>
        <w:shd w:val="clear" w:color="auto" w:fill="FFFFFF"/>
        <w:spacing w:line="348" w:lineRule="auto"/>
        <w:ind w:firstLine="709"/>
        <w:jc w:val="both"/>
      </w:pPr>
    </w:p>
    <w:p w14:paraId="636FA586" w14:textId="77777777" w:rsidR="00B863BF" w:rsidRPr="0018564F" w:rsidRDefault="00B863BF" w:rsidP="00B863BF">
      <w:pPr>
        <w:pStyle w:val="af1"/>
        <w:ind w:firstLine="567"/>
        <w:rPr>
          <w:szCs w:val="28"/>
        </w:rPr>
      </w:pPr>
      <w:r w:rsidRPr="0018564F">
        <w:rPr>
          <w:szCs w:val="28"/>
        </w:rPr>
        <w:t>Коэффициент оборачиваемости обор</w:t>
      </w:r>
      <w:r>
        <w:rPr>
          <w:szCs w:val="28"/>
        </w:rPr>
        <w:t>отных (мобильных) активов в 2019</w:t>
      </w:r>
      <w:r w:rsidRPr="0018564F">
        <w:rPr>
          <w:szCs w:val="28"/>
        </w:rPr>
        <w:t xml:space="preserve"> году в ООО «ОПХ им. Фрунзе»</w:t>
      </w:r>
      <w:r>
        <w:rPr>
          <w:szCs w:val="28"/>
        </w:rPr>
        <w:t xml:space="preserve">  составил 0,94 оборота.  В 2019</w:t>
      </w:r>
      <w:r w:rsidRPr="0018564F">
        <w:rPr>
          <w:szCs w:val="28"/>
        </w:rPr>
        <w:t xml:space="preserve"> г. данный по</w:t>
      </w:r>
      <w:r>
        <w:rPr>
          <w:szCs w:val="28"/>
        </w:rPr>
        <w:t>казатель ниже своего уровня 2017</w:t>
      </w:r>
      <w:r w:rsidRPr="0018564F">
        <w:rPr>
          <w:szCs w:val="28"/>
        </w:rPr>
        <w:t xml:space="preserve"> года на 10%, что оценивается нами отрицательно, поскольку снижение оборачиваемости оборотных средств сопровождалось дополнительным привлечение средств, необходимых для ведения экономической деятельности.</w:t>
      </w:r>
    </w:p>
    <w:p w14:paraId="4D2DF480" w14:textId="77777777" w:rsidR="00B863BF" w:rsidRPr="0018564F" w:rsidRDefault="00B863BF" w:rsidP="00B863BF">
      <w:pPr>
        <w:pStyle w:val="af1"/>
        <w:ind w:firstLine="567"/>
        <w:rPr>
          <w:rFonts w:eastAsiaTheme="minorEastAsia"/>
          <w:szCs w:val="28"/>
        </w:rPr>
      </w:pPr>
      <w:r w:rsidRPr="0018564F">
        <w:rPr>
          <w:rFonts w:eastAsiaTheme="minorEastAsia"/>
          <w:szCs w:val="28"/>
        </w:rPr>
        <w:t xml:space="preserve">Оборачиваемость запасов  в </w:t>
      </w:r>
      <w:r w:rsidRPr="0018564F">
        <w:rPr>
          <w:szCs w:val="28"/>
        </w:rPr>
        <w:t xml:space="preserve">ООО «ОПХ им. Фрунзе» </w:t>
      </w:r>
      <w:r w:rsidRPr="0018564F">
        <w:rPr>
          <w:rFonts w:eastAsiaTheme="minorEastAsia"/>
          <w:szCs w:val="28"/>
        </w:rPr>
        <w:t>имеет отрицательную динами</w:t>
      </w:r>
      <w:r>
        <w:rPr>
          <w:rFonts w:eastAsiaTheme="minorEastAsia"/>
          <w:szCs w:val="28"/>
        </w:rPr>
        <w:t>ку (коэффициент снизился за 2017-2019</w:t>
      </w:r>
      <w:r w:rsidRPr="0018564F">
        <w:rPr>
          <w:rFonts w:eastAsiaTheme="minorEastAsia"/>
          <w:szCs w:val="28"/>
        </w:rPr>
        <w:t xml:space="preserve"> годы на  4%), что свидетельствует о неэффективном использовании данных ресурсов. </w:t>
      </w:r>
    </w:p>
    <w:p w14:paraId="77099EC6" w14:textId="77777777" w:rsidR="00B863BF" w:rsidRPr="003A1801" w:rsidRDefault="00B863BF" w:rsidP="00B863BF">
      <w:pPr>
        <w:pStyle w:val="af1"/>
        <w:ind w:firstLine="567"/>
        <w:rPr>
          <w:rStyle w:val="t1"/>
          <w:rFonts w:eastAsia="Arial"/>
          <w:snapToGrid/>
        </w:rPr>
      </w:pPr>
      <w:r w:rsidRPr="0018564F">
        <w:rPr>
          <w:rFonts w:eastAsiaTheme="minorEastAsia"/>
          <w:szCs w:val="28"/>
        </w:rPr>
        <w:t xml:space="preserve">Подводя итоги анализу оборачиваемости активов, следует отметить относительно сбалансированные  взаимоотношения организации с дебиторами и кредиторами. Так, </w:t>
      </w:r>
      <w:r w:rsidRPr="003A1801">
        <w:rPr>
          <w:rFonts w:eastAsiaTheme="minorEastAsia"/>
          <w:szCs w:val="28"/>
        </w:rPr>
        <w:t xml:space="preserve">срок погашения дебиторской задолженности в 2019 году составил  78 дней, срок погашения кредиторской задолженности составил 53 дня  (то есть период оборачиваемости дебиторской задолженности больше </w:t>
      </w:r>
      <w:r w:rsidRPr="003A1801">
        <w:rPr>
          <w:rStyle w:val="t1"/>
          <w:rFonts w:eastAsia="Arial"/>
          <w:snapToGrid/>
          <w:sz w:val="28"/>
          <w:szCs w:val="28"/>
        </w:rPr>
        <w:t>периода оборачиваемости кредиторской задолженности), что не позволяет сельскохозяйственной организации  ООО «ОПХ им. Фрунзе» эффективно осуществлять расчеты за счет  незначительной иммобилизации  средств. Помимо этого, выполнение договорных обязательств и наличие отсроченных платежей не позволяют в ООО «ОПХ им. Фрунзе» практически бесплатно пользоваться заемными средствами в виде кредиторской задолженности, что оценивается нами как негативное явление</w:t>
      </w:r>
      <w:r w:rsidRPr="003A1801">
        <w:rPr>
          <w:szCs w:val="28"/>
          <w:lang w:val="en-US"/>
        </w:rPr>
        <w:t>[4].</w:t>
      </w:r>
    </w:p>
    <w:p w14:paraId="471D0EAF" w14:textId="77777777" w:rsidR="00B863BF" w:rsidRPr="003A1801" w:rsidRDefault="00B863BF" w:rsidP="00D83AA5">
      <w:pPr>
        <w:widowControl w:val="0"/>
        <w:shd w:val="clear" w:color="auto" w:fill="FFFFFF"/>
        <w:spacing w:after="0" w:line="360" w:lineRule="auto"/>
        <w:ind w:firstLine="709"/>
        <w:jc w:val="both"/>
        <w:rPr>
          <w:rStyle w:val="t1"/>
          <w:rFonts w:ascii="Times New Roman" w:eastAsia="Arial" w:hAnsi="Times New Roman" w:cs="Times New Roman"/>
          <w:sz w:val="28"/>
          <w:szCs w:val="28"/>
        </w:rPr>
      </w:pPr>
      <w:r w:rsidRPr="003A1801">
        <w:rPr>
          <w:rStyle w:val="t1"/>
          <w:rFonts w:ascii="Times New Roman" w:eastAsia="Arial" w:hAnsi="Times New Roman" w:cs="Times New Roman"/>
          <w:sz w:val="28"/>
          <w:szCs w:val="28"/>
        </w:rPr>
        <w:t xml:space="preserve">Производственный цикл  </w:t>
      </w:r>
      <w:r w:rsidRPr="003A1801">
        <w:rPr>
          <w:rStyle w:val="t1"/>
          <w:rFonts w:ascii="Times New Roman" w:eastAsia="Arial" w:hAnsi="Times New Roman" w:cs="Times New Roman"/>
          <w:sz w:val="28"/>
        </w:rPr>
        <w:t>ООО «ОПХ им. Фрунзе»</w:t>
      </w:r>
      <w:r w:rsidRPr="003A1801">
        <w:rPr>
          <w:rStyle w:val="t1"/>
          <w:rFonts w:ascii="Times New Roman" w:eastAsia="Arial" w:hAnsi="Times New Roman" w:cs="Times New Roman"/>
          <w:sz w:val="28"/>
          <w:szCs w:val="28"/>
        </w:rPr>
        <w:t xml:space="preserve"> начинается с момента поступления материалов на склад организации, заканчивается в момент отгрузки покупателю продукции, которая была изготовлена из данных материалов.</w:t>
      </w:r>
    </w:p>
    <w:p w14:paraId="40C93A0C" w14:textId="77777777" w:rsidR="00B863BF" w:rsidRPr="003A1801" w:rsidRDefault="00B863BF" w:rsidP="00D83AA5">
      <w:pPr>
        <w:widowControl w:val="0"/>
        <w:shd w:val="clear" w:color="auto" w:fill="FFFFFF"/>
        <w:spacing w:after="0" w:line="360" w:lineRule="auto"/>
        <w:ind w:firstLine="709"/>
        <w:jc w:val="both"/>
        <w:rPr>
          <w:rStyle w:val="t1"/>
          <w:rFonts w:ascii="Times New Roman" w:eastAsia="Arial" w:hAnsi="Times New Roman" w:cs="Times New Roman"/>
          <w:sz w:val="28"/>
          <w:szCs w:val="28"/>
        </w:rPr>
      </w:pPr>
      <w:r w:rsidRPr="003A1801">
        <w:rPr>
          <w:rStyle w:val="t1"/>
          <w:rFonts w:ascii="Times New Roman" w:eastAsia="Arial" w:hAnsi="Times New Roman" w:cs="Times New Roman"/>
          <w:sz w:val="28"/>
          <w:szCs w:val="28"/>
        </w:rPr>
        <w:t>В 2019 г. производственный цикл увеличился на 44 дня, что свидетельствует о снижении эффективности деятельности организации.</w:t>
      </w:r>
    </w:p>
    <w:p w14:paraId="02C4BC79" w14:textId="77777777" w:rsidR="00B863BF" w:rsidRPr="003A1801" w:rsidRDefault="00B863BF" w:rsidP="00D83AA5">
      <w:pPr>
        <w:widowControl w:val="0"/>
        <w:shd w:val="clear" w:color="auto" w:fill="FFFFFF"/>
        <w:spacing w:after="0" w:line="360" w:lineRule="auto"/>
        <w:ind w:firstLine="709"/>
        <w:jc w:val="both"/>
        <w:rPr>
          <w:rStyle w:val="t1"/>
          <w:rFonts w:ascii="Times New Roman" w:eastAsia="Arial" w:hAnsi="Times New Roman" w:cs="Times New Roman"/>
          <w:sz w:val="28"/>
          <w:szCs w:val="28"/>
        </w:rPr>
      </w:pPr>
      <w:r w:rsidRPr="003A1801">
        <w:rPr>
          <w:rStyle w:val="t1"/>
          <w:rFonts w:ascii="Times New Roman" w:eastAsia="Arial" w:hAnsi="Times New Roman" w:cs="Times New Roman"/>
          <w:sz w:val="28"/>
          <w:szCs w:val="28"/>
        </w:rPr>
        <w:t xml:space="preserve">Операционный цикл начинается с момента поступления материалов на склад </w:t>
      </w:r>
      <w:r w:rsidRPr="003A1801">
        <w:rPr>
          <w:rStyle w:val="t1"/>
          <w:rFonts w:ascii="Times New Roman" w:eastAsia="Arial" w:hAnsi="Times New Roman" w:cs="Times New Roman"/>
          <w:sz w:val="28"/>
        </w:rPr>
        <w:t>ООО «ОПХ им. Фрунзе»</w:t>
      </w:r>
      <w:r w:rsidRPr="003A1801">
        <w:rPr>
          <w:rStyle w:val="t1"/>
          <w:rFonts w:ascii="Times New Roman" w:eastAsia="Arial" w:hAnsi="Times New Roman" w:cs="Times New Roman"/>
          <w:sz w:val="28"/>
          <w:szCs w:val="28"/>
        </w:rPr>
        <w:t xml:space="preserve">, заканчивается в момент получения оплаты от покупателей за реализованную продукцию. В </w:t>
      </w:r>
      <w:r w:rsidRPr="003A1801">
        <w:rPr>
          <w:rStyle w:val="t1"/>
          <w:rFonts w:ascii="Times New Roman" w:eastAsia="Arial" w:hAnsi="Times New Roman" w:cs="Times New Roman"/>
          <w:sz w:val="28"/>
        </w:rPr>
        <w:t xml:space="preserve">ООО «ОПХ им. Фрунзе» </w:t>
      </w:r>
      <w:r w:rsidRPr="003A1801">
        <w:rPr>
          <w:rStyle w:val="t1"/>
          <w:rFonts w:ascii="Times New Roman" w:eastAsia="Arial" w:hAnsi="Times New Roman" w:cs="Times New Roman"/>
          <w:sz w:val="28"/>
          <w:szCs w:val="28"/>
        </w:rPr>
        <w:t xml:space="preserve">  операционный цикл увеличился на 77 дней  в 2019 г. </w:t>
      </w:r>
    </w:p>
    <w:p w14:paraId="507F26D4" w14:textId="77777777" w:rsidR="00B863BF" w:rsidRPr="003A1801" w:rsidRDefault="00B863BF" w:rsidP="00D83AA5">
      <w:pPr>
        <w:widowControl w:val="0"/>
        <w:shd w:val="clear" w:color="auto" w:fill="FFFFFF"/>
        <w:spacing w:after="0" w:line="360" w:lineRule="auto"/>
        <w:ind w:firstLine="709"/>
        <w:jc w:val="both"/>
        <w:rPr>
          <w:rStyle w:val="t1"/>
          <w:rFonts w:ascii="Times New Roman" w:eastAsia="Arial" w:hAnsi="Times New Roman" w:cs="Times New Roman"/>
          <w:sz w:val="28"/>
          <w:szCs w:val="28"/>
        </w:rPr>
      </w:pPr>
      <w:r w:rsidRPr="003A1801">
        <w:rPr>
          <w:rStyle w:val="t1"/>
          <w:rFonts w:ascii="Times New Roman" w:eastAsia="Arial" w:hAnsi="Times New Roman" w:cs="Times New Roman"/>
          <w:sz w:val="28"/>
          <w:szCs w:val="28"/>
        </w:rPr>
        <w:t xml:space="preserve">Финансовый цикл </w:t>
      </w:r>
      <w:r w:rsidRPr="003A1801">
        <w:rPr>
          <w:rStyle w:val="t1"/>
          <w:rFonts w:ascii="Times New Roman" w:eastAsia="Arial" w:hAnsi="Times New Roman" w:cs="Times New Roman"/>
          <w:sz w:val="28"/>
        </w:rPr>
        <w:t>ООО «ОПХ им. Фрунзе»</w:t>
      </w:r>
      <w:r w:rsidRPr="003A1801">
        <w:rPr>
          <w:rStyle w:val="t1"/>
          <w:rFonts w:ascii="Times New Roman" w:eastAsia="Arial" w:hAnsi="Times New Roman" w:cs="Times New Roman"/>
          <w:sz w:val="28"/>
          <w:szCs w:val="28"/>
        </w:rPr>
        <w:t xml:space="preserve"> начинается с момента оплаты поставщикам материалов (погашение кредиторской задолженности), заканчивается в момент получения денег от покупателей за отгруженную продукцию (погашение дебиторской задолженности). Так, в </w:t>
      </w:r>
      <w:r w:rsidRPr="003A1801">
        <w:rPr>
          <w:rStyle w:val="t1"/>
          <w:rFonts w:ascii="Times New Roman" w:eastAsia="Arial" w:hAnsi="Times New Roman" w:cs="Times New Roman"/>
          <w:sz w:val="28"/>
        </w:rPr>
        <w:t>ООО «ОПХ им. Фрунзе»</w:t>
      </w:r>
      <w:r w:rsidRPr="003A1801">
        <w:rPr>
          <w:rStyle w:val="t1"/>
          <w:rFonts w:ascii="Times New Roman" w:eastAsia="Arial" w:hAnsi="Times New Roman" w:cs="Times New Roman"/>
          <w:sz w:val="28"/>
          <w:szCs w:val="28"/>
        </w:rPr>
        <w:t xml:space="preserve">  финансовый цикл увеличился  на  33  дня в 2019  г.  </w:t>
      </w:r>
    </w:p>
    <w:p w14:paraId="390167B0" w14:textId="77777777" w:rsidR="00B863BF" w:rsidRPr="003A1801" w:rsidRDefault="00B863BF" w:rsidP="00D83AA5">
      <w:pPr>
        <w:widowControl w:val="0"/>
        <w:shd w:val="clear" w:color="auto" w:fill="FFFFFF"/>
        <w:spacing w:after="0" w:line="360" w:lineRule="auto"/>
        <w:ind w:firstLine="709"/>
        <w:jc w:val="both"/>
        <w:rPr>
          <w:rStyle w:val="t1"/>
          <w:rFonts w:ascii="Times New Roman" w:eastAsia="Arial" w:hAnsi="Times New Roman" w:cs="Times New Roman"/>
          <w:sz w:val="28"/>
          <w:szCs w:val="28"/>
        </w:rPr>
      </w:pPr>
      <w:r w:rsidRPr="003A1801">
        <w:rPr>
          <w:rStyle w:val="t1"/>
          <w:rFonts w:ascii="Times New Roman" w:eastAsia="Arial" w:hAnsi="Times New Roman" w:cs="Times New Roman"/>
          <w:sz w:val="28"/>
          <w:szCs w:val="28"/>
        </w:rPr>
        <w:t xml:space="preserve">Таким образом, можно сделать вывод, что операционный цикл отличается от производственного цикла на величину финансового цикла. </w:t>
      </w:r>
    </w:p>
    <w:p w14:paraId="05F39F29" w14:textId="77777777" w:rsidR="00B863BF" w:rsidRPr="003A1801" w:rsidRDefault="00B863BF" w:rsidP="00D83AA5">
      <w:pPr>
        <w:widowControl w:val="0"/>
        <w:shd w:val="clear" w:color="auto" w:fill="FFFFFF"/>
        <w:spacing w:after="0" w:line="360" w:lineRule="auto"/>
        <w:ind w:firstLine="709"/>
        <w:jc w:val="both"/>
        <w:rPr>
          <w:rStyle w:val="t1"/>
          <w:rFonts w:ascii="Times New Roman" w:eastAsia="Arial" w:hAnsi="Times New Roman" w:cs="Times New Roman"/>
          <w:sz w:val="28"/>
          <w:szCs w:val="28"/>
        </w:rPr>
      </w:pPr>
      <w:r w:rsidRPr="003A1801">
        <w:rPr>
          <w:rStyle w:val="t1"/>
          <w:rFonts w:ascii="Times New Roman" w:eastAsia="Arial" w:hAnsi="Times New Roman" w:cs="Times New Roman"/>
          <w:sz w:val="28"/>
          <w:szCs w:val="28"/>
        </w:rPr>
        <w:t xml:space="preserve">Поскольку  производственный цикл увеличился на 44 , а финансовый – на 33 , можно сделать вывод о том, что, увеличение производственного  цикла в </w:t>
      </w:r>
      <w:r w:rsidRPr="003A1801">
        <w:rPr>
          <w:rStyle w:val="t1"/>
          <w:rFonts w:ascii="Times New Roman" w:eastAsia="Arial" w:hAnsi="Times New Roman" w:cs="Times New Roman"/>
          <w:sz w:val="28"/>
        </w:rPr>
        <w:t>ООО «ОПХ им. Фрунзе»</w:t>
      </w:r>
      <w:r w:rsidRPr="003A1801">
        <w:rPr>
          <w:rStyle w:val="t1"/>
          <w:rFonts w:ascii="Times New Roman" w:eastAsia="Arial" w:hAnsi="Times New Roman" w:cs="Times New Roman"/>
          <w:sz w:val="28"/>
          <w:szCs w:val="28"/>
        </w:rPr>
        <w:t xml:space="preserve"> влечет за собой увеличение  операционного цикла, что оценивается как отрицательная тенденция.</w:t>
      </w:r>
    </w:p>
    <w:p w14:paraId="6E2DA1A9" w14:textId="77777777" w:rsidR="00B863BF" w:rsidRPr="003A1801" w:rsidRDefault="00B863BF" w:rsidP="00D83AA5">
      <w:pPr>
        <w:widowControl w:val="0"/>
        <w:shd w:val="clear" w:color="auto" w:fill="FFFFFF"/>
        <w:spacing w:after="0" w:line="360" w:lineRule="auto"/>
        <w:ind w:firstLine="709"/>
        <w:jc w:val="both"/>
        <w:rPr>
          <w:rStyle w:val="t1"/>
          <w:rFonts w:ascii="Times New Roman" w:eastAsia="Arial" w:hAnsi="Times New Roman" w:cs="Times New Roman"/>
          <w:sz w:val="28"/>
          <w:szCs w:val="28"/>
        </w:rPr>
      </w:pPr>
      <w:r w:rsidRPr="003A1801">
        <w:rPr>
          <w:rStyle w:val="t1"/>
          <w:rFonts w:ascii="Times New Roman" w:eastAsia="Arial" w:hAnsi="Times New Roman" w:cs="Times New Roman"/>
          <w:sz w:val="28"/>
          <w:szCs w:val="28"/>
        </w:rPr>
        <w:t>Положительное значение финансового цикла означает, что срок погашения кредиторской задолженности не превышает продолжительность операционного цикла, а, следовательно, компания нуждается в оборотном капитале, и не располагает свободными денежными средствами.</w:t>
      </w:r>
    </w:p>
    <w:p w14:paraId="679FD251" w14:textId="77777777" w:rsidR="00B863BF" w:rsidRPr="003A1801" w:rsidRDefault="00B863BF" w:rsidP="00D83AA5">
      <w:pPr>
        <w:widowControl w:val="0"/>
        <w:shd w:val="clear" w:color="auto" w:fill="FFFFFF"/>
        <w:spacing w:after="0" w:line="360" w:lineRule="auto"/>
        <w:ind w:firstLine="709"/>
        <w:jc w:val="both"/>
        <w:rPr>
          <w:rStyle w:val="t1"/>
          <w:rFonts w:ascii="Times New Roman" w:eastAsia="Arial" w:hAnsi="Times New Roman" w:cs="Times New Roman"/>
          <w:sz w:val="28"/>
          <w:szCs w:val="28"/>
        </w:rPr>
      </w:pPr>
      <w:r w:rsidRPr="003A1801">
        <w:rPr>
          <w:rStyle w:val="t1"/>
          <w:rFonts w:ascii="Times New Roman" w:eastAsia="Arial" w:hAnsi="Times New Roman" w:cs="Times New Roman"/>
          <w:sz w:val="28"/>
          <w:szCs w:val="28"/>
        </w:rPr>
        <w:t>Увеличение продолжительности финансового цикла негативно отражается на финансовой надежности предприятия, свидетельствует о снижении платежеспособности и нарушении структуры оборотных активов с точки зрения ликвидности</w:t>
      </w:r>
      <w:r w:rsidRPr="003A1801">
        <w:rPr>
          <w:rFonts w:ascii="Times New Roman" w:hAnsi="Times New Roman" w:cs="Times New Roman"/>
          <w:sz w:val="28"/>
          <w:szCs w:val="28"/>
          <w:lang w:val="en-US"/>
        </w:rPr>
        <w:t>[4]</w:t>
      </w:r>
      <w:r w:rsidRPr="003A1801">
        <w:rPr>
          <w:rStyle w:val="t1"/>
          <w:rFonts w:ascii="Times New Roman" w:eastAsia="Arial" w:hAnsi="Times New Roman" w:cs="Times New Roman"/>
          <w:sz w:val="28"/>
          <w:szCs w:val="28"/>
        </w:rPr>
        <w:t>.</w:t>
      </w:r>
    </w:p>
    <w:p w14:paraId="79546C6D" w14:textId="77777777" w:rsidR="00B863BF" w:rsidRPr="003A1801" w:rsidRDefault="00B863BF" w:rsidP="00D83AA5">
      <w:pPr>
        <w:widowControl w:val="0"/>
        <w:shd w:val="clear" w:color="auto" w:fill="FFFFFF"/>
        <w:spacing w:after="0" w:line="360" w:lineRule="auto"/>
        <w:ind w:firstLine="709"/>
        <w:jc w:val="both"/>
        <w:rPr>
          <w:rStyle w:val="t1"/>
          <w:rFonts w:ascii="Times New Roman" w:eastAsia="Arial" w:hAnsi="Times New Roman" w:cs="Times New Roman"/>
          <w:sz w:val="28"/>
          <w:szCs w:val="28"/>
        </w:rPr>
      </w:pPr>
      <w:r w:rsidRPr="003A1801">
        <w:rPr>
          <w:rStyle w:val="t1"/>
          <w:rFonts w:ascii="Times New Roman" w:eastAsia="Arial" w:hAnsi="Times New Roman" w:cs="Times New Roman"/>
          <w:sz w:val="28"/>
        </w:rPr>
        <w:t xml:space="preserve">ООО «ОПХ им. Фрунзе» </w:t>
      </w:r>
      <w:r w:rsidRPr="003A1801">
        <w:rPr>
          <w:rStyle w:val="t1"/>
          <w:rFonts w:ascii="Times New Roman" w:eastAsia="Arial" w:hAnsi="Times New Roman" w:cs="Times New Roman"/>
          <w:sz w:val="28"/>
          <w:szCs w:val="28"/>
        </w:rPr>
        <w:t>постоянно стремится к росту оборачиваемости оборотных активов, к увеличению финансового результата. Для этого используются  различные мероприятия: снижение себестоимости продукции; управление дебиторской задолженностью; управление денежными средствами; эффективную ценовую политику.</w:t>
      </w:r>
    </w:p>
    <w:p w14:paraId="36D08D3B" w14:textId="77777777" w:rsidR="00B863BF" w:rsidRPr="003A1801" w:rsidRDefault="00B863BF" w:rsidP="00D83AA5">
      <w:pPr>
        <w:widowControl w:val="0"/>
        <w:shd w:val="clear" w:color="auto" w:fill="FFFFFF"/>
        <w:spacing w:after="0" w:line="360" w:lineRule="auto"/>
        <w:ind w:firstLine="709"/>
        <w:jc w:val="both"/>
        <w:rPr>
          <w:rStyle w:val="t1"/>
          <w:rFonts w:ascii="Times New Roman" w:eastAsia="Arial" w:hAnsi="Times New Roman" w:cs="Times New Roman"/>
          <w:sz w:val="28"/>
          <w:szCs w:val="28"/>
        </w:rPr>
      </w:pPr>
      <w:r w:rsidRPr="003A1801">
        <w:rPr>
          <w:rStyle w:val="t1"/>
          <w:rFonts w:ascii="Times New Roman" w:eastAsia="Arial" w:hAnsi="Times New Roman" w:cs="Times New Roman"/>
          <w:sz w:val="28"/>
          <w:szCs w:val="28"/>
        </w:rPr>
        <w:t xml:space="preserve">Управление денежными средствами в </w:t>
      </w:r>
      <w:r w:rsidRPr="003A1801">
        <w:rPr>
          <w:rStyle w:val="t1"/>
          <w:rFonts w:ascii="Times New Roman" w:eastAsia="Arial" w:hAnsi="Times New Roman" w:cs="Times New Roman"/>
          <w:sz w:val="28"/>
        </w:rPr>
        <w:t>ООО «ОПХ им. Фрунзе»</w:t>
      </w:r>
      <w:r w:rsidRPr="003A1801">
        <w:rPr>
          <w:rStyle w:val="t1"/>
          <w:rFonts w:ascii="Times New Roman" w:eastAsia="Arial" w:hAnsi="Times New Roman" w:cs="Times New Roman"/>
          <w:sz w:val="28"/>
          <w:szCs w:val="28"/>
        </w:rPr>
        <w:t xml:space="preserve"> осуществляется методом их планирования.  Так, в конце каждого  года составляется план платежей, в соответствии с которым эти платежи осуществляются.</w:t>
      </w:r>
    </w:p>
    <w:p w14:paraId="79C6DF2E" w14:textId="77777777" w:rsidR="00B863BF" w:rsidRPr="003A1801" w:rsidRDefault="00B863BF" w:rsidP="00D83AA5">
      <w:pPr>
        <w:widowControl w:val="0"/>
        <w:spacing w:after="0" w:line="360" w:lineRule="auto"/>
        <w:ind w:firstLine="709"/>
        <w:contextualSpacing/>
        <w:jc w:val="both"/>
        <w:rPr>
          <w:rStyle w:val="t1"/>
          <w:rFonts w:ascii="Times New Roman" w:eastAsia="Arial" w:hAnsi="Times New Roman" w:cs="Times New Roman"/>
          <w:sz w:val="28"/>
          <w:szCs w:val="28"/>
        </w:rPr>
      </w:pPr>
      <w:r w:rsidRPr="003A1801">
        <w:rPr>
          <w:rStyle w:val="t1"/>
          <w:rFonts w:ascii="Times New Roman" w:eastAsia="Arial" w:hAnsi="Times New Roman" w:cs="Times New Roman"/>
          <w:sz w:val="28"/>
          <w:szCs w:val="28"/>
        </w:rPr>
        <w:t xml:space="preserve">Концепция ценовой политики </w:t>
      </w:r>
      <w:r w:rsidRPr="003A1801">
        <w:rPr>
          <w:rStyle w:val="t1"/>
          <w:rFonts w:ascii="Times New Roman" w:eastAsia="Arial" w:hAnsi="Times New Roman" w:cs="Times New Roman"/>
          <w:sz w:val="28"/>
        </w:rPr>
        <w:t>ООО «ОПХ им. Фрунзе»</w:t>
      </w:r>
      <w:r w:rsidRPr="003A1801">
        <w:rPr>
          <w:rStyle w:val="t1"/>
          <w:rFonts w:ascii="Times New Roman" w:eastAsia="Arial" w:hAnsi="Times New Roman" w:cs="Times New Roman"/>
          <w:sz w:val="28"/>
          <w:szCs w:val="28"/>
        </w:rPr>
        <w:t xml:space="preserve">  направлена прежде всего на обеспечение потребителей эконом класса –  цена формируется затратным методом,  с одной стороны, и корректируется исходя из требований рынка – с другой. Таким образом, конечная стоимость услуги  определяется исходя  из  сложившейся  конъюнктуры  на внутреннем рынке, а также уровня рентабельности, достаточного для поддержания стабильного финансового состояния и платежеспособности предприятия. Таким образом,  в </w:t>
      </w:r>
      <w:r w:rsidRPr="003A1801">
        <w:rPr>
          <w:rStyle w:val="t1"/>
          <w:rFonts w:ascii="Times New Roman" w:eastAsia="Arial" w:hAnsi="Times New Roman" w:cs="Times New Roman"/>
          <w:sz w:val="28"/>
        </w:rPr>
        <w:t>ООО «ОПХ им. Фрунзе»</w:t>
      </w:r>
      <w:r w:rsidRPr="003A1801">
        <w:rPr>
          <w:rStyle w:val="t1"/>
          <w:rFonts w:ascii="Times New Roman" w:eastAsia="Arial" w:hAnsi="Times New Roman" w:cs="Times New Roman"/>
          <w:sz w:val="28"/>
          <w:szCs w:val="28"/>
        </w:rPr>
        <w:t xml:space="preserve">  проводится грамотное управление оборотными активами, прибылью</w:t>
      </w:r>
      <w:r w:rsidRPr="003A1801">
        <w:rPr>
          <w:rFonts w:ascii="Times New Roman" w:hAnsi="Times New Roman" w:cs="Times New Roman"/>
          <w:sz w:val="28"/>
          <w:szCs w:val="28"/>
          <w:lang w:val="en-US"/>
        </w:rPr>
        <w:t>[5]</w:t>
      </w:r>
    </w:p>
    <w:p w14:paraId="5D6CE43E" w14:textId="77777777" w:rsidR="00B863BF" w:rsidRPr="003A1801" w:rsidRDefault="00B863BF" w:rsidP="00D83AA5">
      <w:pPr>
        <w:spacing w:after="0" w:line="360" w:lineRule="auto"/>
        <w:ind w:firstLine="709"/>
        <w:jc w:val="both"/>
        <w:rPr>
          <w:rStyle w:val="t1"/>
          <w:rFonts w:ascii="Times New Roman" w:eastAsia="Arial" w:hAnsi="Times New Roman" w:cs="Times New Roman"/>
          <w:sz w:val="28"/>
          <w:szCs w:val="28"/>
        </w:rPr>
      </w:pPr>
      <w:r w:rsidRPr="003A1801">
        <w:rPr>
          <w:rStyle w:val="t1"/>
          <w:rFonts w:ascii="Times New Roman" w:eastAsia="Arial" w:hAnsi="Times New Roman" w:cs="Times New Roman"/>
          <w:sz w:val="28"/>
          <w:szCs w:val="28"/>
        </w:rPr>
        <w:t xml:space="preserve">Выполненный анализ позволяет нам сделать следующие выводы.  Управление отдельными элементами оборотных активов  находится на высоком уровне. Так, в </w:t>
      </w:r>
      <w:r w:rsidRPr="003A1801">
        <w:rPr>
          <w:rStyle w:val="t1"/>
          <w:rFonts w:ascii="Times New Roman" w:eastAsia="Arial" w:hAnsi="Times New Roman" w:cs="Times New Roman"/>
          <w:sz w:val="28"/>
        </w:rPr>
        <w:t>ООО «ОПХ им. Фрунзе»</w:t>
      </w:r>
      <w:r w:rsidRPr="003A1801">
        <w:rPr>
          <w:rStyle w:val="t1"/>
          <w:rFonts w:ascii="Times New Roman" w:eastAsia="Arial" w:hAnsi="Times New Roman" w:cs="Times New Roman"/>
          <w:sz w:val="28"/>
          <w:szCs w:val="28"/>
        </w:rPr>
        <w:t xml:space="preserve">  осуществляется планирование денежных средств для оплаты текущих платежей, наблюдается снижение затрат на производство, сокращение дебиторской задолженности, собственных оборотных средств достаточно для осуществления текущей деятельности. Оборотные активы финансируются за счет собственных источников,  большей частью –– за счет нераспределённой прибыли.</w:t>
      </w:r>
    </w:p>
    <w:p w14:paraId="357CF42B" w14:textId="77777777" w:rsidR="00B863BF" w:rsidRPr="003A1801" w:rsidRDefault="00B863BF" w:rsidP="00D83AA5">
      <w:pPr>
        <w:spacing w:after="0" w:line="360" w:lineRule="auto"/>
        <w:ind w:firstLine="709"/>
        <w:jc w:val="both"/>
        <w:rPr>
          <w:rStyle w:val="t1"/>
          <w:rFonts w:ascii="Times New Roman" w:eastAsia="Arial" w:hAnsi="Times New Roman" w:cs="Times New Roman"/>
          <w:sz w:val="28"/>
          <w:szCs w:val="28"/>
        </w:rPr>
      </w:pPr>
      <w:r w:rsidRPr="003A1801">
        <w:rPr>
          <w:rStyle w:val="t1"/>
          <w:rFonts w:ascii="Times New Roman" w:eastAsia="Arial" w:hAnsi="Times New Roman" w:cs="Times New Roman"/>
          <w:sz w:val="28"/>
          <w:szCs w:val="28"/>
        </w:rPr>
        <w:t>Однако нами выявлены существенные недостатки: нет ликвидных активов для покрытия наиболее срочных обязательств. При этом отмечен рост запасов в 2019 году почти в 1,03 раза, вследствие чего появляются дополнительные затраты на их складирование и хранение; не используются возможности отсрочки платежа покупателей</w:t>
      </w:r>
      <w:r w:rsidRPr="003A1801">
        <w:rPr>
          <w:rFonts w:ascii="Times New Roman" w:hAnsi="Times New Roman" w:cs="Times New Roman"/>
          <w:sz w:val="28"/>
          <w:szCs w:val="28"/>
          <w:lang w:val="en-US"/>
        </w:rPr>
        <w:t>[5]</w:t>
      </w:r>
      <w:r w:rsidRPr="003A1801">
        <w:rPr>
          <w:rStyle w:val="t1"/>
          <w:rFonts w:ascii="Times New Roman" w:eastAsia="Arial" w:hAnsi="Times New Roman" w:cs="Times New Roman"/>
          <w:sz w:val="28"/>
          <w:szCs w:val="28"/>
        </w:rPr>
        <w:t>.</w:t>
      </w:r>
    </w:p>
    <w:p w14:paraId="57E2D998" w14:textId="77777777" w:rsidR="00A07807" w:rsidRDefault="00B863BF" w:rsidP="00D83AA5">
      <w:pPr>
        <w:widowControl w:val="0"/>
        <w:shd w:val="clear" w:color="auto" w:fill="FFFFFF"/>
        <w:spacing w:after="0" w:line="360" w:lineRule="auto"/>
        <w:ind w:firstLine="709"/>
        <w:jc w:val="both"/>
        <w:rPr>
          <w:rFonts w:ascii="Times New Roman" w:hAnsi="Times New Roman"/>
          <w:sz w:val="28"/>
          <w:szCs w:val="28"/>
        </w:rPr>
      </w:pPr>
      <w:r w:rsidRPr="003A1801">
        <w:rPr>
          <w:rStyle w:val="t1"/>
          <w:rFonts w:ascii="Times New Roman" w:eastAsia="Arial" w:hAnsi="Times New Roman" w:cs="Times New Roman"/>
          <w:sz w:val="28"/>
          <w:szCs w:val="28"/>
        </w:rPr>
        <w:t xml:space="preserve">В заключении следует сказать, что несмотря на то, что  финансирование  текущей производственной деятельности осуществляется  за счет собственных оборотных средств, в </w:t>
      </w:r>
      <w:r w:rsidRPr="003A1801">
        <w:rPr>
          <w:rStyle w:val="t1"/>
          <w:rFonts w:ascii="Times New Roman" w:eastAsia="Arial" w:hAnsi="Times New Roman" w:cs="Times New Roman"/>
          <w:sz w:val="28"/>
        </w:rPr>
        <w:t>ООО «ОПХ им. Фрунзе»</w:t>
      </w:r>
      <w:r w:rsidRPr="003A1801">
        <w:rPr>
          <w:rStyle w:val="t1"/>
          <w:rFonts w:ascii="Times New Roman" w:eastAsia="Arial" w:hAnsi="Times New Roman" w:cs="Times New Roman"/>
          <w:sz w:val="28"/>
          <w:szCs w:val="28"/>
        </w:rPr>
        <w:t xml:space="preserve">  отсутствуют временно свободные денежных средств, что делает невозможным при необходимости погасить обязательства в кратчайшие сроки, а также не используются рычаги управления дебиторской задолженностью,  в частности – отсрочка платежа покупателей. </w:t>
      </w:r>
      <w:bookmarkStart w:id="42" w:name="_Toc453504742"/>
      <w:bookmarkStart w:id="43" w:name="_Toc453504776"/>
      <w:bookmarkStart w:id="44" w:name="_Toc453766537"/>
    </w:p>
    <w:p w14:paraId="24268464" w14:textId="77777777" w:rsidR="00A07807" w:rsidRDefault="00A07807" w:rsidP="00A07807">
      <w:pPr>
        <w:pStyle w:val="2"/>
      </w:pPr>
    </w:p>
    <w:p w14:paraId="174C0D05" w14:textId="34C27C47" w:rsidR="00CA2613" w:rsidRPr="00A07807" w:rsidRDefault="00CA20D8" w:rsidP="00A07807">
      <w:pPr>
        <w:pStyle w:val="2"/>
        <w:rPr>
          <w:rFonts w:eastAsia="Arial"/>
        </w:rPr>
      </w:pPr>
      <w:r>
        <w:t xml:space="preserve">ГЛАВА </w:t>
      </w:r>
      <w:r w:rsidR="00CA2613" w:rsidRPr="00CA2613">
        <w:t>3. Совершенствование политики управления оборотным капиталом ООО «ОПХ им. Фрунзе»</w:t>
      </w:r>
      <w:bookmarkEnd w:id="42"/>
      <w:bookmarkEnd w:id="43"/>
      <w:bookmarkEnd w:id="44"/>
    </w:p>
    <w:p w14:paraId="5B9C320F" w14:textId="77777777" w:rsidR="00CA2613" w:rsidRDefault="00CA2613" w:rsidP="00CA2613">
      <w:pPr>
        <w:pStyle w:val="2"/>
        <w:rPr>
          <w:rFonts w:eastAsiaTheme="minorEastAsia"/>
        </w:rPr>
      </w:pPr>
    </w:p>
    <w:p w14:paraId="123960F7" w14:textId="77777777" w:rsidR="00CA2613" w:rsidRPr="00CA20D8" w:rsidRDefault="00CA2613" w:rsidP="003D225A">
      <w:pPr>
        <w:pStyle w:val="2"/>
      </w:pPr>
      <w:bookmarkStart w:id="45" w:name="_Toc453504743"/>
      <w:bookmarkStart w:id="46" w:name="_Toc453504777"/>
      <w:bookmarkStart w:id="47" w:name="_Toc453766538"/>
      <w:r w:rsidRPr="00CA20D8">
        <w:t>3.1  Совершенствование управления основными элементами оборотных активов организации</w:t>
      </w:r>
      <w:bookmarkEnd w:id="45"/>
      <w:bookmarkEnd w:id="46"/>
      <w:bookmarkEnd w:id="47"/>
    </w:p>
    <w:p w14:paraId="3E498C58" w14:textId="77777777" w:rsidR="00CA2613" w:rsidRPr="00AE771E" w:rsidRDefault="00CA2613" w:rsidP="00CA26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14:paraId="69778EBE" w14:textId="77777777" w:rsidR="00A07807" w:rsidRDefault="00A07807" w:rsidP="00D83AA5">
      <w:pPr>
        <w:pStyle w:val="a7"/>
        <w:widowControl w:val="0"/>
        <w:spacing w:before="0" w:beforeAutospacing="0" w:after="0" w:afterAutospacing="0" w:line="360" w:lineRule="auto"/>
        <w:ind w:firstLine="709"/>
        <w:jc w:val="both"/>
        <w:rPr>
          <w:bCs/>
          <w:sz w:val="28"/>
          <w:szCs w:val="28"/>
          <w:shd w:val="clear" w:color="auto" w:fill="FFFFFF"/>
        </w:rPr>
      </w:pPr>
      <w:r w:rsidRPr="00AA5E81">
        <w:rPr>
          <w:bCs/>
          <w:sz w:val="28"/>
          <w:szCs w:val="28"/>
          <w:shd w:val="clear" w:color="auto" w:fill="FFFFFF"/>
        </w:rPr>
        <w:t xml:space="preserve">В целях  совершенствования политики управления оборотными активами </w:t>
      </w:r>
      <w:r w:rsidRPr="00AA5E81">
        <w:rPr>
          <w:sz w:val="28"/>
          <w:szCs w:val="28"/>
        </w:rPr>
        <w:t xml:space="preserve"> </w:t>
      </w:r>
      <w:r w:rsidRPr="00AA5E81">
        <w:rPr>
          <w:bCs/>
          <w:sz w:val="28"/>
          <w:szCs w:val="28"/>
          <w:shd w:val="clear" w:color="auto" w:fill="FFFFFF"/>
        </w:rPr>
        <w:t xml:space="preserve">в </w:t>
      </w:r>
      <w:r w:rsidRPr="00AA5E81">
        <w:rPr>
          <w:rStyle w:val="t1"/>
          <w:rFonts w:eastAsia="Arial"/>
          <w:sz w:val="28"/>
        </w:rPr>
        <w:t>ООО «ОПХ им. Фрунзе»</w:t>
      </w:r>
      <w:r w:rsidRPr="00AA5E81">
        <w:rPr>
          <w:rStyle w:val="t1"/>
          <w:rFonts w:eastAsia="Arial"/>
          <w:sz w:val="28"/>
          <w:szCs w:val="28"/>
        </w:rPr>
        <w:t xml:space="preserve">  </w:t>
      </w:r>
      <w:r w:rsidRPr="00AA5E81">
        <w:rPr>
          <w:bCs/>
          <w:sz w:val="28"/>
          <w:szCs w:val="28"/>
          <w:shd w:val="clear" w:color="auto" w:fill="FFFFFF"/>
        </w:rPr>
        <w:t>нами разработаны и рекомендованы к использованию в экономической деятельности организации следующие практические рекомендации.</w:t>
      </w:r>
    </w:p>
    <w:p w14:paraId="2AABF574" w14:textId="77777777" w:rsidR="00A07807" w:rsidRPr="00AA5E81" w:rsidRDefault="00A07807" w:rsidP="00D83AA5">
      <w:pPr>
        <w:pStyle w:val="a7"/>
        <w:widowControl w:val="0"/>
        <w:spacing w:before="0" w:beforeAutospacing="0" w:after="0" w:afterAutospacing="0" w:line="360" w:lineRule="auto"/>
        <w:ind w:firstLine="709"/>
        <w:jc w:val="both"/>
        <w:rPr>
          <w:bCs/>
          <w:sz w:val="28"/>
          <w:szCs w:val="28"/>
          <w:shd w:val="clear" w:color="auto" w:fill="FFFFFF"/>
        </w:rPr>
      </w:pPr>
      <w:r>
        <w:rPr>
          <w:bCs/>
          <w:sz w:val="28"/>
          <w:szCs w:val="28"/>
          <w:shd w:val="clear" w:color="auto" w:fill="FFFFFF"/>
        </w:rPr>
        <w:t>1) Организационные мероприятия.</w:t>
      </w:r>
    </w:p>
    <w:p w14:paraId="21F4223B" w14:textId="77777777" w:rsidR="00A07807" w:rsidRPr="00CC11AB" w:rsidRDefault="00A07807" w:rsidP="00D83AA5">
      <w:pPr>
        <w:pStyle w:val="a7"/>
        <w:widowControl w:val="0"/>
        <w:numPr>
          <w:ilvl w:val="0"/>
          <w:numId w:val="9"/>
        </w:numPr>
        <w:spacing w:before="0" w:beforeAutospacing="0" w:after="0" w:afterAutospacing="0" w:line="360" w:lineRule="auto"/>
        <w:ind w:left="0"/>
        <w:jc w:val="both"/>
        <w:rPr>
          <w:bCs/>
          <w:sz w:val="28"/>
          <w:szCs w:val="28"/>
          <w:shd w:val="clear" w:color="auto" w:fill="FFFFFF"/>
        </w:rPr>
      </w:pPr>
      <w:r w:rsidRPr="00AA5E81">
        <w:rPr>
          <w:sz w:val="28"/>
          <w:szCs w:val="28"/>
        </w:rPr>
        <w:t xml:space="preserve">Проведение сверки расчетов с </w:t>
      </w:r>
      <w:r>
        <w:rPr>
          <w:sz w:val="28"/>
          <w:szCs w:val="28"/>
        </w:rPr>
        <w:t xml:space="preserve">покупателями </w:t>
      </w:r>
      <w:r w:rsidRPr="00AA5E81">
        <w:rPr>
          <w:bCs/>
          <w:sz w:val="28"/>
          <w:szCs w:val="28"/>
          <w:shd w:val="clear" w:color="auto" w:fill="FFFFFF"/>
        </w:rPr>
        <w:t xml:space="preserve">для обеспечения контроля дебиторской задолженности и совершенствования </w:t>
      </w:r>
      <w:r w:rsidRPr="00CC11AB">
        <w:rPr>
          <w:bCs/>
          <w:sz w:val="28"/>
          <w:szCs w:val="28"/>
          <w:shd w:val="clear" w:color="auto" w:fill="FFFFFF"/>
        </w:rPr>
        <w:t>платежной дисциплины.</w:t>
      </w:r>
    </w:p>
    <w:p w14:paraId="2DD20907" w14:textId="77777777" w:rsidR="00A07807" w:rsidRPr="00CC11AB" w:rsidRDefault="00A07807" w:rsidP="00D83AA5">
      <w:pPr>
        <w:pStyle w:val="a7"/>
        <w:widowControl w:val="0"/>
        <w:spacing w:before="0" w:beforeAutospacing="0" w:after="0" w:afterAutospacing="0" w:line="360" w:lineRule="auto"/>
        <w:ind w:firstLine="567"/>
        <w:jc w:val="both"/>
        <w:rPr>
          <w:sz w:val="28"/>
          <w:szCs w:val="28"/>
        </w:rPr>
      </w:pPr>
      <w:r w:rsidRPr="00CC11AB">
        <w:rPr>
          <w:sz w:val="28"/>
          <w:szCs w:val="28"/>
        </w:rPr>
        <w:t xml:space="preserve">Нами рекомендовано проведение сверки расчетов с дебиторами (покупателями)  ежеквартально.  </w:t>
      </w:r>
      <w:r>
        <w:rPr>
          <w:sz w:val="28"/>
          <w:szCs w:val="28"/>
        </w:rPr>
        <w:t xml:space="preserve">Оформлять текущую работу желательно в виде </w:t>
      </w:r>
      <w:r w:rsidRPr="00CC11AB">
        <w:rPr>
          <w:sz w:val="28"/>
          <w:szCs w:val="28"/>
        </w:rPr>
        <w:t xml:space="preserve">«Акта сверки». </w:t>
      </w:r>
      <w:r w:rsidRPr="00CC11AB">
        <w:rPr>
          <w:bCs/>
          <w:sz w:val="28"/>
          <w:szCs w:val="28"/>
        </w:rPr>
        <w:t>Акт сверки взаиморасчетов</w:t>
      </w:r>
      <w:r w:rsidRPr="00CC11AB">
        <w:rPr>
          <w:sz w:val="28"/>
          <w:szCs w:val="28"/>
        </w:rPr>
        <w:t xml:space="preserve"> – это документ, который составляется с целью проверки и подтверждения взаимных расчетов между сторонами за квартал. </w:t>
      </w:r>
    </w:p>
    <w:p w14:paraId="6DB111FB" w14:textId="77777777" w:rsidR="00A07807" w:rsidRPr="00CC11AB" w:rsidRDefault="00A07807" w:rsidP="00D83AA5">
      <w:pPr>
        <w:pStyle w:val="a7"/>
        <w:widowControl w:val="0"/>
        <w:spacing w:before="0" w:beforeAutospacing="0" w:after="0" w:afterAutospacing="0" w:line="360" w:lineRule="auto"/>
        <w:ind w:firstLine="567"/>
        <w:jc w:val="both"/>
        <w:rPr>
          <w:sz w:val="28"/>
          <w:szCs w:val="28"/>
        </w:rPr>
      </w:pPr>
      <w:r w:rsidRPr="00CC11AB">
        <w:rPr>
          <w:sz w:val="28"/>
          <w:szCs w:val="28"/>
        </w:rPr>
        <w:t xml:space="preserve">Рекомендуемая форма «Акта сверки» </w:t>
      </w:r>
      <w:r w:rsidRPr="00CC11AB">
        <w:rPr>
          <w:bCs/>
          <w:sz w:val="28"/>
          <w:szCs w:val="28"/>
          <w:shd w:val="clear" w:color="auto" w:fill="FFFFFF"/>
        </w:rPr>
        <w:t xml:space="preserve">для обеспечения контроля дебиторской задолженности покупателей  </w:t>
      </w:r>
      <w:r w:rsidRPr="00CC11AB">
        <w:rPr>
          <w:sz w:val="28"/>
          <w:szCs w:val="28"/>
        </w:rPr>
        <w:t xml:space="preserve">в </w:t>
      </w:r>
      <w:r w:rsidRPr="00CC11AB">
        <w:rPr>
          <w:rStyle w:val="t1"/>
          <w:rFonts w:eastAsia="Arial"/>
          <w:sz w:val="28"/>
        </w:rPr>
        <w:t xml:space="preserve">ООО «ОПХ им. Фрунзе» </w:t>
      </w:r>
      <w:r w:rsidRPr="00CC11AB">
        <w:rPr>
          <w:sz w:val="28"/>
          <w:szCs w:val="28"/>
        </w:rPr>
        <w:t xml:space="preserve">показана нами на рисунке 4. </w:t>
      </w:r>
    </w:p>
    <w:p w14:paraId="3D0BAC1E" w14:textId="77777777" w:rsidR="00A07807" w:rsidRDefault="00A07807" w:rsidP="00D83AA5">
      <w:pPr>
        <w:pStyle w:val="a7"/>
        <w:widowControl w:val="0"/>
        <w:spacing w:before="0" w:beforeAutospacing="0" w:after="0" w:afterAutospacing="0" w:line="360" w:lineRule="auto"/>
        <w:ind w:firstLine="567"/>
        <w:jc w:val="both"/>
        <w:rPr>
          <w:sz w:val="28"/>
          <w:szCs w:val="28"/>
        </w:rPr>
      </w:pPr>
      <w:r w:rsidRPr="00CC11AB">
        <w:rPr>
          <w:sz w:val="28"/>
          <w:szCs w:val="28"/>
        </w:rPr>
        <w:t xml:space="preserve">Таким образом, в </w:t>
      </w:r>
      <w:r w:rsidRPr="00CC11AB">
        <w:rPr>
          <w:rStyle w:val="t1"/>
          <w:rFonts w:eastAsia="Arial"/>
          <w:sz w:val="28"/>
        </w:rPr>
        <w:t>ООО «ОПХ им. Фрунзе»</w:t>
      </w:r>
      <w:r w:rsidRPr="00CC11AB">
        <w:rPr>
          <w:sz w:val="28"/>
          <w:szCs w:val="28"/>
        </w:rPr>
        <w:t xml:space="preserve"> организована </w:t>
      </w:r>
      <w:r>
        <w:rPr>
          <w:sz w:val="28"/>
          <w:szCs w:val="28"/>
        </w:rPr>
        <w:t xml:space="preserve">будет </w:t>
      </w:r>
      <w:r w:rsidRPr="00CC11AB">
        <w:rPr>
          <w:sz w:val="28"/>
          <w:szCs w:val="28"/>
        </w:rPr>
        <w:t>проверка отгрузок, оплат по конкретному контрагенту и выявление остаточной суммы задолженности одной стороны перед второй на определенную дату.</w:t>
      </w:r>
    </w:p>
    <w:p w14:paraId="03D6BDF7" w14:textId="77777777" w:rsidR="00A07807" w:rsidRPr="00CC11AB" w:rsidRDefault="00A07807" w:rsidP="00D83AA5">
      <w:pPr>
        <w:pStyle w:val="a7"/>
        <w:widowControl w:val="0"/>
        <w:spacing w:before="0" w:beforeAutospacing="0" w:after="0" w:afterAutospacing="0" w:line="360" w:lineRule="auto"/>
        <w:ind w:firstLine="567"/>
        <w:jc w:val="both"/>
        <w:rPr>
          <w:bCs/>
          <w:sz w:val="28"/>
          <w:szCs w:val="28"/>
          <w:shd w:val="clear" w:color="auto" w:fill="FFFFFF"/>
        </w:rPr>
      </w:pPr>
      <w:r>
        <w:rPr>
          <w:sz w:val="28"/>
          <w:szCs w:val="28"/>
        </w:rPr>
        <w:t>В документе отражено в форме таблице факторы хозяйственной жизни по дебету и кредиту за конкретный временной отрезок по всем организациям</w:t>
      </w:r>
      <w:r>
        <w:rPr>
          <w:bCs/>
          <w:sz w:val="28"/>
          <w:szCs w:val="28"/>
          <w:shd w:val="clear" w:color="auto" w:fill="FFFFFF"/>
        </w:rPr>
        <w:t xml:space="preserve">: продажа, оплата, приход, </w:t>
      </w:r>
      <w:r w:rsidRPr="00CC11AB">
        <w:rPr>
          <w:bCs/>
          <w:sz w:val="28"/>
          <w:szCs w:val="28"/>
          <w:shd w:val="clear" w:color="auto" w:fill="FFFFFF"/>
        </w:rPr>
        <w:t>выв</w:t>
      </w:r>
      <w:r>
        <w:rPr>
          <w:bCs/>
          <w:sz w:val="28"/>
          <w:szCs w:val="28"/>
          <w:shd w:val="clear" w:color="auto" w:fill="FFFFFF"/>
        </w:rPr>
        <w:t>одится общий денежный оборот за</w:t>
      </w:r>
      <w:r w:rsidRPr="00CC11AB">
        <w:rPr>
          <w:bCs/>
          <w:sz w:val="28"/>
          <w:szCs w:val="28"/>
          <w:shd w:val="clear" w:color="auto" w:fill="FFFFFF"/>
        </w:rPr>
        <w:t xml:space="preserve"> конечное сальдо</w:t>
      </w:r>
      <w:r>
        <w:rPr>
          <w:bCs/>
          <w:sz w:val="28"/>
          <w:szCs w:val="28"/>
          <w:shd w:val="clear" w:color="auto" w:fill="FFFFFF"/>
        </w:rPr>
        <w:t xml:space="preserve"> и период</w:t>
      </w:r>
      <w:r w:rsidRPr="00CC11AB">
        <w:rPr>
          <w:bCs/>
          <w:sz w:val="28"/>
          <w:szCs w:val="28"/>
          <w:shd w:val="clear" w:color="auto" w:fill="FFFFFF"/>
        </w:rPr>
        <w:t>.</w:t>
      </w:r>
    </w:p>
    <w:p w14:paraId="60424FA5" w14:textId="77777777" w:rsidR="00A07807" w:rsidRPr="00CC11AB" w:rsidRDefault="00A07807" w:rsidP="00D83AA5">
      <w:pPr>
        <w:pStyle w:val="a7"/>
        <w:widowControl w:val="0"/>
        <w:spacing w:before="0" w:beforeAutospacing="0" w:after="0" w:afterAutospacing="0" w:line="360" w:lineRule="auto"/>
        <w:ind w:firstLine="709"/>
        <w:jc w:val="both"/>
        <w:rPr>
          <w:bCs/>
          <w:sz w:val="28"/>
          <w:szCs w:val="28"/>
          <w:shd w:val="clear" w:color="auto" w:fill="FFFFFF"/>
        </w:rPr>
      </w:pPr>
      <w:r w:rsidRPr="00CC11AB">
        <w:rPr>
          <w:bCs/>
          <w:sz w:val="28"/>
          <w:szCs w:val="28"/>
          <w:shd w:val="clear" w:color="auto" w:fill="FFFFFF"/>
        </w:rPr>
        <w:t xml:space="preserve">Акт взаиморасчетов </w:t>
      </w:r>
      <w:r>
        <w:rPr>
          <w:bCs/>
          <w:sz w:val="28"/>
          <w:szCs w:val="28"/>
          <w:shd w:val="clear" w:color="auto" w:fill="FFFFFF"/>
        </w:rPr>
        <w:t>состоит из</w:t>
      </w:r>
      <w:r w:rsidRPr="00CC11AB">
        <w:rPr>
          <w:bCs/>
          <w:sz w:val="28"/>
          <w:szCs w:val="28"/>
          <w:shd w:val="clear" w:color="auto" w:fill="FFFFFF"/>
        </w:rPr>
        <w:t xml:space="preserve"> </w:t>
      </w:r>
      <w:r>
        <w:rPr>
          <w:bCs/>
          <w:sz w:val="28"/>
          <w:szCs w:val="28"/>
          <w:shd w:val="clear" w:color="auto" w:fill="FFFFFF"/>
        </w:rPr>
        <w:t>одной копии на каждую из сторон и</w:t>
      </w:r>
      <w:r w:rsidRPr="00CC11AB">
        <w:rPr>
          <w:bCs/>
          <w:sz w:val="28"/>
          <w:szCs w:val="28"/>
          <w:shd w:val="clear" w:color="auto" w:fill="FFFFFF"/>
        </w:rPr>
        <w:t xml:space="preserve"> п</w:t>
      </w:r>
      <w:r>
        <w:rPr>
          <w:bCs/>
          <w:sz w:val="28"/>
          <w:szCs w:val="28"/>
          <w:shd w:val="clear" w:color="auto" w:fill="FFFFFF"/>
        </w:rPr>
        <w:t>одписывается руководителями, закрепляя</w:t>
      </w:r>
      <w:r w:rsidRPr="00CC11AB">
        <w:rPr>
          <w:bCs/>
          <w:sz w:val="28"/>
          <w:szCs w:val="28"/>
          <w:shd w:val="clear" w:color="auto" w:fill="FFFFFF"/>
        </w:rPr>
        <w:t xml:space="preserve"> печат</w:t>
      </w:r>
      <w:r>
        <w:rPr>
          <w:bCs/>
          <w:sz w:val="28"/>
          <w:szCs w:val="28"/>
          <w:shd w:val="clear" w:color="auto" w:fill="FFFFFF"/>
        </w:rPr>
        <w:t>ью</w:t>
      </w:r>
      <w:r w:rsidRPr="00CC11AB">
        <w:rPr>
          <w:bCs/>
          <w:sz w:val="28"/>
          <w:szCs w:val="28"/>
          <w:shd w:val="clear" w:color="auto" w:fill="FFFFFF"/>
        </w:rPr>
        <w:t xml:space="preserve"> орган</w:t>
      </w:r>
      <w:r>
        <w:rPr>
          <w:bCs/>
          <w:sz w:val="28"/>
          <w:szCs w:val="28"/>
          <w:shd w:val="clear" w:color="auto" w:fill="FFFFFF"/>
        </w:rPr>
        <w:t>изации</w:t>
      </w:r>
      <w:r w:rsidRPr="00CC11AB">
        <w:rPr>
          <w:bCs/>
          <w:sz w:val="28"/>
          <w:szCs w:val="28"/>
          <w:shd w:val="clear" w:color="auto" w:fill="FFFFFF"/>
        </w:rPr>
        <w:t>.</w:t>
      </w:r>
    </w:p>
    <w:p w14:paraId="76C31386" w14:textId="77777777" w:rsidR="00CA2613" w:rsidRPr="00CC11AB" w:rsidRDefault="00CA2613" w:rsidP="00CA2613">
      <w:pPr>
        <w:spacing w:line="360" w:lineRule="auto"/>
        <w:jc w:val="both"/>
        <w:rPr>
          <w:bCs/>
          <w:sz w:val="28"/>
          <w:szCs w:val="28"/>
          <w:shd w:val="clear" w:color="auto" w:fill="FFFFFF"/>
        </w:rPr>
      </w:pPr>
      <w:r w:rsidRPr="00CC11AB">
        <w:rPr>
          <w:bCs/>
          <w:noProof/>
          <w:sz w:val="28"/>
          <w:szCs w:val="28"/>
          <w:shd w:val="clear" w:color="auto" w:fill="FFFFFF"/>
          <w:lang w:val="en-US"/>
        </w:rPr>
        <w:drawing>
          <wp:inline distT="0" distB="0" distL="0" distR="0" wp14:anchorId="635BB6E7" wp14:editId="5084A0FF">
            <wp:extent cx="6127904" cy="4650377"/>
            <wp:effectExtent l="0" t="0" r="6350" b="0"/>
            <wp:docPr id="141" name="Image1" descr="\\Desktop-nmcjnkk\Работа Наташа\САЙТ\Дипломы\ДЗ+КЗ  2018\доработка 2\QIP Shot - Screen 1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6172967" cy="4684575"/>
                    </a:xfrm>
                    <a:prstGeom prst="rect">
                      <a:avLst/>
                    </a:prstGeom>
                  </pic:spPr>
                </pic:pic>
              </a:graphicData>
            </a:graphic>
          </wp:inline>
        </w:drawing>
      </w:r>
    </w:p>
    <w:p w14:paraId="34D0F4D7" w14:textId="77777777" w:rsidR="00CA2613" w:rsidRPr="00CC11AB" w:rsidRDefault="00CA2613" w:rsidP="00CA2613">
      <w:pPr>
        <w:pStyle w:val="af3"/>
        <w:spacing w:line="360" w:lineRule="auto"/>
        <w:jc w:val="center"/>
        <w:rPr>
          <w:sz w:val="28"/>
          <w:szCs w:val="28"/>
          <w:shd w:val="clear" w:color="auto" w:fill="FFFFFF"/>
        </w:rPr>
      </w:pPr>
      <w:r w:rsidRPr="00CC11AB">
        <w:rPr>
          <w:sz w:val="28"/>
          <w:szCs w:val="28"/>
          <w:shd w:val="clear" w:color="auto" w:fill="FFFFFF"/>
        </w:rPr>
        <w:t>Рисунок 4  -  Форма акта сверки для обеспечения контроля дебиторской задолженности</w:t>
      </w:r>
    </w:p>
    <w:p w14:paraId="7718A6BF" w14:textId="77777777" w:rsidR="00A07807" w:rsidRPr="00CC11AB" w:rsidRDefault="00A07807" w:rsidP="00D83AA5">
      <w:pPr>
        <w:pStyle w:val="a7"/>
        <w:widowControl w:val="0"/>
        <w:numPr>
          <w:ilvl w:val="0"/>
          <w:numId w:val="9"/>
        </w:numPr>
        <w:spacing w:before="0" w:beforeAutospacing="0" w:after="0" w:afterAutospacing="0" w:line="360" w:lineRule="auto"/>
        <w:ind w:left="0"/>
        <w:jc w:val="both"/>
        <w:rPr>
          <w:bCs/>
          <w:sz w:val="28"/>
          <w:szCs w:val="28"/>
          <w:shd w:val="clear" w:color="auto" w:fill="FFFFFF"/>
        </w:rPr>
      </w:pPr>
      <w:r w:rsidRPr="00CC11AB">
        <w:rPr>
          <w:bCs/>
          <w:sz w:val="28"/>
          <w:szCs w:val="28"/>
          <w:shd w:val="clear" w:color="auto" w:fill="FFFFFF"/>
        </w:rPr>
        <w:t>Ежеквартальное проведение инвентаризации расчетов с покупателями.</w:t>
      </w:r>
    </w:p>
    <w:p w14:paraId="07C1F0F7" w14:textId="77777777" w:rsidR="00A07807" w:rsidRDefault="00A07807" w:rsidP="00D83AA5">
      <w:pPr>
        <w:pStyle w:val="a7"/>
        <w:widowControl w:val="0"/>
        <w:spacing w:before="0" w:beforeAutospacing="0" w:after="0" w:afterAutospacing="0" w:line="360" w:lineRule="auto"/>
        <w:ind w:firstLine="709"/>
        <w:jc w:val="both"/>
        <w:rPr>
          <w:bCs/>
          <w:sz w:val="28"/>
          <w:szCs w:val="28"/>
          <w:shd w:val="clear" w:color="auto" w:fill="FFFFFF"/>
        </w:rPr>
      </w:pPr>
      <w:r>
        <w:rPr>
          <w:bCs/>
          <w:sz w:val="28"/>
          <w:szCs w:val="28"/>
          <w:shd w:val="clear" w:color="auto" w:fill="FFFFFF"/>
        </w:rPr>
        <w:t>Рекомендовано делать инвентаризацию расчета с покупателями раз в квартал, в связи с приказом руководителя, это поможет определить задолженности которые не были погашены для создания контроля расчетов по дебиторской задолженности в виде оборотных активов.</w:t>
      </w:r>
    </w:p>
    <w:p w14:paraId="3645E5B5" w14:textId="77777777" w:rsidR="00A07807" w:rsidRPr="00CC11AB" w:rsidRDefault="00A07807" w:rsidP="00D83AA5">
      <w:pPr>
        <w:pStyle w:val="a7"/>
        <w:widowControl w:val="0"/>
        <w:spacing w:before="0" w:beforeAutospacing="0" w:after="0" w:afterAutospacing="0" w:line="360" w:lineRule="auto"/>
        <w:ind w:firstLine="709"/>
        <w:jc w:val="both"/>
        <w:rPr>
          <w:bCs/>
          <w:sz w:val="28"/>
          <w:szCs w:val="28"/>
          <w:shd w:val="clear" w:color="auto" w:fill="FFFFFF"/>
        </w:rPr>
      </w:pPr>
      <w:r w:rsidRPr="00CC11AB">
        <w:rPr>
          <w:bCs/>
          <w:sz w:val="28"/>
          <w:szCs w:val="28"/>
          <w:shd w:val="clear" w:color="auto" w:fill="FFFFFF"/>
        </w:rPr>
        <w:t>График проведения инвентаризации представлен в таблице 13.</w:t>
      </w:r>
    </w:p>
    <w:p w14:paraId="328A3083" w14:textId="77777777" w:rsidR="00A07807" w:rsidRPr="00CC11AB" w:rsidRDefault="00A07807" w:rsidP="00D83AA5">
      <w:pPr>
        <w:pStyle w:val="a7"/>
        <w:widowControl w:val="0"/>
        <w:numPr>
          <w:ilvl w:val="0"/>
          <w:numId w:val="9"/>
        </w:numPr>
        <w:shd w:val="clear" w:color="auto" w:fill="FFFFFF"/>
        <w:spacing w:before="0" w:beforeAutospacing="0" w:after="0" w:afterAutospacing="0" w:line="360" w:lineRule="auto"/>
        <w:ind w:left="0"/>
        <w:jc w:val="both"/>
        <w:rPr>
          <w:bCs/>
          <w:sz w:val="28"/>
          <w:szCs w:val="28"/>
        </w:rPr>
      </w:pPr>
      <w:r w:rsidRPr="00CC11AB">
        <w:rPr>
          <w:bCs/>
          <w:sz w:val="28"/>
          <w:szCs w:val="28"/>
        </w:rPr>
        <w:t xml:space="preserve">Нами рекомендовано проведение ежеквартальной инвентаризации запасов на складе в целях обеспечения контроля за их наличием, выявления сохранности и обеспечения необходимого и достаточного уровня запасов для ведения непрерывной экономической деятельности сельскохозяйственной организации. </w:t>
      </w:r>
    </w:p>
    <w:p w14:paraId="7A73F0AC" w14:textId="77777777" w:rsidR="00A07807" w:rsidRDefault="00A07807" w:rsidP="00D83AA5">
      <w:pPr>
        <w:pStyle w:val="a7"/>
        <w:widowControl w:val="0"/>
        <w:spacing w:before="0" w:beforeAutospacing="0" w:after="0" w:afterAutospacing="0" w:line="360" w:lineRule="auto"/>
        <w:ind w:firstLine="709"/>
        <w:jc w:val="both"/>
        <w:rPr>
          <w:bCs/>
          <w:sz w:val="28"/>
          <w:szCs w:val="28"/>
          <w:shd w:val="clear" w:color="auto" w:fill="FFFFFF"/>
        </w:rPr>
      </w:pPr>
      <w:r w:rsidRPr="00CC11AB">
        <w:rPr>
          <w:bCs/>
          <w:sz w:val="28"/>
          <w:szCs w:val="28"/>
          <w:shd w:val="clear" w:color="auto" w:fill="FFFFFF"/>
        </w:rPr>
        <w:t>Таблица 13 – График проведения инвентари</w:t>
      </w:r>
      <w:r>
        <w:rPr>
          <w:bCs/>
          <w:sz w:val="28"/>
          <w:szCs w:val="28"/>
          <w:shd w:val="clear" w:color="auto" w:fill="FFFFFF"/>
        </w:rPr>
        <w:t xml:space="preserve">зации расчетов с поставщиками  </w:t>
      </w:r>
      <w:r w:rsidRPr="00CC11AB">
        <w:rPr>
          <w:bCs/>
          <w:sz w:val="28"/>
          <w:szCs w:val="28"/>
          <w:shd w:val="clear" w:color="auto" w:fill="FFFFFF"/>
        </w:rPr>
        <w:t xml:space="preserve">на 2020 г.  </w:t>
      </w:r>
    </w:p>
    <w:p w14:paraId="1A5B5F99" w14:textId="77777777" w:rsidR="00CA2613" w:rsidRPr="00D663B1" w:rsidRDefault="00CA2613" w:rsidP="00CA2613">
      <w:pPr>
        <w:pStyle w:val="a7"/>
        <w:widowControl w:val="0"/>
        <w:spacing w:line="360" w:lineRule="auto"/>
        <w:ind w:firstLine="709"/>
        <w:jc w:val="both"/>
        <w:rPr>
          <w:bCs/>
          <w:sz w:val="28"/>
          <w:szCs w:val="28"/>
          <w:shd w:val="clear" w:color="auto" w:fill="FFFFFF"/>
        </w:rPr>
      </w:pPr>
    </w:p>
    <w:tbl>
      <w:tblPr>
        <w:tblW w:w="9209" w:type="dxa"/>
        <w:tblLook w:val="04A0" w:firstRow="1" w:lastRow="0" w:firstColumn="1" w:lastColumn="0" w:noHBand="0" w:noVBand="1"/>
      </w:tblPr>
      <w:tblGrid>
        <w:gridCol w:w="4815"/>
        <w:gridCol w:w="4394"/>
      </w:tblGrid>
      <w:tr w:rsidR="00CA2613" w:rsidRPr="00CC11AB" w14:paraId="51FB960B" w14:textId="77777777" w:rsidTr="00CA2613">
        <w:trPr>
          <w:trHeight w:val="340"/>
        </w:trPr>
        <w:tc>
          <w:tcPr>
            <w:tcW w:w="4815" w:type="dxa"/>
            <w:tcBorders>
              <w:top w:val="single" w:sz="4" w:space="0" w:color="auto"/>
              <w:left w:val="single" w:sz="4" w:space="0" w:color="auto"/>
              <w:bottom w:val="single" w:sz="4" w:space="0" w:color="auto"/>
              <w:right w:val="single" w:sz="4" w:space="0" w:color="auto"/>
            </w:tcBorders>
            <w:hideMark/>
          </w:tcPr>
          <w:p w14:paraId="3E6F2688" w14:textId="77777777" w:rsidR="00CA2613" w:rsidRPr="00CC11AB" w:rsidRDefault="00CA2613" w:rsidP="00CA2613">
            <w:pPr>
              <w:spacing w:line="360" w:lineRule="auto"/>
              <w:jc w:val="center"/>
              <w:rPr>
                <w:rFonts w:ascii="Times New Roman" w:hAnsi="Times New Roman" w:cs="Times New Roman"/>
                <w:sz w:val="28"/>
                <w:szCs w:val="28"/>
              </w:rPr>
            </w:pPr>
            <w:r w:rsidRPr="00CC11AB">
              <w:rPr>
                <w:rFonts w:ascii="Times New Roman" w:hAnsi="Times New Roman" w:cs="Times New Roman"/>
                <w:sz w:val="28"/>
                <w:szCs w:val="28"/>
              </w:rPr>
              <w:t>Квартал</w:t>
            </w:r>
          </w:p>
        </w:tc>
        <w:tc>
          <w:tcPr>
            <w:tcW w:w="4394" w:type="dxa"/>
            <w:tcBorders>
              <w:top w:val="single" w:sz="4" w:space="0" w:color="auto"/>
              <w:left w:val="single" w:sz="4" w:space="0" w:color="auto"/>
              <w:bottom w:val="single" w:sz="4" w:space="0" w:color="auto"/>
              <w:right w:val="single" w:sz="4" w:space="0" w:color="auto"/>
            </w:tcBorders>
            <w:hideMark/>
          </w:tcPr>
          <w:p w14:paraId="492600DA" w14:textId="77777777" w:rsidR="00CA2613" w:rsidRPr="00CC11AB" w:rsidRDefault="00CA2613" w:rsidP="00CA2613">
            <w:pPr>
              <w:spacing w:line="360" w:lineRule="auto"/>
              <w:jc w:val="center"/>
              <w:rPr>
                <w:rFonts w:ascii="Times New Roman" w:hAnsi="Times New Roman" w:cs="Times New Roman"/>
                <w:sz w:val="28"/>
                <w:szCs w:val="28"/>
              </w:rPr>
            </w:pPr>
            <w:r w:rsidRPr="00CC11AB">
              <w:rPr>
                <w:rFonts w:ascii="Times New Roman" w:hAnsi="Times New Roman" w:cs="Times New Roman"/>
                <w:sz w:val="28"/>
                <w:szCs w:val="28"/>
              </w:rPr>
              <w:t>Дата</w:t>
            </w:r>
          </w:p>
        </w:tc>
      </w:tr>
      <w:tr w:rsidR="00CA2613" w:rsidRPr="00CC11AB" w14:paraId="6F1BFACD" w14:textId="77777777" w:rsidTr="00CA2613">
        <w:trPr>
          <w:trHeight w:val="340"/>
        </w:trPr>
        <w:tc>
          <w:tcPr>
            <w:tcW w:w="4815" w:type="dxa"/>
            <w:tcBorders>
              <w:top w:val="single" w:sz="4" w:space="0" w:color="auto"/>
              <w:left w:val="single" w:sz="4" w:space="0" w:color="auto"/>
              <w:bottom w:val="single" w:sz="4" w:space="0" w:color="auto"/>
              <w:right w:val="single" w:sz="4" w:space="0" w:color="auto"/>
            </w:tcBorders>
            <w:vAlign w:val="center"/>
            <w:hideMark/>
          </w:tcPr>
          <w:p w14:paraId="3BB7FE96" w14:textId="77777777" w:rsidR="00CA2613" w:rsidRPr="00CC11AB" w:rsidRDefault="00CA2613" w:rsidP="00CA2613">
            <w:pPr>
              <w:spacing w:line="360" w:lineRule="auto"/>
              <w:jc w:val="center"/>
              <w:rPr>
                <w:rFonts w:ascii="Times New Roman" w:hAnsi="Times New Roman" w:cs="Times New Roman"/>
                <w:sz w:val="28"/>
                <w:szCs w:val="28"/>
              </w:rPr>
            </w:pPr>
            <w:r w:rsidRPr="00CC11AB">
              <w:rPr>
                <w:rFonts w:ascii="Times New Roman" w:hAnsi="Times New Roman" w:cs="Times New Roman"/>
                <w:sz w:val="28"/>
                <w:szCs w:val="28"/>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CAE8B20" w14:textId="15F4B6A4" w:rsidR="00CA2613" w:rsidRPr="00CC11AB" w:rsidRDefault="00CA2613" w:rsidP="00A07807">
            <w:pPr>
              <w:spacing w:line="360" w:lineRule="auto"/>
              <w:jc w:val="center"/>
              <w:rPr>
                <w:rFonts w:ascii="Times New Roman" w:hAnsi="Times New Roman" w:cs="Times New Roman"/>
                <w:sz w:val="28"/>
                <w:szCs w:val="28"/>
              </w:rPr>
            </w:pPr>
            <w:r w:rsidRPr="00CC11AB">
              <w:rPr>
                <w:rFonts w:ascii="Times New Roman" w:hAnsi="Times New Roman" w:cs="Times New Roman"/>
                <w:sz w:val="28"/>
                <w:szCs w:val="28"/>
              </w:rPr>
              <w:t>30.03.20</w:t>
            </w:r>
            <w:r w:rsidR="00A07807">
              <w:rPr>
                <w:rFonts w:ascii="Times New Roman" w:hAnsi="Times New Roman" w:cs="Times New Roman"/>
                <w:sz w:val="28"/>
                <w:szCs w:val="28"/>
              </w:rPr>
              <w:t>20</w:t>
            </w:r>
            <w:r w:rsidRPr="00CC11AB">
              <w:rPr>
                <w:rFonts w:ascii="Times New Roman" w:hAnsi="Times New Roman" w:cs="Times New Roman"/>
                <w:sz w:val="28"/>
                <w:szCs w:val="28"/>
              </w:rPr>
              <w:t xml:space="preserve"> г.</w:t>
            </w:r>
          </w:p>
        </w:tc>
      </w:tr>
      <w:tr w:rsidR="00CA2613" w:rsidRPr="00CC11AB" w14:paraId="769378ED" w14:textId="77777777" w:rsidTr="00CA2613">
        <w:trPr>
          <w:trHeight w:val="340"/>
        </w:trPr>
        <w:tc>
          <w:tcPr>
            <w:tcW w:w="4815" w:type="dxa"/>
            <w:tcBorders>
              <w:top w:val="single" w:sz="4" w:space="0" w:color="auto"/>
              <w:left w:val="single" w:sz="4" w:space="0" w:color="auto"/>
              <w:bottom w:val="single" w:sz="4" w:space="0" w:color="auto"/>
              <w:right w:val="single" w:sz="4" w:space="0" w:color="auto"/>
            </w:tcBorders>
            <w:vAlign w:val="center"/>
            <w:hideMark/>
          </w:tcPr>
          <w:p w14:paraId="1F7182CF" w14:textId="77777777" w:rsidR="00CA2613" w:rsidRPr="00CC11AB" w:rsidRDefault="00CA2613" w:rsidP="00CA2613">
            <w:pPr>
              <w:spacing w:line="360" w:lineRule="auto"/>
              <w:jc w:val="center"/>
              <w:rPr>
                <w:rFonts w:ascii="Times New Roman" w:hAnsi="Times New Roman" w:cs="Times New Roman"/>
                <w:sz w:val="28"/>
                <w:szCs w:val="28"/>
              </w:rPr>
            </w:pPr>
            <w:r w:rsidRPr="00CC11AB">
              <w:rPr>
                <w:rFonts w:ascii="Times New Roman" w:hAnsi="Times New Roman" w:cs="Times New Roman"/>
                <w:sz w:val="28"/>
                <w:szCs w:val="28"/>
              </w:rPr>
              <w:t>2</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0B40E3F" w14:textId="3367E774" w:rsidR="00CA2613" w:rsidRPr="00CC11AB" w:rsidRDefault="00CA2613" w:rsidP="00A07807">
            <w:pPr>
              <w:spacing w:line="360" w:lineRule="auto"/>
              <w:jc w:val="center"/>
              <w:rPr>
                <w:rFonts w:ascii="Times New Roman" w:hAnsi="Times New Roman" w:cs="Times New Roman"/>
                <w:sz w:val="28"/>
                <w:szCs w:val="28"/>
              </w:rPr>
            </w:pPr>
            <w:r w:rsidRPr="00CC11AB">
              <w:rPr>
                <w:rFonts w:ascii="Times New Roman" w:hAnsi="Times New Roman" w:cs="Times New Roman"/>
                <w:sz w:val="28"/>
                <w:szCs w:val="28"/>
              </w:rPr>
              <w:t>30.06. 20</w:t>
            </w:r>
            <w:r w:rsidR="00A07807">
              <w:rPr>
                <w:rFonts w:ascii="Times New Roman" w:hAnsi="Times New Roman" w:cs="Times New Roman"/>
                <w:sz w:val="28"/>
                <w:szCs w:val="28"/>
              </w:rPr>
              <w:t xml:space="preserve">20 </w:t>
            </w:r>
            <w:r w:rsidRPr="00CC11AB">
              <w:rPr>
                <w:rFonts w:ascii="Times New Roman" w:hAnsi="Times New Roman" w:cs="Times New Roman"/>
                <w:sz w:val="28"/>
                <w:szCs w:val="28"/>
              </w:rPr>
              <w:t xml:space="preserve">г. </w:t>
            </w:r>
          </w:p>
        </w:tc>
      </w:tr>
      <w:tr w:rsidR="00CA2613" w:rsidRPr="00CC11AB" w14:paraId="65398098" w14:textId="77777777" w:rsidTr="00CA2613">
        <w:trPr>
          <w:trHeight w:val="340"/>
        </w:trPr>
        <w:tc>
          <w:tcPr>
            <w:tcW w:w="4815" w:type="dxa"/>
            <w:tcBorders>
              <w:top w:val="single" w:sz="4" w:space="0" w:color="auto"/>
              <w:left w:val="single" w:sz="4" w:space="0" w:color="auto"/>
              <w:bottom w:val="single" w:sz="4" w:space="0" w:color="auto"/>
              <w:right w:val="single" w:sz="4" w:space="0" w:color="auto"/>
            </w:tcBorders>
            <w:vAlign w:val="center"/>
            <w:hideMark/>
          </w:tcPr>
          <w:p w14:paraId="12930779" w14:textId="77777777" w:rsidR="00CA2613" w:rsidRPr="00CC11AB" w:rsidRDefault="00CA2613" w:rsidP="00CA2613">
            <w:pPr>
              <w:spacing w:line="360" w:lineRule="auto"/>
              <w:jc w:val="center"/>
              <w:rPr>
                <w:rFonts w:ascii="Times New Roman" w:hAnsi="Times New Roman" w:cs="Times New Roman"/>
                <w:sz w:val="28"/>
                <w:szCs w:val="28"/>
              </w:rPr>
            </w:pPr>
            <w:r w:rsidRPr="00CC11AB">
              <w:rPr>
                <w:rFonts w:ascii="Times New Roman" w:hAnsi="Times New Roman" w:cs="Times New Roman"/>
                <w:sz w:val="28"/>
                <w:szCs w:val="28"/>
              </w:rPr>
              <w:t>3</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D926BAC" w14:textId="5DC454B5" w:rsidR="00CA2613" w:rsidRPr="00CC11AB" w:rsidRDefault="00CA2613" w:rsidP="00A07807">
            <w:pPr>
              <w:spacing w:line="360" w:lineRule="auto"/>
              <w:jc w:val="center"/>
              <w:rPr>
                <w:rFonts w:ascii="Times New Roman" w:hAnsi="Times New Roman" w:cs="Times New Roman"/>
                <w:sz w:val="28"/>
                <w:szCs w:val="28"/>
              </w:rPr>
            </w:pPr>
            <w:r w:rsidRPr="00CC11AB">
              <w:rPr>
                <w:rFonts w:ascii="Times New Roman" w:hAnsi="Times New Roman" w:cs="Times New Roman"/>
                <w:sz w:val="28"/>
                <w:szCs w:val="28"/>
              </w:rPr>
              <w:t>30.09. 20</w:t>
            </w:r>
            <w:r w:rsidR="00A07807">
              <w:rPr>
                <w:rFonts w:ascii="Times New Roman" w:hAnsi="Times New Roman" w:cs="Times New Roman"/>
                <w:sz w:val="28"/>
                <w:szCs w:val="28"/>
              </w:rPr>
              <w:t>20</w:t>
            </w:r>
            <w:r w:rsidRPr="00CC11AB">
              <w:rPr>
                <w:rFonts w:ascii="Times New Roman" w:hAnsi="Times New Roman" w:cs="Times New Roman"/>
                <w:sz w:val="28"/>
                <w:szCs w:val="28"/>
              </w:rPr>
              <w:t xml:space="preserve"> г.</w:t>
            </w:r>
          </w:p>
        </w:tc>
      </w:tr>
      <w:tr w:rsidR="00CA2613" w:rsidRPr="00CC11AB" w14:paraId="493FE3AB" w14:textId="77777777" w:rsidTr="00CA2613">
        <w:trPr>
          <w:trHeight w:val="340"/>
        </w:trPr>
        <w:tc>
          <w:tcPr>
            <w:tcW w:w="4815" w:type="dxa"/>
            <w:tcBorders>
              <w:top w:val="single" w:sz="4" w:space="0" w:color="auto"/>
              <w:left w:val="single" w:sz="4" w:space="0" w:color="auto"/>
              <w:bottom w:val="single" w:sz="4" w:space="0" w:color="auto"/>
              <w:right w:val="single" w:sz="4" w:space="0" w:color="auto"/>
            </w:tcBorders>
            <w:vAlign w:val="center"/>
            <w:hideMark/>
          </w:tcPr>
          <w:p w14:paraId="6A0742A0" w14:textId="77777777" w:rsidR="00CA2613" w:rsidRPr="00CC11AB" w:rsidRDefault="00CA2613" w:rsidP="00CA2613">
            <w:pPr>
              <w:spacing w:line="360" w:lineRule="auto"/>
              <w:jc w:val="center"/>
              <w:rPr>
                <w:rFonts w:ascii="Times New Roman" w:hAnsi="Times New Roman" w:cs="Times New Roman"/>
                <w:sz w:val="28"/>
                <w:szCs w:val="28"/>
              </w:rPr>
            </w:pPr>
            <w:r w:rsidRPr="00CC11AB">
              <w:rPr>
                <w:rFonts w:ascii="Times New Roman" w:hAnsi="Times New Roman" w:cs="Times New Roman"/>
                <w:sz w:val="28"/>
                <w:szCs w:val="28"/>
              </w:rPr>
              <w:t>4</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393D42F" w14:textId="260DD347" w:rsidR="00CA2613" w:rsidRPr="00CC11AB" w:rsidRDefault="00CA2613" w:rsidP="00A07807">
            <w:pPr>
              <w:spacing w:line="360" w:lineRule="auto"/>
              <w:jc w:val="center"/>
              <w:rPr>
                <w:rFonts w:ascii="Times New Roman" w:hAnsi="Times New Roman" w:cs="Times New Roman"/>
                <w:sz w:val="28"/>
                <w:szCs w:val="28"/>
              </w:rPr>
            </w:pPr>
            <w:r w:rsidRPr="00CC11AB">
              <w:rPr>
                <w:rFonts w:ascii="Times New Roman" w:hAnsi="Times New Roman" w:cs="Times New Roman"/>
                <w:sz w:val="28"/>
                <w:szCs w:val="28"/>
              </w:rPr>
              <w:t>30.12. 20</w:t>
            </w:r>
            <w:r w:rsidR="00A07807">
              <w:rPr>
                <w:rFonts w:ascii="Times New Roman" w:hAnsi="Times New Roman" w:cs="Times New Roman"/>
                <w:sz w:val="28"/>
                <w:szCs w:val="28"/>
              </w:rPr>
              <w:t xml:space="preserve">20 </w:t>
            </w:r>
            <w:r w:rsidRPr="00CC11AB">
              <w:rPr>
                <w:rFonts w:ascii="Times New Roman" w:hAnsi="Times New Roman" w:cs="Times New Roman"/>
                <w:sz w:val="28"/>
                <w:szCs w:val="28"/>
              </w:rPr>
              <w:t>г.</w:t>
            </w:r>
          </w:p>
        </w:tc>
      </w:tr>
    </w:tbl>
    <w:p w14:paraId="330DF3BC" w14:textId="77777777" w:rsidR="00CA2613" w:rsidRPr="00CC11AB" w:rsidRDefault="00CA2613" w:rsidP="00CA2613">
      <w:pPr>
        <w:pStyle w:val="a7"/>
        <w:widowControl w:val="0"/>
        <w:shd w:val="clear" w:color="auto" w:fill="FFFFFF"/>
        <w:spacing w:line="360" w:lineRule="auto"/>
        <w:ind w:firstLine="567"/>
        <w:jc w:val="both"/>
        <w:rPr>
          <w:bCs/>
          <w:sz w:val="28"/>
          <w:szCs w:val="28"/>
        </w:rPr>
      </w:pPr>
    </w:p>
    <w:p w14:paraId="1FBB22AE" w14:textId="77777777" w:rsidR="00A07807" w:rsidRPr="001101F9" w:rsidRDefault="00A07807" w:rsidP="00A07807">
      <w:pPr>
        <w:pStyle w:val="a3"/>
        <w:widowControl w:val="0"/>
        <w:numPr>
          <w:ilvl w:val="0"/>
          <w:numId w:val="9"/>
        </w:numPr>
        <w:autoSpaceDE w:val="0"/>
        <w:autoSpaceDN w:val="0"/>
        <w:adjustRightInd w:val="0"/>
        <w:spacing w:after="0" w:line="360" w:lineRule="auto"/>
        <w:jc w:val="both"/>
        <w:rPr>
          <w:rFonts w:ascii="Times New Roman" w:eastAsia="Times New Roman" w:hAnsi="Times New Roman" w:cs="Times New Roman"/>
          <w:sz w:val="28"/>
          <w:szCs w:val="28"/>
        </w:rPr>
      </w:pPr>
      <w:r w:rsidRPr="001101F9">
        <w:rPr>
          <w:rFonts w:ascii="Times New Roman" w:eastAsia="Times New Roman" w:hAnsi="Times New Roman" w:cs="Times New Roman"/>
          <w:sz w:val="28"/>
          <w:szCs w:val="28"/>
        </w:rPr>
        <w:t>Внедрение системы внутреннего аудита расчетов с покупателями.</w:t>
      </w:r>
    </w:p>
    <w:p w14:paraId="692E2807" w14:textId="77777777" w:rsidR="00A07807" w:rsidRDefault="00A07807" w:rsidP="00C45E0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Внутренний аудит расчетов рекомендуется организовывать с поставщиками и подрядчиками. Минимизация проявляющихся финансовых потерь является главной целью внутреннего аудита. Если в наше время данные потери нельзя избежать, то их приходится уменьшать. В таких случаях производится внутренний контроль, где потери при возникающей текущей деятельности устраняются. </w:t>
      </w:r>
    </w:p>
    <w:p w14:paraId="2AC284F0" w14:textId="77777777" w:rsidR="00A07807" w:rsidRPr="00CC11AB" w:rsidRDefault="00A07807" w:rsidP="00C45E0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Показана</w:t>
      </w:r>
      <w:r w:rsidRPr="00CC11AB">
        <w:rPr>
          <w:rFonts w:ascii="Times New Roman" w:eastAsia="Times New Roman" w:hAnsi="Times New Roman" w:cs="Times New Roman"/>
          <w:sz w:val="28"/>
          <w:szCs w:val="28"/>
        </w:rPr>
        <w:t xml:space="preserve"> схема плана </w:t>
      </w:r>
      <w:r>
        <w:rPr>
          <w:rFonts w:ascii="Times New Roman" w:eastAsia="Times New Roman" w:hAnsi="Times New Roman" w:cs="Times New Roman"/>
          <w:sz w:val="28"/>
          <w:szCs w:val="28"/>
        </w:rPr>
        <w:t>н</w:t>
      </w:r>
      <w:r w:rsidRPr="00CC11AB">
        <w:rPr>
          <w:rFonts w:ascii="Times New Roman" w:eastAsia="Times New Roman" w:hAnsi="Times New Roman" w:cs="Times New Roman"/>
          <w:sz w:val="28"/>
          <w:szCs w:val="28"/>
        </w:rPr>
        <w:t>а рисунке 5 внутреннего аудита расчетов с покупателями.</w:t>
      </w:r>
    </w:p>
    <w:p w14:paraId="0372B05A" w14:textId="77777777" w:rsidR="00A07807" w:rsidRPr="00CC11AB" w:rsidRDefault="00A07807" w:rsidP="00C45E0E">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CC11AB">
        <w:rPr>
          <w:rFonts w:ascii="Times New Roman" w:eastAsia="Times New Roman" w:hAnsi="Times New Roman" w:cs="Times New Roman"/>
          <w:sz w:val="28"/>
          <w:szCs w:val="28"/>
        </w:rPr>
        <w:t>Создание эффективной системы внутреннего аудита позволит:</w:t>
      </w:r>
    </w:p>
    <w:p w14:paraId="61E412E8" w14:textId="77777777" w:rsidR="00A07807" w:rsidRPr="001101F9" w:rsidRDefault="00A07807" w:rsidP="00C45E0E">
      <w:pPr>
        <w:pStyle w:val="a3"/>
        <w:widowControl w:val="0"/>
        <w:numPr>
          <w:ilvl w:val="0"/>
          <w:numId w:val="10"/>
        </w:numPr>
        <w:autoSpaceDE w:val="0"/>
        <w:autoSpaceDN w:val="0"/>
        <w:adjustRightInd w:val="0"/>
        <w:spacing w:after="0" w:line="360" w:lineRule="auto"/>
        <w:ind w:left="0"/>
        <w:jc w:val="both"/>
        <w:rPr>
          <w:rFonts w:ascii="Times New Roman" w:eastAsia="Times New Roman" w:hAnsi="Times New Roman" w:cs="Times New Roman"/>
          <w:sz w:val="28"/>
          <w:szCs w:val="28"/>
        </w:rPr>
      </w:pPr>
      <w:r w:rsidRPr="001101F9">
        <w:rPr>
          <w:rFonts w:ascii="Times New Roman" w:eastAsia="Times New Roman" w:hAnsi="Times New Roman" w:cs="Times New Roman"/>
          <w:sz w:val="28"/>
          <w:szCs w:val="28"/>
        </w:rPr>
        <w:t xml:space="preserve">обеспечить эффективное функционирование, устойчивость и целевое развитие организации </w:t>
      </w:r>
      <w:r>
        <w:rPr>
          <w:rFonts w:ascii="Times New Roman" w:eastAsia="Times New Roman" w:hAnsi="Times New Roman" w:cs="Times New Roman"/>
          <w:sz w:val="28"/>
          <w:szCs w:val="28"/>
        </w:rPr>
        <w:t>в среде</w:t>
      </w:r>
      <w:r w:rsidRPr="001101F9">
        <w:rPr>
          <w:rFonts w:ascii="Times New Roman" w:eastAsia="Times New Roman" w:hAnsi="Times New Roman" w:cs="Times New Roman"/>
          <w:sz w:val="28"/>
          <w:szCs w:val="28"/>
        </w:rPr>
        <w:t xml:space="preserve"> многоплановой конкуренции;</w:t>
      </w:r>
    </w:p>
    <w:p w14:paraId="05B6408D" w14:textId="77777777" w:rsidR="00A07807" w:rsidRPr="001101F9" w:rsidRDefault="00A07807" w:rsidP="00C45E0E">
      <w:pPr>
        <w:pStyle w:val="a3"/>
        <w:widowControl w:val="0"/>
        <w:numPr>
          <w:ilvl w:val="0"/>
          <w:numId w:val="10"/>
        </w:numPr>
        <w:autoSpaceDE w:val="0"/>
        <w:autoSpaceDN w:val="0"/>
        <w:adjustRightInd w:val="0"/>
        <w:spacing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максимуму плодотворно пользоваться ресурсами организации и сохранять их</w:t>
      </w:r>
      <w:r w:rsidRPr="001101F9">
        <w:rPr>
          <w:rFonts w:ascii="Times New Roman" w:eastAsia="Times New Roman" w:hAnsi="Times New Roman" w:cs="Times New Roman"/>
          <w:sz w:val="28"/>
          <w:szCs w:val="28"/>
        </w:rPr>
        <w:t>;</w:t>
      </w:r>
    </w:p>
    <w:p w14:paraId="3BD714C6" w14:textId="77777777" w:rsidR="00A07807" w:rsidRPr="00532E88" w:rsidRDefault="00A07807" w:rsidP="00C45E0E">
      <w:pPr>
        <w:pStyle w:val="a3"/>
        <w:widowControl w:val="0"/>
        <w:numPr>
          <w:ilvl w:val="0"/>
          <w:numId w:val="10"/>
        </w:numPr>
        <w:autoSpaceDE w:val="0"/>
        <w:autoSpaceDN w:val="0"/>
        <w:adjustRightInd w:val="0"/>
        <w:spacing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вовремя обнаруживать, а также уменьшать финансовые риски при руководстве организацией</w:t>
      </w:r>
      <w:r w:rsidRPr="00532E88">
        <w:rPr>
          <w:rFonts w:ascii="Times New Roman" w:eastAsia="Times New Roman" w:hAnsi="Times New Roman" w:cs="Times New Roman"/>
          <w:sz w:val="28"/>
          <w:szCs w:val="28"/>
        </w:rPr>
        <w:t>;</w:t>
      </w:r>
    </w:p>
    <w:p w14:paraId="3F365890" w14:textId="3CCDF92C" w:rsidR="00CA2613" w:rsidRPr="00A07807" w:rsidRDefault="00A07807" w:rsidP="00C45E0E">
      <w:pPr>
        <w:pStyle w:val="a3"/>
        <w:widowControl w:val="0"/>
        <w:numPr>
          <w:ilvl w:val="0"/>
          <w:numId w:val="10"/>
        </w:numPr>
        <w:autoSpaceDE w:val="0"/>
        <w:autoSpaceDN w:val="0"/>
        <w:adjustRightInd w:val="0"/>
        <w:spacing w:after="0" w:line="360" w:lineRule="auto"/>
        <w:ind w:left="0" w:hanging="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создать правильную</w:t>
      </w:r>
      <w:r w:rsidRPr="001101F9">
        <w:rPr>
          <w:rFonts w:ascii="Times New Roman" w:eastAsia="Times New Roman" w:hAnsi="Times New Roman" w:cs="Times New Roman"/>
          <w:sz w:val="28"/>
          <w:szCs w:val="28"/>
        </w:rPr>
        <w:t xml:space="preserve"> систему информационного обеспечения всех уровней менеджмента, позволяющую своевременно адаптировать функционирование.</w:t>
      </w:r>
    </w:p>
    <w:p w14:paraId="22F05ED0" w14:textId="77777777" w:rsidR="00CA2613" w:rsidRPr="00CC11AB" w:rsidRDefault="00CA2613" w:rsidP="00CA26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C11AB">
        <w:rPr>
          <w:noProof/>
          <w:lang w:val="en-US"/>
        </w:rPr>
        <mc:AlternateContent>
          <mc:Choice Requires="wps">
            <w:drawing>
              <wp:anchor distT="0" distB="0" distL="0" distR="0" simplePos="0" relativeHeight="251662336" behindDoc="0" locked="0" layoutInCell="1" allowOverlap="1" wp14:anchorId="0B2131C1" wp14:editId="137E67CC">
                <wp:simplePos x="0" y="0"/>
                <wp:positionH relativeFrom="column">
                  <wp:posOffset>2054860</wp:posOffset>
                </wp:positionH>
                <wp:positionV relativeFrom="paragraph">
                  <wp:posOffset>149225</wp:posOffset>
                </wp:positionV>
                <wp:extent cx="2832735" cy="469265"/>
                <wp:effectExtent l="0" t="0" r="24765" b="45085"/>
                <wp:wrapNone/>
                <wp:docPr id="131" name="Выноска со стрелкой вниз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0" cy="469265"/>
                        </a:xfrm>
                        <a:prstGeom prst="downArrowCallout">
                          <a:avLst>
                            <a:gd name="adj1" fmla="val 92460"/>
                            <a:gd name="adj2" fmla="val 92485"/>
                            <a:gd name="adj3" fmla="val 16662"/>
                            <a:gd name="adj4" fmla="val 66667"/>
                          </a:avLst>
                        </a:prstGeom>
                        <a:solidFill>
                          <a:srgbClr val="FFFFFF"/>
                        </a:solidFill>
                        <a:ln w="9525">
                          <a:solidFill>
                            <a:srgbClr val="000000"/>
                          </a:solidFill>
                          <a:miter lim="800000"/>
                          <a:headEnd/>
                          <a:tailEnd/>
                        </a:ln>
                      </wps:spPr>
                      <wps:txbx>
                        <w:txbxContent>
                          <w:p w14:paraId="2DC07514" w14:textId="77777777" w:rsidR="006533C8" w:rsidRDefault="006533C8" w:rsidP="00CA2613">
                            <w:pPr>
                              <w:jc w:val="center"/>
                              <w:rPr>
                                <w:rFonts w:ascii="Times New Roman" w:hAnsi="Times New Roman"/>
                                <w:sz w:val="24"/>
                                <w:szCs w:val="24"/>
                              </w:rPr>
                            </w:pPr>
                            <w:r>
                              <w:rPr>
                                <w:rFonts w:ascii="Times New Roman" w:hAnsi="Times New Roman"/>
                                <w:sz w:val="24"/>
                                <w:szCs w:val="24"/>
                              </w:rPr>
                              <w:t>МЕРОПРИЯТИЯ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0,0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131" o:spid="_x0000_s1158" type="#_x0000_t80" style="position:absolute;left:0;text-align:left;margin-left:161.8pt;margin-top:11.75pt;width:223.05pt;height:36.9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" adj=",7490,18001,9145">
                <v:textbox>
                  <w:txbxContent>
                    <w:p w14:paraId="2DC07514" w14:textId="77777777" w:rsidR="006533C8" w:rsidRDefault="006533C8" w:rsidP="00CA2613">
                      <w:pPr>
                        <w:jc w:val="center"/>
                        <w:rPr>
                          <w:rFonts w:ascii="Times New Roman" w:hAnsi="Times New Roman"/>
                          <w:sz w:val="24"/>
                          <w:szCs w:val="24"/>
                        </w:rPr>
                      </w:pPr>
                      <w:r>
                        <w:rPr>
                          <w:rFonts w:ascii="Times New Roman" w:hAnsi="Times New Roman"/>
                          <w:sz w:val="24"/>
                          <w:szCs w:val="24"/>
                        </w:rPr>
                        <w:t>МЕРОПРИЯТИЯ</w:t>
                      </w:r>
                    </w:p>
                  </w:txbxContent>
                </v:textbox>
              </v:shape>
            </w:pict>
          </mc:Fallback>
        </mc:AlternateContent>
      </w:r>
      <w:r w:rsidRPr="00CC11AB">
        <w:rPr>
          <w:noProof/>
          <w:lang w:val="en-US"/>
        </w:rPr>
        <mc:AlternateContent>
          <mc:Choice Requires="wps">
            <w:drawing>
              <wp:anchor distT="0" distB="0" distL="114300" distR="114300" simplePos="0" relativeHeight="251664384" behindDoc="0" locked="0" layoutInCell="1" allowOverlap="1" wp14:anchorId="7360B6CD" wp14:editId="6051D16E">
                <wp:simplePos x="0" y="0"/>
                <wp:positionH relativeFrom="column">
                  <wp:posOffset>0</wp:posOffset>
                </wp:positionH>
                <wp:positionV relativeFrom="paragraph">
                  <wp:posOffset>0</wp:posOffset>
                </wp:positionV>
                <wp:extent cx="635000" cy="635000"/>
                <wp:effectExtent l="0" t="0" r="0" b="0"/>
                <wp:wrapNone/>
                <wp:docPr id="140" name="Выноска со стрелкой вниз 1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downArrowCallout">
                          <a:avLst>
                            <a:gd name="adj1" fmla="val 25000"/>
                            <a:gd name="adj2" fmla="val 25000"/>
                            <a:gd name="adj3" fmla="val 1666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низ 140" o:spid="_x0000_s1026" type="#_x0000_t80"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">
                <o:lock v:ext="edit" selection="t"/>
              </v:shape>
            </w:pict>
          </mc:Fallback>
        </mc:AlternateContent>
      </w:r>
    </w:p>
    <w:p w14:paraId="7A720483" w14:textId="77777777" w:rsidR="00CA2613" w:rsidRPr="00CC11AB" w:rsidRDefault="00CA2613" w:rsidP="00CA26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14:paraId="03240337" w14:textId="77777777" w:rsidR="00CA2613" w:rsidRPr="00CC11AB" w:rsidRDefault="00CA2613" w:rsidP="00CA26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CC11AB">
        <w:rPr>
          <w:noProof/>
          <w:lang w:val="en-US"/>
        </w:rPr>
        <mc:AlternateContent>
          <mc:Choice Requires="wpg">
            <w:drawing>
              <wp:anchor distT="0" distB="0" distL="0" distR="0" simplePos="0" relativeHeight="251663360" behindDoc="0" locked="0" layoutInCell="1" allowOverlap="1" wp14:anchorId="3DDC45A6" wp14:editId="4668BF3B">
                <wp:simplePos x="0" y="0"/>
                <wp:positionH relativeFrom="column">
                  <wp:posOffset>685800</wp:posOffset>
                </wp:positionH>
                <wp:positionV relativeFrom="paragraph">
                  <wp:posOffset>125730</wp:posOffset>
                </wp:positionV>
                <wp:extent cx="5172075" cy="4239895"/>
                <wp:effectExtent l="0" t="0" r="34925" b="27305"/>
                <wp:wrapNone/>
                <wp:docPr id="132" name="Группа 132"/>
                <wp:cNvGraphicFramePr/>
                <a:graphic xmlns:a="http://schemas.openxmlformats.org/drawingml/2006/main">
                  <a:graphicData uri="http://schemas.microsoft.com/office/word/2010/wordprocessingGroup">
                    <wpg:wgp>
                      <wpg:cNvGrpSpPr/>
                      <wpg:grpSpPr bwMode="auto">
                        <a:xfrm>
                          <a:off x="0" y="0"/>
                          <a:ext cx="5172075" cy="4239895"/>
                          <a:chOff x="0" y="0"/>
                          <a:chExt cx="37380" cy="28340"/>
                        </a:xfrm>
                      </wpg:grpSpPr>
                      <wps:wsp>
                        <wps:cNvPr id="133" name="1099"/>
                        <wps:cNvSpPr>
                          <a:spLocks noChangeArrowheads="1"/>
                        </wps:cNvSpPr>
                        <wps:spPr bwMode="auto">
                          <a:xfrm>
                            <a:off x="1" y="0"/>
                            <a:ext cx="37144" cy="4451"/>
                          </a:xfrm>
                          <a:prstGeom prst="rect">
                            <a:avLst/>
                          </a:prstGeom>
                          <a:solidFill>
                            <a:srgbClr val="FFFFFF"/>
                          </a:solidFill>
                          <a:ln w="9525">
                            <a:solidFill>
                              <a:srgbClr val="000000"/>
                            </a:solidFill>
                            <a:miter lim="800000"/>
                            <a:headEnd/>
                            <a:tailEnd/>
                          </a:ln>
                        </wps:spPr>
                        <wps:txbx>
                          <w:txbxContent>
                            <w:p w14:paraId="13AE7BB7" w14:textId="77777777" w:rsidR="006533C8" w:rsidRDefault="006533C8" w:rsidP="00CA2613">
                              <w:pPr>
                                <w:rPr>
                                  <w:rFonts w:ascii="Times New Roman" w:hAnsi="Times New Roman"/>
                                  <w:sz w:val="24"/>
                                  <w:szCs w:val="24"/>
                                </w:rPr>
                              </w:pPr>
                              <w:r>
                                <w:rPr>
                                  <w:rFonts w:ascii="Times New Roman" w:hAnsi="Times New Roman"/>
                                  <w:sz w:val="24"/>
                                  <w:szCs w:val="24"/>
                                </w:rPr>
                                <w:t>1 Проверка соответствия заключаемых с контрагентами договоров требованиям законодательства и конкретными обстоятельствам осуществляемым фактам хозяйственной жизни</w:t>
                              </w:r>
                            </w:p>
                          </w:txbxContent>
                        </wps:txbx>
                        <wps:bodyPr rot="0" vert="horz" wrap="square" lIns="91440" tIns="45720" rIns="91440" bIns="45720" anchor="t" anchorCtr="0" upright="1">
                          <a:noAutofit/>
                        </wps:bodyPr>
                      </wps:wsp>
                      <wps:wsp>
                        <wps:cNvPr id="134" name="1100"/>
                        <wps:cNvSpPr>
                          <a:spLocks noChangeArrowheads="1"/>
                        </wps:cNvSpPr>
                        <wps:spPr bwMode="auto">
                          <a:xfrm>
                            <a:off x="88" y="4925"/>
                            <a:ext cx="37138" cy="2756"/>
                          </a:xfrm>
                          <a:prstGeom prst="rect">
                            <a:avLst/>
                          </a:prstGeom>
                          <a:solidFill>
                            <a:srgbClr val="FFFFFF"/>
                          </a:solidFill>
                          <a:ln w="9525">
                            <a:solidFill>
                              <a:srgbClr val="000000"/>
                            </a:solidFill>
                            <a:miter lim="800000"/>
                            <a:headEnd/>
                            <a:tailEnd/>
                          </a:ln>
                        </wps:spPr>
                        <wps:txbx>
                          <w:txbxContent>
                            <w:p w14:paraId="7599F0C7" w14:textId="77777777" w:rsidR="006533C8" w:rsidRDefault="006533C8" w:rsidP="00CA2613">
                              <w:pPr>
                                <w:rPr>
                                  <w:rFonts w:ascii="Times New Roman" w:hAnsi="Times New Roman"/>
                                  <w:sz w:val="24"/>
                                  <w:szCs w:val="24"/>
                                </w:rPr>
                              </w:pPr>
                              <w:r>
                                <w:rPr>
                                  <w:rFonts w:ascii="Times New Roman" w:hAnsi="Times New Roman"/>
                                  <w:sz w:val="24"/>
                                  <w:szCs w:val="24"/>
                                </w:rPr>
                                <w:t>2 Инвентаризация (взаимная сверка расчетов)</w:t>
                              </w:r>
                            </w:p>
                          </w:txbxContent>
                        </wps:txbx>
                        <wps:bodyPr rot="0" vert="horz" wrap="square" lIns="91440" tIns="45720" rIns="91440" bIns="45720" anchor="t" anchorCtr="0" upright="1">
                          <a:noAutofit/>
                        </wps:bodyPr>
                      </wps:wsp>
                      <wps:wsp>
                        <wps:cNvPr id="135" name="1101"/>
                        <wps:cNvSpPr>
                          <a:spLocks noChangeArrowheads="1"/>
                        </wps:cNvSpPr>
                        <wps:spPr bwMode="auto">
                          <a:xfrm>
                            <a:off x="0" y="8373"/>
                            <a:ext cx="37139" cy="3278"/>
                          </a:xfrm>
                          <a:prstGeom prst="rect">
                            <a:avLst/>
                          </a:prstGeom>
                          <a:solidFill>
                            <a:srgbClr val="FFFFFF"/>
                          </a:solidFill>
                          <a:ln w="9525">
                            <a:solidFill>
                              <a:srgbClr val="000000"/>
                            </a:solidFill>
                            <a:miter lim="800000"/>
                            <a:headEnd/>
                            <a:tailEnd/>
                          </a:ln>
                        </wps:spPr>
                        <wps:txbx>
                          <w:txbxContent>
                            <w:p w14:paraId="610FD212" w14:textId="77777777" w:rsidR="006533C8" w:rsidRDefault="006533C8" w:rsidP="00CA2613">
                              <w:pPr>
                                <w:rPr>
                                  <w:rFonts w:ascii="Times New Roman" w:hAnsi="Times New Roman"/>
                                  <w:sz w:val="24"/>
                                  <w:szCs w:val="24"/>
                                </w:rPr>
                              </w:pPr>
                              <w:r>
                                <w:rPr>
                                  <w:rFonts w:ascii="Times New Roman" w:hAnsi="Times New Roman"/>
                                  <w:sz w:val="24"/>
                                  <w:szCs w:val="24"/>
                                </w:rPr>
                                <w:t>3 Аудит организации первичного учета расчетов с поставщиками и подрядчиками</w:t>
                              </w:r>
                            </w:p>
                          </w:txbxContent>
                        </wps:txbx>
                        <wps:bodyPr rot="0" vert="horz" wrap="square" lIns="91440" tIns="45720" rIns="91440" bIns="45720" anchor="t" anchorCtr="0" upright="1">
                          <a:noAutofit/>
                        </wps:bodyPr>
                      </wps:wsp>
                      <wps:wsp>
                        <wps:cNvPr id="136" name="1102"/>
                        <wps:cNvSpPr>
                          <a:spLocks noChangeArrowheads="1"/>
                        </wps:cNvSpPr>
                        <wps:spPr bwMode="auto">
                          <a:xfrm>
                            <a:off x="88" y="12502"/>
                            <a:ext cx="37047" cy="3034"/>
                          </a:xfrm>
                          <a:prstGeom prst="rect">
                            <a:avLst/>
                          </a:prstGeom>
                          <a:solidFill>
                            <a:srgbClr val="FFFFFF"/>
                          </a:solidFill>
                          <a:ln w="9525">
                            <a:solidFill>
                              <a:srgbClr val="000000"/>
                            </a:solidFill>
                            <a:miter lim="800000"/>
                            <a:headEnd/>
                            <a:tailEnd/>
                          </a:ln>
                        </wps:spPr>
                        <wps:txbx>
                          <w:txbxContent>
                            <w:p w14:paraId="53D34CCF" w14:textId="77777777" w:rsidR="006533C8" w:rsidRDefault="006533C8" w:rsidP="00CA2613">
                              <w:pPr>
                                <w:rPr>
                                  <w:rFonts w:ascii="Times New Roman" w:hAnsi="Times New Roman"/>
                                  <w:sz w:val="24"/>
                                  <w:szCs w:val="24"/>
                                </w:rPr>
                              </w:pPr>
                              <w:r>
                                <w:rPr>
                                  <w:rFonts w:ascii="Times New Roman" w:hAnsi="Times New Roman"/>
                                  <w:sz w:val="24"/>
                                  <w:szCs w:val="24"/>
                                </w:rPr>
                                <w:t>4 Аудит состояния задолженности перед поставщиками и подрядчиками</w:t>
                              </w:r>
                            </w:p>
                          </w:txbxContent>
                        </wps:txbx>
                        <wps:bodyPr rot="0" vert="horz" wrap="square" lIns="91440" tIns="45720" rIns="91440" bIns="45720" anchor="t" anchorCtr="0" upright="1">
                          <a:noAutofit/>
                        </wps:bodyPr>
                      </wps:wsp>
                      <wps:wsp>
                        <wps:cNvPr id="137" name="1103"/>
                        <wps:cNvSpPr>
                          <a:spLocks noChangeArrowheads="1"/>
                        </wps:cNvSpPr>
                        <wps:spPr bwMode="auto">
                          <a:xfrm>
                            <a:off x="88" y="16480"/>
                            <a:ext cx="37047" cy="3587"/>
                          </a:xfrm>
                          <a:prstGeom prst="rect">
                            <a:avLst/>
                          </a:prstGeom>
                          <a:solidFill>
                            <a:srgbClr val="FFFFFF"/>
                          </a:solidFill>
                          <a:ln w="9525">
                            <a:solidFill>
                              <a:srgbClr val="000000"/>
                            </a:solidFill>
                            <a:miter lim="800000"/>
                            <a:headEnd/>
                            <a:tailEnd/>
                          </a:ln>
                        </wps:spPr>
                        <wps:txbx>
                          <w:txbxContent>
                            <w:p w14:paraId="032908A4" w14:textId="77777777" w:rsidR="006533C8" w:rsidRDefault="006533C8" w:rsidP="00CA2613">
                              <w:pPr>
                                <w:rPr>
                                  <w:rFonts w:ascii="Times New Roman" w:hAnsi="Times New Roman"/>
                                  <w:sz w:val="24"/>
                                  <w:szCs w:val="24"/>
                                </w:rPr>
                              </w:pPr>
                              <w:r>
                                <w:rPr>
                                  <w:rFonts w:ascii="Times New Roman" w:hAnsi="Times New Roman"/>
                                  <w:sz w:val="24"/>
                                  <w:szCs w:val="24"/>
                                </w:rPr>
                                <w:t>5 Проверка правильности отражения в бухгалтерском учете отдельных фактов хозяйственной жизни по расчетам с поставщиками и подрядчиками</w:t>
                              </w:r>
                            </w:p>
                          </w:txbxContent>
                        </wps:txbx>
                        <wps:bodyPr rot="0" vert="horz" wrap="square" lIns="91440" tIns="45720" rIns="91440" bIns="45720" anchor="t" anchorCtr="0" upright="1">
                          <a:noAutofit/>
                        </wps:bodyPr>
                      </wps:wsp>
                      <wps:wsp>
                        <wps:cNvPr id="138" name="1104"/>
                        <wps:cNvSpPr>
                          <a:spLocks noChangeArrowheads="1"/>
                        </wps:cNvSpPr>
                        <wps:spPr bwMode="auto">
                          <a:xfrm>
                            <a:off x="88" y="20976"/>
                            <a:ext cx="37292" cy="3466"/>
                          </a:xfrm>
                          <a:prstGeom prst="rect">
                            <a:avLst/>
                          </a:prstGeom>
                          <a:solidFill>
                            <a:srgbClr val="FFFFFF"/>
                          </a:solidFill>
                          <a:ln w="9525">
                            <a:solidFill>
                              <a:srgbClr val="000000"/>
                            </a:solidFill>
                            <a:miter lim="800000"/>
                            <a:headEnd/>
                            <a:tailEnd/>
                          </a:ln>
                        </wps:spPr>
                        <wps:txbx>
                          <w:txbxContent>
                            <w:p w14:paraId="402BA7C6" w14:textId="77777777" w:rsidR="006533C8" w:rsidRDefault="006533C8" w:rsidP="00CA2613">
                              <w:pPr>
                                <w:rPr>
                                  <w:rFonts w:ascii="Times New Roman" w:hAnsi="Times New Roman"/>
                                  <w:sz w:val="24"/>
                                  <w:szCs w:val="24"/>
                                </w:rPr>
                              </w:pPr>
                              <w:r>
                                <w:rPr>
                                  <w:rFonts w:ascii="Times New Roman" w:hAnsi="Times New Roman"/>
                                  <w:sz w:val="24"/>
                                  <w:szCs w:val="24"/>
                                </w:rPr>
                                <w:t>6 Проверка соответствия данных аналитического учета расчетов с поставщиками и подрядчиками данным синтетического учета</w:t>
                              </w:r>
                            </w:p>
                          </w:txbxContent>
                        </wps:txbx>
                        <wps:bodyPr rot="0" vert="horz" wrap="square" lIns="91440" tIns="45720" rIns="91440" bIns="45720" anchor="t" anchorCtr="0" upright="1">
                          <a:noAutofit/>
                        </wps:bodyPr>
                      </wps:wsp>
                      <wps:wsp>
                        <wps:cNvPr id="139" name="1105"/>
                        <wps:cNvSpPr>
                          <a:spLocks noChangeArrowheads="1"/>
                        </wps:cNvSpPr>
                        <wps:spPr bwMode="auto">
                          <a:xfrm>
                            <a:off x="88" y="25155"/>
                            <a:ext cx="37135" cy="3185"/>
                          </a:xfrm>
                          <a:prstGeom prst="rect">
                            <a:avLst/>
                          </a:prstGeom>
                          <a:solidFill>
                            <a:srgbClr val="FFFFFF"/>
                          </a:solidFill>
                          <a:ln w="9525">
                            <a:solidFill>
                              <a:srgbClr val="000000"/>
                            </a:solidFill>
                            <a:miter lim="800000"/>
                            <a:headEnd/>
                            <a:tailEnd/>
                          </a:ln>
                        </wps:spPr>
                        <wps:txbx>
                          <w:txbxContent>
                            <w:p w14:paraId="00CBD1A5" w14:textId="77777777" w:rsidR="006533C8" w:rsidRDefault="006533C8" w:rsidP="00CA2613">
                              <w:pPr>
                                <w:rPr>
                                  <w:rFonts w:ascii="Times New Roman" w:hAnsi="Times New Roman"/>
                                  <w:sz w:val="24"/>
                                  <w:szCs w:val="24"/>
                                </w:rPr>
                              </w:pPr>
                              <w:r>
                                <w:rPr>
                                  <w:rFonts w:ascii="Times New Roman" w:hAnsi="Times New Roman"/>
                                  <w:sz w:val="24"/>
                                  <w:szCs w:val="24"/>
                                </w:rPr>
                                <w:t>7 Проверка правильности организации налогового учета по расчетам с поставщиками и подрядчиками</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Группа 132" o:spid="_x0000_s1159" style="position:absolute;left:0;text-align:left;margin-left:54pt;margin-top:9.9pt;width:407.25pt;height:333.85pt;z-index:251663360;mso-wrap-distance-left:0;mso-wrap-distance-right:0;mso-position-horizontal-relative:text;mso-position-vertical-relative:text;mso-width-relative:margin;mso-height-relative:margin" coordsize="37380,283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">
                <v:rect id="1099" o:spid="_x0000_s1160" style="position:absolute;left:1;width:37144;height:44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tYwgAA&#10;ANwAAAAPAAAAZHJzL2Rvd25yZXYueG1sRE9Na8JAEL0L/odlCr3ppgmUGl2lWFLao8aLtzE7JrHZ&#10;2ZBdddtf7woFb/N4n7NYBdOJCw2utazgZZqAIK6sbrlWsCuLyRsI55E1dpZJwS85WC3HowXm2l55&#10;Q5etr0UMYZejgsb7PpfSVQ0ZdFPbE0fuaAeDPsKhlnrAaww3nUyT5FUabDk2NNjTuqHqZ3s2Cg5t&#10;usO/TfmZmFmR+e9Qns77D6Wen8L7HISn4B/if/eXjvOzDO7PxAvk8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gRK1jCAAAA3AAAAA8AAAAAAAAAAAAAAAAAlwIAAGRycy9kb3du&#10;cmV2LnhtbFBLBQYAAAAABAAEAPUAAACGAwAAAAA=&#10;">
                  <v:textbox>
                    <w:txbxContent>
                      <w:p w14:paraId="13AE7BB7" w14:textId="77777777" w:rsidR="006533C8" w:rsidRDefault="006533C8" w:rsidP="00CA2613">
                        <w:pPr>
                          <w:rPr>
                            <w:rFonts w:ascii="Times New Roman" w:hAnsi="Times New Roman"/>
                            <w:sz w:val="24"/>
                            <w:szCs w:val="24"/>
                          </w:rPr>
                        </w:pPr>
                        <w:r>
                          <w:rPr>
                            <w:rFonts w:ascii="Times New Roman" w:hAnsi="Times New Roman"/>
                            <w:sz w:val="24"/>
                            <w:szCs w:val="24"/>
                          </w:rPr>
                          <w:t>1 Проверка соответствия заключаемых с контрагентами договоров требованиям законодательства и конкретными обстоятельствам осуществляемым фактам хозяйственной жизни</w:t>
                        </w:r>
                      </w:p>
                    </w:txbxContent>
                  </v:textbox>
                </v:rect>
                <v:rect id="1100" o:spid="_x0000_s1161" style="position:absolute;left:88;top:4925;width:37138;height:27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LMswwAA&#10;ANwAAAAPAAAAZHJzL2Rvd25yZXYueG1sRE9La8JAEL4L/Q/LFHrTTVXERlcpLSl61OTS25idJmmz&#10;syG7ebS/visI3ubje852P5pa9NS6yrKC51kEgji3uuJCQZYm0zUI55E11pZJwS852O8eJluMtR34&#10;RP3ZFyKEsItRQel9E0vp8pIMupltiAP3ZVuDPsC2kLrFIYSbWs6jaCUNVhwaSmzoraT859wZBZdq&#10;nuHfKf2IzEuy8Mcx/e4+35V6ehxfNyA8jf4uvrkPOsxfLOH6TLhA7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LMswwAAANwAAAAPAAAAAAAAAAAAAAAAAJcCAABkcnMvZG93&#10;bnJldi54bWxQSwUGAAAAAAQABAD1AAAAhwMAAAAA&#10;">
                  <v:textbox>
                    <w:txbxContent>
                      <w:p w14:paraId="7599F0C7" w14:textId="77777777" w:rsidR="006533C8" w:rsidRDefault="006533C8" w:rsidP="00CA2613">
                        <w:pPr>
                          <w:rPr>
                            <w:rFonts w:ascii="Times New Roman" w:hAnsi="Times New Roman"/>
                            <w:sz w:val="24"/>
                            <w:szCs w:val="24"/>
                          </w:rPr>
                        </w:pPr>
                        <w:r>
                          <w:rPr>
                            <w:rFonts w:ascii="Times New Roman" w:hAnsi="Times New Roman"/>
                            <w:sz w:val="24"/>
                            <w:szCs w:val="24"/>
                          </w:rPr>
                          <w:t>2 Инвентаризация (взаимная сверка расчетов)</w:t>
                        </w:r>
                      </w:p>
                    </w:txbxContent>
                  </v:textbox>
                </v:rect>
                <v:rect id="1101" o:spid="_x0000_s1162" style="position:absolute;top:8373;width:37139;height:32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tBa3wwAA&#10;ANwAAAAPAAAAZHJzL2Rvd25yZXYueG1sRE9La8JAEL4L/Q/LFHrTTRXFRlcpLSl61OTS25idJmmz&#10;syG7ebS/visI3ubje852P5pa9NS6yrKC51kEgji3uuJCQZYm0zUI55E11pZJwS852O8eJluMtR34&#10;RP3ZFyKEsItRQel9E0vp8pIMupltiAP3ZVuDPsC2kLrFIYSbWs6jaCUNVhwaSmzoraT859wZBZdq&#10;nuHfKf2IzEuy8Mcx/e4+35V6ehxfNyA8jf4uvrkPOsxfLOH6TLhA7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tBa3wwAAANwAAAAPAAAAAAAAAAAAAAAAAJcCAABkcnMvZG93&#10;bnJldi54bWxQSwUGAAAAAAQABAD1AAAAhwMAAAAA&#10;">
                  <v:textbox>
                    <w:txbxContent>
                      <w:p w14:paraId="610FD212" w14:textId="77777777" w:rsidR="006533C8" w:rsidRDefault="006533C8" w:rsidP="00CA2613">
                        <w:pPr>
                          <w:rPr>
                            <w:rFonts w:ascii="Times New Roman" w:hAnsi="Times New Roman"/>
                            <w:sz w:val="24"/>
                            <w:szCs w:val="24"/>
                          </w:rPr>
                        </w:pPr>
                        <w:r>
                          <w:rPr>
                            <w:rFonts w:ascii="Times New Roman" w:hAnsi="Times New Roman"/>
                            <w:sz w:val="24"/>
                            <w:szCs w:val="24"/>
                          </w:rPr>
                          <w:t>3 Аудит организации первичного учета расчетов с поставщиками и подрядчиками</w:t>
                        </w:r>
                      </w:p>
                    </w:txbxContent>
                  </v:textbox>
                </v:rect>
                <v:rect id="1102" o:spid="_x0000_s1163" style="position:absolute;left:88;top:12502;width:37047;height:30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ojAwwAA&#10;ANwAAAAPAAAAZHJzL2Rvd25yZXYueG1sRE9La8JAEL4X+h+WKXhrNkYQm7oGaVHqMY+LtzE7TdJm&#10;Z0N21dRf3y0Ivc3H95x1NpleXGh0nWUF8ygGQVxb3XGjoCp3zysQziNr7C2Tgh9ykG0eH9aYanvl&#10;nC6Fb0QIYZeigtb7IZXS1S0ZdJEdiAP3aUeDPsCxkXrEawg3vUzieCkNdhwaWhzoraX6uzgbBacu&#10;qfCWl/vYvOwW/jCVX+fju1Kzp2n7CsLT5P/Fd/eHDvMXS/h7JlwgN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ZojAwwAAANwAAAAPAAAAAAAAAAAAAAAAAJcCAABkcnMvZG93&#10;bnJldi54bWxQSwUGAAAAAAQABAD1AAAAhwMAAAAA&#10;">
                  <v:textbox>
                    <w:txbxContent>
                      <w:p w14:paraId="53D34CCF" w14:textId="77777777" w:rsidR="006533C8" w:rsidRDefault="006533C8" w:rsidP="00CA2613">
                        <w:pPr>
                          <w:rPr>
                            <w:rFonts w:ascii="Times New Roman" w:hAnsi="Times New Roman"/>
                            <w:sz w:val="24"/>
                            <w:szCs w:val="24"/>
                          </w:rPr>
                        </w:pPr>
                        <w:r>
                          <w:rPr>
                            <w:rFonts w:ascii="Times New Roman" w:hAnsi="Times New Roman"/>
                            <w:sz w:val="24"/>
                            <w:szCs w:val="24"/>
                          </w:rPr>
                          <w:t>4 Аудит состояния задолженности перед поставщиками и подрядчиками</w:t>
                        </w:r>
                      </w:p>
                    </w:txbxContent>
                  </v:textbox>
                </v:rect>
                <v:rect id="1103" o:spid="_x0000_s1164" style="position:absolute;left:88;top:16480;width:37047;height:35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Ki1bwwAA&#10;ANwAAAAPAAAAZHJzL2Rvd25yZXYueG1sRE9La8JAEL4L/Q/LFHrTTRXURlcpLSl61OTS25idJmmz&#10;syG7ebS/visI3ubje852P5pa9NS6yrKC51kEgji3uuJCQZYm0zUI55E11pZJwS852O8eJluMtR34&#10;RP3ZFyKEsItRQel9E0vp8pIMupltiAP3ZVuDPsC2kLrFIYSbWs6jaCkNVhwaSmzoraT859wZBZdq&#10;nuHfKf2IzEuy8Mcx/e4+35V6ehxfNyA8jf4uvrkPOsxfrOD6TLhA7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Ki1bwwAAANwAAAAPAAAAAAAAAAAAAAAAAJcCAABkcnMvZG93&#10;bnJldi54bWxQSwUGAAAAAAQABAD1AAAAhwMAAAAA&#10;">
                  <v:textbox>
                    <w:txbxContent>
                      <w:p w14:paraId="032908A4" w14:textId="77777777" w:rsidR="006533C8" w:rsidRDefault="006533C8" w:rsidP="00CA2613">
                        <w:pPr>
                          <w:rPr>
                            <w:rFonts w:ascii="Times New Roman" w:hAnsi="Times New Roman"/>
                            <w:sz w:val="24"/>
                            <w:szCs w:val="24"/>
                          </w:rPr>
                        </w:pPr>
                        <w:r>
                          <w:rPr>
                            <w:rFonts w:ascii="Times New Roman" w:hAnsi="Times New Roman"/>
                            <w:sz w:val="24"/>
                            <w:szCs w:val="24"/>
                          </w:rPr>
                          <w:t>5 Проверка правильности отражения в бухгалтерском учете отдельных фактов хозяйственной жизни по расчетам с поставщиками и подрядчиками</w:t>
                        </w:r>
                      </w:p>
                    </w:txbxContent>
                  </v:textbox>
                </v:rect>
                <v:rect id="1104" o:spid="_x0000_s1165" style="position:absolute;left:88;top:20976;width:37292;height:34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tbkpxAAA&#10;ANwAAAAPAAAAZHJzL2Rvd25yZXYueG1sRI9Bb8IwDIXvSPyHyEjcIAWkaesICIFA7AjtZTev8dqO&#10;xqmaAIVfPx8m7WbrPb/3ebnuXaNu1IXas4HZNAFFXHhbc2kgz/aTV1AhIltsPJOBBwVYr4aDJabW&#10;3/lEt3MslYRwSNFAFWObah2KihyGqW+JRfv2ncMoa1dq2+Fdwl2j50nyoh3WLA0VtrStqLicr87A&#10;Vz3P8XnKDol72y/iR5/9XD93xoxH/eYdVKQ+/pv/ro9W8BdCK8/IBHr1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rW5KcQAAADcAAAADwAAAAAAAAAAAAAAAACXAgAAZHJzL2Rv&#10;d25yZXYueG1sUEsFBgAAAAAEAAQA9QAAAIgDAAAAAA==&#10;">
                  <v:textbox>
                    <w:txbxContent>
                      <w:p w14:paraId="402BA7C6" w14:textId="77777777" w:rsidR="006533C8" w:rsidRDefault="006533C8" w:rsidP="00CA2613">
                        <w:pPr>
                          <w:rPr>
                            <w:rFonts w:ascii="Times New Roman" w:hAnsi="Times New Roman"/>
                            <w:sz w:val="24"/>
                            <w:szCs w:val="24"/>
                          </w:rPr>
                        </w:pPr>
                        <w:r>
                          <w:rPr>
                            <w:rFonts w:ascii="Times New Roman" w:hAnsi="Times New Roman"/>
                            <w:sz w:val="24"/>
                            <w:szCs w:val="24"/>
                          </w:rPr>
                          <w:t>6 Проверка соответствия данных аналитического учета расчетов с поставщиками и подрядчиками данным синтетического учета</w:t>
                        </w:r>
                      </w:p>
                    </w:txbxContent>
                  </v:textbox>
                </v:rect>
                <v:rect id="1105" o:spid="_x0000_s1166" style="position:absolute;left:88;top:25155;width:37135;height:3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RyywgAA&#10;ANwAAAAPAAAAZHJzL2Rvd25yZXYueG1sRE9La8JAEL4X/A/LCL3VjQaKRlcRi6U9arz0NmbHJJqd&#10;DdnNQ399tyD0Nh/fc1abwVSio8aVlhVMJxEI4szqknMFp3T/NgfhPLLGyjIpuJODzXr0ssJE254P&#10;1B19LkIIuwQVFN7XiZQuK8igm9iaOHAX2xj0ATa51A32IdxUchZF79JgyaGhwJp2BWW3Y2sUnMvZ&#10;CR+H9DMyi33sv4f02v58KPU6HrZLEJ4G/y9+ur90mB8v4O+ZcIF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n5HLLCAAAA3AAAAA8AAAAAAAAAAAAAAAAAlwIAAGRycy9kb3du&#10;cmV2LnhtbFBLBQYAAAAABAAEAPUAAACGAwAAAAA=&#10;">
                  <v:textbox>
                    <w:txbxContent>
                      <w:p w14:paraId="00CBD1A5" w14:textId="77777777" w:rsidR="006533C8" w:rsidRDefault="006533C8" w:rsidP="00CA2613">
                        <w:pPr>
                          <w:rPr>
                            <w:rFonts w:ascii="Times New Roman" w:hAnsi="Times New Roman"/>
                            <w:sz w:val="24"/>
                            <w:szCs w:val="24"/>
                          </w:rPr>
                        </w:pPr>
                        <w:r>
                          <w:rPr>
                            <w:rFonts w:ascii="Times New Roman" w:hAnsi="Times New Roman"/>
                            <w:sz w:val="24"/>
                            <w:szCs w:val="24"/>
                          </w:rPr>
                          <w:t>7 Проверка правильности организации налогового учета по расчетам с поставщиками и подрядчиками</w:t>
                        </w:r>
                      </w:p>
                    </w:txbxContent>
                  </v:textbox>
                </v:rect>
              </v:group>
            </w:pict>
          </mc:Fallback>
        </mc:AlternateContent>
      </w:r>
    </w:p>
    <w:p w14:paraId="179BFE92" w14:textId="77777777" w:rsidR="00CA2613" w:rsidRPr="00CC11AB" w:rsidRDefault="00CA2613" w:rsidP="00CA26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14:paraId="5681D340" w14:textId="77777777" w:rsidR="00CA2613" w:rsidRPr="00CC11AB" w:rsidRDefault="00CA2613" w:rsidP="00CA26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14:paraId="4D920F2C" w14:textId="77777777" w:rsidR="00CA2613" w:rsidRPr="00CC11AB" w:rsidRDefault="00CA2613" w:rsidP="00CA26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14:paraId="775CEB6A" w14:textId="77777777" w:rsidR="00CA2613" w:rsidRPr="00CC11AB" w:rsidRDefault="00CA2613" w:rsidP="00CA26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14:paraId="42C038F2" w14:textId="77777777" w:rsidR="00CA2613" w:rsidRPr="00CC11AB" w:rsidRDefault="00CA2613" w:rsidP="00CA26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14:paraId="63556411" w14:textId="77777777" w:rsidR="00CA2613" w:rsidRPr="00CC11AB" w:rsidRDefault="00CA2613" w:rsidP="00CA26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14:paraId="5DECDD4E" w14:textId="77777777" w:rsidR="00CA2613" w:rsidRPr="00CC11AB" w:rsidRDefault="00CA2613" w:rsidP="00CA26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14:paraId="62F2E036" w14:textId="77777777" w:rsidR="00CA2613" w:rsidRPr="00CC11AB" w:rsidRDefault="00CA2613" w:rsidP="00CA261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14:paraId="1A906085" w14:textId="77777777" w:rsidR="00CA2613" w:rsidRPr="00CC11AB" w:rsidRDefault="00CA2613" w:rsidP="00CA2613">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14:paraId="2FD38D2F" w14:textId="77777777" w:rsidR="00CA2613" w:rsidRPr="00CC11AB" w:rsidRDefault="00CA2613" w:rsidP="00CA2613">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14:paraId="61DC06C2" w14:textId="77777777" w:rsidR="00CA2613" w:rsidRPr="00CC11AB" w:rsidRDefault="00CA2613" w:rsidP="00CA2613">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14:paraId="50FC33A4" w14:textId="77777777" w:rsidR="00CA2613" w:rsidRPr="00CC11AB" w:rsidRDefault="00CA2613" w:rsidP="00CA2613">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14:paraId="7655FB62" w14:textId="77777777" w:rsidR="00CA2613" w:rsidRPr="00CC11AB" w:rsidRDefault="00CA2613" w:rsidP="00CA2613">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14:paraId="5B99D284" w14:textId="77777777" w:rsidR="00CA2613" w:rsidRPr="00CC11AB" w:rsidRDefault="00CA2613" w:rsidP="00CA2613">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rPr>
      </w:pPr>
    </w:p>
    <w:p w14:paraId="77BB9C6A" w14:textId="5A879FF1" w:rsidR="00CA2613" w:rsidRPr="00A07807" w:rsidRDefault="00CA2613" w:rsidP="00A07807">
      <w:pPr>
        <w:pStyle w:val="a7"/>
        <w:widowControl w:val="0"/>
        <w:spacing w:line="360" w:lineRule="auto"/>
        <w:ind w:firstLine="709"/>
        <w:jc w:val="both"/>
        <w:rPr>
          <w:bCs/>
          <w:sz w:val="28"/>
          <w:szCs w:val="28"/>
          <w:shd w:val="clear" w:color="auto" w:fill="FFFFFF"/>
        </w:rPr>
      </w:pPr>
      <w:r w:rsidRPr="00CC11AB">
        <w:rPr>
          <w:bCs/>
          <w:sz w:val="28"/>
          <w:szCs w:val="28"/>
          <w:shd w:val="clear" w:color="auto" w:fill="FFFFFF"/>
        </w:rPr>
        <w:t>Рисунок  5 – Мероприятия внутреннего аудита в ООО «ОПХ им. Фрунзе»</w:t>
      </w:r>
    </w:p>
    <w:p w14:paraId="68A09BB1" w14:textId="77777777" w:rsidR="00A07807" w:rsidRPr="00C45E0E" w:rsidRDefault="00A07807" w:rsidP="00C45E0E">
      <w:pPr>
        <w:autoSpaceDE w:val="0"/>
        <w:autoSpaceDN w:val="0"/>
        <w:adjustRightInd w:val="0"/>
        <w:spacing w:after="0" w:line="360" w:lineRule="auto"/>
        <w:ind w:firstLine="709"/>
        <w:jc w:val="both"/>
        <w:rPr>
          <w:rFonts w:ascii="Times New Roman" w:hAnsi="Times New Roman" w:cs="Times New Roman"/>
          <w:sz w:val="28"/>
          <w:szCs w:val="28"/>
        </w:rPr>
      </w:pPr>
      <w:r w:rsidRPr="00C45E0E">
        <w:rPr>
          <w:rFonts w:ascii="Times New Roman" w:hAnsi="Times New Roman" w:cs="Times New Roman"/>
          <w:sz w:val="28"/>
          <w:szCs w:val="28"/>
        </w:rPr>
        <w:t>2) Экономические мероприятия.</w:t>
      </w:r>
    </w:p>
    <w:p w14:paraId="7481B2A9" w14:textId="77777777" w:rsidR="00A07807" w:rsidRPr="00C45E0E" w:rsidRDefault="00A07807" w:rsidP="00C45E0E">
      <w:pPr>
        <w:pStyle w:val="a7"/>
        <w:widowControl w:val="0"/>
        <w:numPr>
          <w:ilvl w:val="0"/>
          <w:numId w:val="11"/>
        </w:numPr>
        <w:spacing w:before="0" w:beforeAutospacing="0" w:after="0" w:afterAutospacing="0" w:line="360" w:lineRule="auto"/>
        <w:ind w:left="0"/>
        <w:jc w:val="both"/>
        <w:rPr>
          <w:bCs/>
          <w:sz w:val="28"/>
          <w:szCs w:val="28"/>
          <w:shd w:val="clear" w:color="auto" w:fill="FFFFFF"/>
        </w:rPr>
      </w:pPr>
      <w:r w:rsidRPr="00C45E0E">
        <w:rPr>
          <w:bCs/>
          <w:sz w:val="28"/>
          <w:szCs w:val="28"/>
          <w:shd w:val="clear" w:color="auto" w:fill="FFFFFF"/>
        </w:rPr>
        <w:t>Внедрение системы скидок.</w:t>
      </w:r>
    </w:p>
    <w:p w14:paraId="2EAFE3AC" w14:textId="77777777" w:rsidR="00A07807" w:rsidRPr="00C45E0E" w:rsidRDefault="00A07807" w:rsidP="00C45E0E">
      <w:pPr>
        <w:pStyle w:val="a7"/>
        <w:widowControl w:val="0"/>
        <w:spacing w:before="0" w:beforeAutospacing="0" w:after="0" w:afterAutospacing="0" w:line="360" w:lineRule="auto"/>
        <w:ind w:firstLine="709"/>
        <w:jc w:val="both"/>
        <w:rPr>
          <w:bCs/>
          <w:sz w:val="28"/>
          <w:szCs w:val="28"/>
          <w:shd w:val="clear" w:color="auto" w:fill="FFFFFF"/>
        </w:rPr>
      </w:pPr>
      <w:r w:rsidRPr="00C45E0E">
        <w:rPr>
          <w:bCs/>
          <w:sz w:val="28"/>
          <w:szCs w:val="28"/>
          <w:shd w:val="clear" w:color="auto" w:fill="FFFFFF"/>
        </w:rPr>
        <w:t>В отношении практики расчетов с дебиторами (кредитной политики ООО «ОПХ им. Фрунзе») возможно применение скидок учитывая, что они будут создавать благоприятный экономический эффект.</w:t>
      </w:r>
    </w:p>
    <w:p w14:paraId="2CBE1514" w14:textId="77777777" w:rsidR="00A07807" w:rsidRPr="00C45E0E" w:rsidRDefault="00A07807" w:rsidP="00C45E0E">
      <w:pPr>
        <w:pStyle w:val="a7"/>
        <w:widowControl w:val="0"/>
        <w:spacing w:before="0" w:beforeAutospacing="0" w:after="0" w:afterAutospacing="0" w:line="360" w:lineRule="auto"/>
        <w:ind w:firstLine="709"/>
        <w:jc w:val="both"/>
        <w:rPr>
          <w:bCs/>
          <w:sz w:val="28"/>
          <w:szCs w:val="28"/>
          <w:shd w:val="clear" w:color="auto" w:fill="FFFFFF"/>
        </w:rPr>
      </w:pPr>
      <w:r w:rsidRPr="00C45E0E">
        <w:rPr>
          <w:bCs/>
          <w:sz w:val="28"/>
          <w:szCs w:val="28"/>
          <w:shd w:val="clear" w:color="auto" w:fill="FFFFFF"/>
        </w:rPr>
        <w:t>В деятельности ООО «ОПХ им. Фрунзе» целесообразно использование следующих видов скидок:</w:t>
      </w:r>
    </w:p>
    <w:p w14:paraId="133B60B5" w14:textId="77777777" w:rsidR="00A07807" w:rsidRPr="00C45E0E" w:rsidRDefault="00A07807" w:rsidP="00C45E0E">
      <w:pPr>
        <w:pStyle w:val="a7"/>
        <w:widowControl w:val="0"/>
        <w:numPr>
          <w:ilvl w:val="0"/>
          <w:numId w:val="4"/>
        </w:numPr>
        <w:spacing w:before="0" w:beforeAutospacing="0" w:after="0" w:afterAutospacing="0" w:line="360" w:lineRule="auto"/>
        <w:ind w:left="0"/>
        <w:jc w:val="both"/>
        <w:rPr>
          <w:bCs/>
          <w:sz w:val="28"/>
          <w:szCs w:val="28"/>
          <w:shd w:val="clear" w:color="auto" w:fill="FFFFFF"/>
        </w:rPr>
      </w:pPr>
      <w:r w:rsidRPr="00C45E0E">
        <w:rPr>
          <w:bCs/>
          <w:sz w:val="28"/>
          <w:szCs w:val="28"/>
          <w:shd w:val="clear" w:color="auto" w:fill="FFFFFF"/>
        </w:rPr>
        <w:t>торговые скидки ООО «ОПХ им. Фрунзе»,</w:t>
      </w:r>
    </w:p>
    <w:p w14:paraId="67F9BB52" w14:textId="77777777" w:rsidR="00A07807" w:rsidRPr="00C45E0E" w:rsidRDefault="00A07807" w:rsidP="00C45E0E">
      <w:pPr>
        <w:pStyle w:val="a7"/>
        <w:widowControl w:val="0"/>
        <w:numPr>
          <w:ilvl w:val="0"/>
          <w:numId w:val="4"/>
        </w:numPr>
        <w:spacing w:before="0" w:beforeAutospacing="0" w:after="0" w:afterAutospacing="0" w:line="360" w:lineRule="auto"/>
        <w:ind w:left="0"/>
        <w:jc w:val="both"/>
        <w:rPr>
          <w:bCs/>
          <w:sz w:val="28"/>
          <w:szCs w:val="28"/>
          <w:shd w:val="clear" w:color="auto" w:fill="FFFFFF"/>
        </w:rPr>
      </w:pPr>
      <w:r w:rsidRPr="00C45E0E">
        <w:rPr>
          <w:bCs/>
          <w:sz w:val="28"/>
          <w:szCs w:val="28"/>
          <w:shd w:val="clear" w:color="auto" w:fill="FFFFFF"/>
        </w:rPr>
        <w:t>скидки покупателям ООО «ОПХ им. Фрунзе» за значительные объемы закупок,  плановые скидки ООО «ОПХ им. Фрунзе»,</w:t>
      </w:r>
    </w:p>
    <w:p w14:paraId="72942223" w14:textId="77777777" w:rsidR="00A07807" w:rsidRPr="00C45E0E" w:rsidRDefault="00A07807" w:rsidP="00C45E0E">
      <w:pPr>
        <w:pStyle w:val="a7"/>
        <w:widowControl w:val="0"/>
        <w:numPr>
          <w:ilvl w:val="0"/>
          <w:numId w:val="4"/>
        </w:numPr>
        <w:spacing w:before="0" w:beforeAutospacing="0" w:after="0" w:afterAutospacing="0" w:line="360" w:lineRule="auto"/>
        <w:ind w:left="0"/>
        <w:jc w:val="both"/>
        <w:rPr>
          <w:bCs/>
          <w:sz w:val="28"/>
          <w:szCs w:val="28"/>
          <w:shd w:val="clear" w:color="auto" w:fill="FFFFFF"/>
        </w:rPr>
      </w:pPr>
      <w:r w:rsidRPr="00C45E0E">
        <w:rPr>
          <w:bCs/>
          <w:sz w:val="28"/>
          <w:szCs w:val="28"/>
          <w:shd w:val="clear" w:color="auto" w:fill="FFFFFF"/>
        </w:rPr>
        <w:t>скидки используемые в качестве упрощения реализации новых товарно-материальных ценностей (поощрения продаж),</w:t>
      </w:r>
    </w:p>
    <w:p w14:paraId="37EE8164" w14:textId="77777777" w:rsidR="00A07807" w:rsidRPr="00C45E0E" w:rsidRDefault="00A07807" w:rsidP="00C45E0E">
      <w:pPr>
        <w:pStyle w:val="a7"/>
        <w:widowControl w:val="0"/>
        <w:numPr>
          <w:ilvl w:val="0"/>
          <w:numId w:val="4"/>
        </w:numPr>
        <w:spacing w:before="0" w:beforeAutospacing="0" w:after="0" w:afterAutospacing="0" w:line="360" w:lineRule="auto"/>
        <w:ind w:left="0"/>
        <w:jc w:val="both"/>
        <w:rPr>
          <w:bCs/>
          <w:sz w:val="28"/>
          <w:szCs w:val="28"/>
          <w:shd w:val="clear" w:color="auto" w:fill="FFFFFF"/>
        </w:rPr>
      </w:pPr>
      <w:r w:rsidRPr="00C45E0E">
        <w:rPr>
          <w:bCs/>
          <w:sz w:val="28"/>
          <w:szCs w:val="28"/>
          <w:shd w:val="clear" w:color="auto" w:fill="FFFFFF"/>
        </w:rPr>
        <w:t>ускорение оплаты благодаря скидкам ООО «ОПХ им. Фрунзе».</w:t>
      </w:r>
    </w:p>
    <w:p w14:paraId="53E6A9BA" w14:textId="77777777" w:rsidR="00A07807" w:rsidRPr="00C45E0E" w:rsidRDefault="00A07807" w:rsidP="00C45E0E">
      <w:pPr>
        <w:pStyle w:val="a7"/>
        <w:widowControl w:val="0"/>
        <w:spacing w:before="0" w:beforeAutospacing="0" w:after="0" w:afterAutospacing="0" w:line="360" w:lineRule="auto"/>
        <w:ind w:firstLine="709"/>
        <w:jc w:val="both"/>
        <w:rPr>
          <w:bCs/>
          <w:sz w:val="28"/>
          <w:szCs w:val="28"/>
          <w:shd w:val="clear" w:color="auto" w:fill="FFFFFF"/>
        </w:rPr>
      </w:pPr>
      <w:r w:rsidRPr="00C45E0E">
        <w:rPr>
          <w:bCs/>
          <w:sz w:val="28"/>
          <w:szCs w:val="28"/>
          <w:shd w:val="clear" w:color="auto" w:fill="FFFFFF"/>
        </w:rPr>
        <w:t>Торговые скидки можно рекомендовать к использованию для ООО «ОПХ им. Фрунзе» из-за нынешней рыночной конъюнктурой (в виде скидки с цены отдельных товарно-материальных ценностей).</w:t>
      </w:r>
    </w:p>
    <w:p w14:paraId="530A1A96" w14:textId="77777777" w:rsidR="00A07807" w:rsidRPr="00C45E0E" w:rsidRDefault="00A07807" w:rsidP="00C45E0E">
      <w:pPr>
        <w:pStyle w:val="a7"/>
        <w:widowControl w:val="0"/>
        <w:spacing w:before="0" w:beforeAutospacing="0" w:after="0" w:afterAutospacing="0" w:line="360" w:lineRule="auto"/>
        <w:ind w:firstLine="709"/>
        <w:jc w:val="both"/>
        <w:rPr>
          <w:bCs/>
          <w:sz w:val="28"/>
          <w:szCs w:val="28"/>
          <w:shd w:val="clear" w:color="auto" w:fill="FFFFFF"/>
        </w:rPr>
      </w:pPr>
      <w:r w:rsidRPr="00C45E0E">
        <w:rPr>
          <w:bCs/>
          <w:sz w:val="28"/>
          <w:szCs w:val="28"/>
          <w:shd w:val="clear" w:color="auto" w:fill="FFFFFF"/>
        </w:rPr>
        <w:t>Скидки за крупные закупки для ООО «ОПХ им. Фрунзе» можно рассчитать от стоимости реализации или натурального объема продаж. Такие скидки определяться как:</w:t>
      </w:r>
    </w:p>
    <w:p w14:paraId="45AADA69" w14:textId="77777777" w:rsidR="00A07807" w:rsidRPr="00C45E0E" w:rsidRDefault="00A07807" w:rsidP="00C45E0E">
      <w:pPr>
        <w:pStyle w:val="a7"/>
        <w:widowControl w:val="0"/>
        <w:numPr>
          <w:ilvl w:val="0"/>
          <w:numId w:val="5"/>
        </w:numPr>
        <w:spacing w:before="0" w:beforeAutospacing="0" w:after="0" w:afterAutospacing="0" w:line="360" w:lineRule="auto"/>
        <w:ind w:left="0"/>
        <w:jc w:val="both"/>
        <w:rPr>
          <w:bCs/>
          <w:sz w:val="28"/>
          <w:szCs w:val="28"/>
          <w:shd w:val="clear" w:color="auto" w:fill="FFFFFF"/>
        </w:rPr>
      </w:pPr>
      <w:r w:rsidRPr="00C45E0E">
        <w:rPr>
          <w:bCs/>
          <w:sz w:val="28"/>
          <w:szCs w:val="28"/>
          <w:shd w:val="clear" w:color="auto" w:fill="FFFFFF"/>
        </w:rPr>
        <w:t>скидка с цены,</w:t>
      </w:r>
    </w:p>
    <w:p w14:paraId="4689D9E4" w14:textId="77777777" w:rsidR="00A07807" w:rsidRPr="00C45E0E" w:rsidRDefault="00A07807" w:rsidP="00C45E0E">
      <w:pPr>
        <w:pStyle w:val="a7"/>
        <w:widowControl w:val="0"/>
        <w:numPr>
          <w:ilvl w:val="0"/>
          <w:numId w:val="5"/>
        </w:numPr>
        <w:spacing w:before="0" w:beforeAutospacing="0" w:after="0" w:afterAutospacing="0" w:line="360" w:lineRule="auto"/>
        <w:ind w:left="0"/>
        <w:jc w:val="both"/>
        <w:rPr>
          <w:bCs/>
          <w:sz w:val="28"/>
          <w:szCs w:val="28"/>
          <w:shd w:val="clear" w:color="auto" w:fill="FFFFFF"/>
        </w:rPr>
      </w:pPr>
      <w:r w:rsidRPr="00C45E0E">
        <w:rPr>
          <w:bCs/>
          <w:sz w:val="28"/>
          <w:szCs w:val="28"/>
          <w:shd w:val="clear" w:color="auto" w:fill="FFFFFF"/>
        </w:rPr>
        <w:t>число единиц товарно-материальных ценностей, которые покупатель может приобрести по сниженной цене,</w:t>
      </w:r>
    </w:p>
    <w:p w14:paraId="3178E150" w14:textId="77777777" w:rsidR="00A07807" w:rsidRPr="00C45E0E" w:rsidRDefault="00A07807" w:rsidP="00C45E0E">
      <w:pPr>
        <w:pStyle w:val="a7"/>
        <w:widowControl w:val="0"/>
        <w:numPr>
          <w:ilvl w:val="0"/>
          <w:numId w:val="5"/>
        </w:numPr>
        <w:spacing w:before="0" w:beforeAutospacing="0" w:after="0" w:afterAutospacing="0" w:line="360" w:lineRule="auto"/>
        <w:ind w:left="0"/>
        <w:jc w:val="both"/>
        <w:rPr>
          <w:bCs/>
          <w:sz w:val="28"/>
          <w:szCs w:val="28"/>
          <w:shd w:val="clear" w:color="auto" w:fill="FFFFFF"/>
        </w:rPr>
      </w:pPr>
      <w:r w:rsidRPr="00C45E0E">
        <w:rPr>
          <w:bCs/>
          <w:sz w:val="28"/>
          <w:szCs w:val="28"/>
          <w:shd w:val="clear" w:color="auto" w:fill="FFFFFF"/>
        </w:rPr>
        <w:t>наименьшая сумма, засчитанная в счет оплаты покупателем конкретной партии товарно-материальных ценностей в будущем (например, всевозможные бонусы, cash-back и прочие скидки).</w:t>
      </w:r>
    </w:p>
    <w:p w14:paraId="0568799B" w14:textId="77777777" w:rsidR="00A07807" w:rsidRPr="00C45E0E" w:rsidRDefault="00A07807" w:rsidP="00C45E0E">
      <w:pPr>
        <w:pStyle w:val="a7"/>
        <w:widowControl w:val="0"/>
        <w:spacing w:before="0" w:beforeAutospacing="0" w:after="0" w:afterAutospacing="0" w:line="360" w:lineRule="auto"/>
        <w:ind w:firstLine="709"/>
        <w:jc w:val="both"/>
        <w:rPr>
          <w:bCs/>
          <w:sz w:val="28"/>
          <w:szCs w:val="28"/>
          <w:shd w:val="clear" w:color="auto" w:fill="FFFFFF"/>
        </w:rPr>
      </w:pPr>
      <w:r w:rsidRPr="00C45E0E">
        <w:rPr>
          <w:bCs/>
          <w:sz w:val="28"/>
          <w:szCs w:val="28"/>
          <w:shd w:val="clear" w:color="auto" w:fill="FFFFFF"/>
        </w:rPr>
        <w:t>Плановые скидки для ООО «ОПХ им. Фрунзе» рассчитываются за счет общей величины косвенных (накладных) затрат, но их величина крайне маленькая.</w:t>
      </w:r>
    </w:p>
    <w:p w14:paraId="140DE3FC" w14:textId="77777777" w:rsidR="00A07807" w:rsidRPr="00C45E0E" w:rsidRDefault="00A07807" w:rsidP="00C45E0E">
      <w:pPr>
        <w:pStyle w:val="a7"/>
        <w:widowControl w:val="0"/>
        <w:spacing w:before="0" w:beforeAutospacing="0" w:after="0" w:afterAutospacing="0" w:line="360" w:lineRule="auto"/>
        <w:ind w:firstLine="709"/>
        <w:jc w:val="both"/>
        <w:rPr>
          <w:bCs/>
          <w:sz w:val="28"/>
          <w:szCs w:val="28"/>
          <w:shd w:val="clear" w:color="auto" w:fill="FFFFFF"/>
        </w:rPr>
      </w:pPr>
      <w:r w:rsidRPr="00C45E0E">
        <w:rPr>
          <w:bCs/>
          <w:sz w:val="28"/>
          <w:szCs w:val="28"/>
          <w:shd w:val="clear" w:color="auto" w:fill="FFFFFF"/>
        </w:rPr>
        <w:t>Скидки для быстроты оплаты предоставляются покупателям ООО «ОПХ им. Фрунзе» в случае ими оплаты ранее установленных в договоре сроков.</w:t>
      </w:r>
    </w:p>
    <w:p w14:paraId="73F0089F" w14:textId="77777777" w:rsidR="00A07807" w:rsidRPr="00C45E0E" w:rsidRDefault="00A07807" w:rsidP="00C45E0E">
      <w:pPr>
        <w:spacing w:after="0" w:line="360" w:lineRule="auto"/>
        <w:ind w:firstLine="709"/>
        <w:jc w:val="both"/>
        <w:rPr>
          <w:rFonts w:ascii="Times New Roman" w:eastAsia="Times New Roman" w:hAnsi="Times New Roman" w:cs="Times New Roman"/>
          <w:sz w:val="28"/>
          <w:szCs w:val="28"/>
        </w:rPr>
      </w:pPr>
      <w:r w:rsidRPr="00C45E0E">
        <w:rPr>
          <w:rFonts w:ascii="Times New Roman" w:eastAsia="Times New Roman" w:hAnsi="Times New Roman" w:cs="Times New Roman"/>
          <w:sz w:val="28"/>
          <w:szCs w:val="28"/>
        </w:rPr>
        <w:t>Мы предлагаем определять размер прогрессивной скидки, используя принцип неуменьшения уровня прибыли.  Данный принцип избран в целях поддержания эффективности, а также в целях увеличения объемов продаж и наращивания клиентской базы. В соответствии с этим рекомендуем следующую формулу :</w:t>
      </w:r>
    </w:p>
    <w:p w14:paraId="43348BBE" w14:textId="77777777" w:rsidR="00CA2613" w:rsidRDefault="00CA2613" w:rsidP="00CA2613">
      <w:pPr>
        <w:spacing w:after="0" w:line="360" w:lineRule="auto"/>
        <w:ind w:firstLine="709"/>
        <w:jc w:val="both"/>
        <w:rPr>
          <w:rFonts w:ascii="Times New Roman" w:eastAsia="Times New Roman" w:hAnsi="Times New Roman" w:cs="Times New Roman"/>
          <w:sz w:val="28"/>
          <w:szCs w:val="28"/>
        </w:rPr>
      </w:pPr>
    </w:p>
    <w:p w14:paraId="51E1D4EF" w14:textId="77777777" w:rsidR="00CA2613" w:rsidRDefault="00CA2613" w:rsidP="00CA2613">
      <w:pPr>
        <w:spacing w:after="0" w:line="360" w:lineRule="auto"/>
        <w:ind w:firstLine="709"/>
        <w:jc w:val="center"/>
        <w:rPr>
          <w:rFonts w:ascii="Times New Roman" w:eastAsia="Times New Roman" w:hAnsi="Times New Roman" w:cs="Times New Roman"/>
          <w:sz w:val="28"/>
          <w:szCs w:val="28"/>
        </w:rPr>
      </w:pPr>
      <w:r w:rsidRPr="00EB4CD9">
        <w:rPr>
          <w:rFonts w:ascii="Times New Roman" w:eastAsia="Times New Roman" w:hAnsi="Times New Roman" w:cs="Times New Roman"/>
          <w:position w:val="-56"/>
          <w:sz w:val="28"/>
          <w:szCs w:val="28"/>
        </w:rPr>
        <w:object w:dxaOrig="3460" w:dyaOrig="940" w14:anchorId="3B7D10AD">
          <v:shape id="_x0000_i1025" type="#_x0000_t75" style="width:172pt;height:48pt" o:ole="">
            <v:imagedata r:id="rId10" o:title=""/>
          </v:shape>
          <o:OLEObject Type="Embed" ProgID="Equation.3" ShapeID="_x0000_i1025" DrawAspect="Content" ObjectID="_1527582632" r:id="rId11"/>
        </w:object>
      </w:r>
    </w:p>
    <w:p w14:paraId="5FB2B7A7" w14:textId="77777777" w:rsidR="00CA2613" w:rsidRDefault="00CA2613" w:rsidP="00CA2613">
      <w:pPr>
        <w:spacing w:after="0" w:line="360" w:lineRule="auto"/>
        <w:jc w:val="both"/>
        <w:rPr>
          <w:rFonts w:ascii="Times New Roman" w:eastAsia="Times New Roman" w:hAnsi="Times New Roman" w:cs="Times New Roman"/>
          <w:sz w:val="28"/>
          <w:szCs w:val="28"/>
        </w:rPr>
      </w:pPr>
    </w:p>
    <w:p w14:paraId="7CA661C0" w14:textId="77777777" w:rsidR="00A07807" w:rsidRDefault="00A07807" w:rsidP="00C45E0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ТОП – требуемый объем продаж;</w:t>
      </w:r>
    </w:p>
    <w:p w14:paraId="160101AE" w14:textId="77777777" w:rsidR="00A07807" w:rsidRDefault="00A07807" w:rsidP="00C45E0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ТМ – прибыль;</w:t>
      </w:r>
    </w:p>
    <w:p w14:paraId="3FAA3EA9" w14:textId="77777777" w:rsidR="00A07807" w:rsidRDefault="00A07807" w:rsidP="00C45E0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ЖПМ – желаемый прирост прибыли;</w:t>
      </w:r>
    </w:p>
    <w:p w14:paraId="0132BA0E" w14:textId="77777777" w:rsidR="00A07807" w:rsidRDefault="00A07807" w:rsidP="00C45E0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 скидка, %;</w:t>
      </w:r>
    </w:p>
    <w:p w14:paraId="12186AB4" w14:textId="77777777" w:rsidR="00A07807" w:rsidRPr="00944550" w:rsidRDefault="00A07807" w:rsidP="00C45E0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ТН – наценка, %;</w:t>
      </w:r>
    </w:p>
    <w:p w14:paraId="4DC23709" w14:textId="77777777" w:rsidR="00A07807" w:rsidRDefault="00A07807" w:rsidP="00C45E0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Существует пара вариантов использования этой формулы: </w:t>
      </w:r>
    </w:p>
    <w:p w14:paraId="2EC629BA" w14:textId="77777777" w:rsidR="00A07807" w:rsidRDefault="00A07807" w:rsidP="00C45E0E">
      <w:pPr>
        <w:numPr>
          <w:ilvl w:val="0"/>
          <w:numId w:val="12"/>
        </w:numPr>
        <w:spacing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обязана разрешить ситуацию с клиентом, когда он просит получить дополнительную скидку, встречным предложением с такими условиями, где уровень прибыли сохранится;</w:t>
      </w:r>
    </w:p>
    <w:p w14:paraId="033B9173" w14:textId="77777777" w:rsidR="00A07807" w:rsidRDefault="00A07807" w:rsidP="00C45E0E">
      <w:pPr>
        <w:numPr>
          <w:ilvl w:val="0"/>
          <w:numId w:val="12"/>
        </w:numPr>
        <w:spacing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единую шкалу скидок стоит предоставить клиентам с конкретной категорией товаров.</w:t>
      </w:r>
    </w:p>
    <w:p w14:paraId="1F47AA31" w14:textId="77777777" w:rsidR="00A07807" w:rsidRPr="00CC11AB" w:rsidRDefault="00A07807" w:rsidP="00C45E0E">
      <w:pPr>
        <w:pStyle w:val="a7"/>
        <w:widowControl w:val="0"/>
        <w:spacing w:before="0" w:beforeAutospacing="0" w:after="0" w:afterAutospacing="0" w:line="360" w:lineRule="auto"/>
        <w:ind w:firstLine="709"/>
        <w:jc w:val="both"/>
        <w:rPr>
          <w:bCs/>
          <w:sz w:val="28"/>
          <w:szCs w:val="28"/>
          <w:shd w:val="clear" w:color="auto" w:fill="FFFFFF"/>
        </w:rPr>
      </w:pPr>
      <w:r w:rsidRPr="00CC11AB">
        <w:rPr>
          <w:bCs/>
          <w:sz w:val="28"/>
          <w:szCs w:val="28"/>
          <w:shd w:val="clear" w:color="auto" w:fill="FFFFFF"/>
        </w:rPr>
        <w:t xml:space="preserve">В целом, для поддержания платежеспособности и финансовой устойчивости ООО «ОПХ им. Фрунзе» </w:t>
      </w:r>
      <w:r>
        <w:rPr>
          <w:bCs/>
          <w:sz w:val="28"/>
          <w:szCs w:val="28"/>
          <w:shd w:val="clear" w:color="auto" w:fill="FFFFFF"/>
        </w:rPr>
        <w:t>требуются</w:t>
      </w:r>
      <w:r w:rsidRPr="00CC11AB">
        <w:rPr>
          <w:bCs/>
          <w:sz w:val="28"/>
          <w:szCs w:val="28"/>
          <w:shd w:val="clear" w:color="auto" w:fill="FFFFFF"/>
        </w:rPr>
        <w:t xml:space="preserve"> </w:t>
      </w:r>
      <w:r>
        <w:rPr>
          <w:bCs/>
          <w:sz w:val="28"/>
          <w:szCs w:val="28"/>
          <w:shd w:val="clear" w:color="auto" w:fill="FFFFFF"/>
        </w:rPr>
        <w:t>такие</w:t>
      </w:r>
      <w:r w:rsidRPr="00CC11AB">
        <w:rPr>
          <w:bCs/>
          <w:sz w:val="28"/>
          <w:szCs w:val="28"/>
          <w:shd w:val="clear" w:color="auto" w:fill="FFFFFF"/>
        </w:rPr>
        <w:t xml:space="preserve"> меры кредитной политики:</w:t>
      </w:r>
    </w:p>
    <w:p w14:paraId="1B58E33C" w14:textId="77777777" w:rsidR="00A07807" w:rsidRPr="00CC11AB" w:rsidRDefault="00A07807" w:rsidP="00C45E0E">
      <w:pPr>
        <w:pStyle w:val="a7"/>
        <w:widowControl w:val="0"/>
        <w:numPr>
          <w:ilvl w:val="0"/>
          <w:numId w:val="6"/>
        </w:numPr>
        <w:spacing w:before="0" w:beforeAutospacing="0" w:after="0" w:afterAutospacing="0" w:line="360" w:lineRule="auto"/>
        <w:ind w:left="0" w:hanging="283"/>
        <w:jc w:val="both"/>
        <w:rPr>
          <w:bCs/>
          <w:sz w:val="28"/>
          <w:szCs w:val="28"/>
          <w:shd w:val="clear" w:color="auto" w:fill="FFFFFF"/>
        </w:rPr>
      </w:pPr>
      <w:r w:rsidRPr="00CC11AB">
        <w:rPr>
          <w:bCs/>
          <w:sz w:val="28"/>
          <w:szCs w:val="28"/>
          <w:shd w:val="clear" w:color="auto" w:fill="FFFFFF"/>
        </w:rPr>
        <w:t>инкассация дебиторской задолженности ООО «ОПХ им. Фрунзе»</w:t>
      </w:r>
      <w:r>
        <w:rPr>
          <w:bCs/>
          <w:sz w:val="28"/>
          <w:szCs w:val="28"/>
          <w:shd w:val="clear" w:color="auto" w:fill="FFFFFF"/>
        </w:rPr>
        <w:t xml:space="preserve"> в точные сроки</w:t>
      </w:r>
      <w:r w:rsidRPr="00CC11AB">
        <w:rPr>
          <w:bCs/>
          <w:sz w:val="28"/>
          <w:szCs w:val="28"/>
          <w:shd w:val="clear" w:color="auto" w:fill="FFFFFF"/>
        </w:rPr>
        <w:t>,</w:t>
      </w:r>
    </w:p>
    <w:p w14:paraId="3C123F93" w14:textId="77777777" w:rsidR="00A07807" w:rsidRPr="00CC11AB" w:rsidRDefault="00A07807" w:rsidP="00C45E0E">
      <w:pPr>
        <w:pStyle w:val="a7"/>
        <w:widowControl w:val="0"/>
        <w:numPr>
          <w:ilvl w:val="0"/>
          <w:numId w:val="6"/>
        </w:numPr>
        <w:spacing w:before="0" w:beforeAutospacing="0" w:after="0" w:afterAutospacing="0" w:line="360" w:lineRule="auto"/>
        <w:ind w:left="0" w:hanging="283"/>
        <w:jc w:val="both"/>
        <w:rPr>
          <w:bCs/>
          <w:sz w:val="28"/>
          <w:szCs w:val="28"/>
          <w:shd w:val="clear" w:color="auto" w:fill="FFFFFF"/>
        </w:rPr>
      </w:pPr>
      <w:r w:rsidRPr="00CC11AB">
        <w:rPr>
          <w:bCs/>
          <w:sz w:val="28"/>
          <w:szCs w:val="28"/>
          <w:shd w:val="clear" w:color="auto" w:fill="FFFFFF"/>
        </w:rPr>
        <w:t xml:space="preserve">расчет оптимальных сумм отвлечения средств ООО «ОПХ им. Фрунзе» </w:t>
      </w:r>
      <w:r w:rsidRPr="00CC11AB">
        <w:rPr>
          <w:bCs/>
          <w:sz w:val="28"/>
          <w:szCs w:val="28"/>
          <w:shd w:val="clear" w:color="auto" w:fill="FFFFFF"/>
        </w:rPr>
        <w:br/>
        <w:t xml:space="preserve">в дебиторскую задолженность, </w:t>
      </w:r>
    </w:p>
    <w:p w14:paraId="231DCEE2" w14:textId="77777777" w:rsidR="00A07807" w:rsidRPr="00CC11AB" w:rsidRDefault="00A07807" w:rsidP="00C45E0E">
      <w:pPr>
        <w:pStyle w:val="a7"/>
        <w:widowControl w:val="0"/>
        <w:numPr>
          <w:ilvl w:val="0"/>
          <w:numId w:val="6"/>
        </w:numPr>
        <w:spacing w:before="0" w:beforeAutospacing="0" w:after="0" w:afterAutospacing="0" w:line="360" w:lineRule="auto"/>
        <w:ind w:left="0" w:hanging="283"/>
        <w:jc w:val="both"/>
        <w:rPr>
          <w:bCs/>
          <w:sz w:val="28"/>
          <w:szCs w:val="28"/>
          <w:shd w:val="clear" w:color="auto" w:fill="FFFFFF"/>
        </w:rPr>
      </w:pPr>
      <w:r w:rsidRPr="00CC11AB">
        <w:rPr>
          <w:bCs/>
          <w:sz w:val="28"/>
          <w:szCs w:val="28"/>
          <w:shd w:val="clear" w:color="auto" w:fill="FFFFFF"/>
        </w:rPr>
        <w:t xml:space="preserve">дальнейшее совершенствование типа кредитной политики </w:t>
      </w:r>
      <w:r w:rsidRPr="00CC11AB">
        <w:rPr>
          <w:bCs/>
          <w:sz w:val="28"/>
          <w:szCs w:val="28"/>
          <w:shd w:val="clear" w:color="auto" w:fill="FFFFFF"/>
        </w:rPr>
        <w:br/>
        <w:t>ООО «ОПХ им. Фрунзе»,</w:t>
      </w:r>
    </w:p>
    <w:p w14:paraId="49967DD5" w14:textId="77777777" w:rsidR="00A07807" w:rsidRPr="00CC11AB" w:rsidRDefault="00A07807" w:rsidP="00C45E0E">
      <w:pPr>
        <w:pStyle w:val="a7"/>
        <w:widowControl w:val="0"/>
        <w:numPr>
          <w:ilvl w:val="0"/>
          <w:numId w:val="6"/>
        </w:numPr>
        <w:spacing w:before="0" w:beforeAutospacing="0" w:after="0" w:afterAutospacing="0" w:line="360" w:lineRule="auto"/>
        <w:ind w:left="0" w:hanging="283"/>
        <w:jc w:val="both"/>
        <w:rPr>
          <w:bCs/>
          <w:sz w:val="28"/>
          <w:szCs w:val="28"/>
          <w:shd w:val="clear" w:color="auto" w:fill="FFFFFF"/>
        </w:rPr>
      </w:pPr>
      <w:r w:rsidRPr="00CC11AB">
        <w:rPr>
          <w:bCs/>
          <w:sz w:val="28"/>
          <w:szCs w:val="28"/>
          <w:shd w:val="clear" w:color="auto" w:fill="FFFFFF"/>
        </w:rPr>
        <w:t xml:space="preserve">анализ условий </w:t>
      </w:r>
      <w:r>
        <w:rPr>
          <w:bCs/>
          <w:sz w:val="28"/>
          <w:szCs w:val="28"/>
          <w:shd w:val="clear" w:color="auto" w:fill="FFFFFF"/>
        </w:rPr>
        <w:t>для осуществления</w:t>
      </w:r>
      <w:r w:rsidRPr="00CC11AB">
        <w:rPr>
          <w:bCs/>
          <w:sz w:val="28"/>
          <w:szCs w:val="28"/>
          <w:shd w:val="clear" w:color="auto" w:fill="FFFFFF"/>
        </w:rPr>
        <w:t xml:space="preserve"> товарных кредитов, </w:t>
      </w:r>
    </w:p>
    <w:p w14:paraId="2D662407" w14:textId="77777777" w:rsidR="00A07807" w:rsidRPr="00CC11AB" w:rsidRDefault="00A07807" w:rsidP="00C45E0E">
      <w:pPr>
        <w:pStyle w:val="a7"/>
        <w:widowControl w:val="0"/>
        <w:numPr>
          <w:ilvl w:val="0"/>
          <w:numId w:val="6"/>
        </w:numPr>
        <w:spacing w:before="0" w:beforeAutospacing="0" w:after="0" w:afterAutospacing="0" w:line="360" w:lineRule="auto"/>
        <w:ind w:left="0" w:hanging="283"/>
        <w:jc w:val="both"/>
        <w:rPr>
          <w:bCs/>
          <w:sz w:val="28"/>
          <w:szCs w:val="28"/>
          <w:shd w:val="clear" w:color="auto" w:fill="FFFFFF"/>
        </w:rPr>
      </w:pPr>
      <w:r w:rsidRPr="00CC11AB">
        <w:rPr>
          <w:bCs/>
          <w:sz w:val="28"/>
          <w:szCs w:val="28"/>
          <w:shd w:val="clear" w:color="auto" w:fill="FFFFFF"/>
        </w:rPr>
        <w:t xml:space="preserve">выработка системы льгот и бонусов для постоянных покупателей ООО «ОПХ им. Фрунзе»,  </w:t>
      </w:r>
    </w:p>
    <w:p w14:paraId="4280FD9B" w14:textId="77777777" w:rsidR="00A07807" w:rsidRPr="00CC11AB" w:rsidRDefault="00A07807" w:rsidP="00C45E0E">
      <w:pPr>
        <w:pStyle w:val="a7"/>
        <w:widowControl w:val="0"/>
        <w:numPr>
          <w:ilvl w:val="0"/>
          <w:numId w:val="6"/>
        </w:numPr>
        <w:spacing w:before="0" w:beforeAutospacing="0" w:after="0" w:afterAutospacing="0" w:line="360" w:lineRule="auto"/>
        <w:ind w:left="0" w:hanging="283"/>
        <w:jc w:val="both"/>
        <w:rPr>
          <w:bCs/>
          <w:sz w:val="28"/>
          <w:szCs w:val="28"/>
          <w:shd w:val="clear" w:color="auto" w:fill="FFFFFF"/>
        </w:rPr>
      </w:pPr>
      <w:r w:rsidRPr="00CC11AB">
        <w:rPr>
          <w:bCs/>
          <w:sz w:val="28"/>
          <w:szCs w:val="28"/>
          <w:shd w:val="clear" w:color="auto" w:fill="FFFFFF"/>
        </w:rPr>
        <w:t xml:space="preserve">поддержание расчетно-платежной дисциплины ООО «ОПХ им. Фрунзе» на высоком уровне. </w:t>
      </w:r>
    </w:p>
    <w:p w14:paraId="698DEDB6" w14:textId="77777777" w:rsidR="00A07807" w:rsidRPr="00CC11AB" w:rsidRDefault="00A07807" w:rsidP="00C45E0E">
      <w:pPr>
        <w:pStyle w:val="a7"/>
        <w:widowControl w:val="0"/>
        <w:spacing w:before="0" w:beforeAutospacing="0" w:after="0" w:afterAutospacing="0" w:line="360" w:lineRule="auto"/>
        <w:ind w:firstLine="709"/>
        <w:jc w:val="both"/>
        <w:rPr>
          <w:bCs/>
          <w:sz w:val="28"/>
          <w:szCs w:val="28"/>
          <w:shd w:val="clear" w:color="auto" w:fill="FFFFFF"/>
        </w:rPr>
      </w:pPr>
      <w:r>
        <w:rPr>
          <w:bCs/>
          <w:sz w:val="28"/>
          <w:szCs w:val="28"/>
          <w:shd w:val="clear" w:color="auto" w:fill="FFFFFF"/>
        </w:rPr>
        <w:t>Такие</w:t>
      </w:r>
      <w:r w:rsidRPr="00CC11AB">
        <w:rPr>
          <w:bCs/>
          <w:sz w:val="28"/>
          <w:szCs w:val="28"/>
          <w:shd w:val="clear" w:color="auto" w:fill="FFFFFF"/>
        </w:rPr>
        <w:t xml:space="preserve"> меры </w:t>
      </w:r>
      <w:r>
        <w:rPr>
          <w:bCs/>
          <w:sz w:val="28"/>
          <w:szCs w:val="28"/>
          <w:shd w:val="clear" w:color="auto" w:fill="FFFFFF"/>
        </w:rPr>
        <w:t>помогут</w:t>
      </w:r>
      <w:r w:rsidRPr="00CC11AB">
        <w:rPr>
          <w:bCs/>
          <w:sz w:val="28"/>
          <w:szCs w:val="28"/>
          <w:shd w:val="clear" w:color="auto" w:fill="FFFFFF"/>
        </w:rPr>
        <w:t xml:space="preserve"> </w:t>
      </w:r>
      <w:r>
        <w:rPr>
          <w:bCs/>
          <w:sz w:val="28"/>
          <w:szCs w:val="28"/>
          <w:shd w:val="clear" w:color="auto" w:fill="FFFFFF"/>
        </w:rPr>
        <w:t>увеличить эффективность</w:t>
      </w:r>
      <w:r w:rsidRPr="00CC11AB">
        <w:rPr>
          <w:bCs/>
          <w:sz w:val="28"/>
          <w:szCs w:val="28"/>
          <w:shd w:val="clear" w:color="auto" w:fill="FFFFFF"/>
        </w:rPr>
        <w:t xml:space="preserve"> кредитной политики, проводимой ООО «ОПХ им. Фрунзе» в отношении своих покупателей и клиентов.</w:t>
      </w:r>
    </w:p>
    <w:p w14:paraId="04E5471F" w14:textId="77777777" w:rsidR="00A07807" w:rsidRPr="00CC11AB" w:rsidRDefault="00A07807" w:rsidP="00C45E0E">
      <w:pPr>
        <w:pStyle w:val="a7"/>
        <w:widowControl w:val="0"/>
        <w:spacing w:before="0" w:beforeAutospacing="0" w:after="0" w:afterAutospacing="0" w:line="360" w:lineRule="auto"/>
        <w:ind w:firstLine="709"/>
        <w:jc w:val="both"/>
        <w:rPr>
          <w:bCs/>
          <w:sz w:val="28"/>
          <w:szCs w:val="28"/>
          <w:shd w:val="clear" w:color="auto" w:fill="FFFFFF"/>
        </w:rPr>
      </w:pPr>
      <w:r w:rsidRPr="00CC11AB">
        <w:rPr>
          <w:bCs/>
          <w:sz w:val="28"/>
          <w:szCs w:val="28"/>
          <w:shd w:val="clear" w:color="auto" w:fill="FFFFFF"/>
        </w:rPr>
        <w:t>2.  Применение факторинга</w:t>
      </w:r>
      <w:r>
        <w:rPr>
          <w:bCs/>
          <w:sz w:val="28"/>
          <w:szCs w:val="28"/>
          <w:shd w:val="clear" w:color="auto" w:fill="FFFFFF"/>
        </w:rPr>
        <w:t>.</w:t>
      </w:r>
    </w:p>
    <w:p w14:paraId="6AE6283B" w14:textId="77777777" w:rsidR="00A07807" w:rsidRDefault="00A07807" w:rsidP="00C45E0E">
      <w:pPr>
        <w:pStyle w:val="a7"/>
        <w:widowControl w:val="0"/>
        <w:spacing w:before="0" w:beforeAutospacing="0" w:after="0" w:afterAutospacing="0" w:line="360" w:lineRule="auto"/>
        <w:ind w:firstLine="709"/>
        <w:jc w:val="both"/>
        <w:rPr>
          <w:bCs/>
          <w:sz w:val="28"/>
          <w:szCs w:val="28"/>
          <w:shd w:val="clear" w:color="auto" w:fill="FFFFFF"/>
        </w:rPr>
      </w:pPr>
      <w:r>
        <w:rPr>
          <w:bCs/>
          <w:sz w:val="28"/>
          <w:szCs w:val="28"/>
          <w:shd w:val="clear" w:color="auto" w:fill="FFFFFF"/>
        </w:rPr>
        <w:t>Для понижения долговой нагрузки, а также увеличения эффективности</w:t>
      </w:r>
      <w:r w:rsidRPr="00984406">
        <w:rPr>
          <w:bCs/>
          <w:sz w:val="28"/>
          <w:szCs w:val="28"/>
          <w:shd w:val="clear" w:color="auto" w:fill="FFFFFF"/>
        </w:rPr>
        <w:t xml:space="preserve"> </w:t>
      </w:r>
      <w:r w:rsidRPr="00CC11AB">
        <w:rPr>
          <w:bCs/>
          <w:sz w:val="28"/>
          <w:szCs w:val="28"/>
          <w:shd w:val="clear" w:color="auto" w:fill="FFFFFF"/>
        </w:rPr>
        <w:t xml:space="preserve">деятельности </w:t>
      </w:r>
      <w:r>
        <w:rPr>
          <w:bCs/>
          <w:sz w:val="28"/>
          <w:szCs w:val="28"/>
          <w:shd w:val="clear" w:color="auto" w:fill="FFFFFF"/>
        </w:rPr>
        <w:t xml:space="preserve"> компании </w:t>
      </w:r>
      <w:r w:rsidRPr="00CC11AB">
        <w:rPr>
          <w:bCs/>
          <w:sz w:val="28"/>
          <w:szCs w:val="28"/>
          <w:shd w:val="clear" w:color="auto" w:fill="FFFFFF"/>
        </w:rPr>
        <w:t xml:space="preserve">ООО «ОПХ им. Фрунзе»  </w:t>
      </w:r>
      <w:r>
        <w:rPr>
          <w:bCs/>
          <w:sz w:val="28"/>
          <w:szCs w:val="28"/>
          <w:shd w:val="clear" w:color="auto" w:fill="FFFFFF"/>
        </w:rPr>
        <w:t xml:space="preserve">осуществляется метод финансирования под уступку денежного требования (факторинга), в свою очередь который может востребовать часть </w:t>
      </w:r>
      <w:r w:rsidRPr="00CC11AB">
        <w:rPr>
          <w:bCs/>
          <w:sz w:val="28"/>
          <w:szCs w:val="28"/>
          <w:shd w:val="clear" w:color="auto" w:fill="FFFFFF"/>
        </w:rPr>
        <w:t>дебиторской задолженности</w:t>
      </w:r>
      <w:r>
        <w:rPr>
          <w:bCs/>
          <w:sz w:val="28"/>
          <w:szCs w:val="28"/>
          <w:shd w:val="clear" w:color="auto" w:fill="FFFFFF"/>
        </w:rPr>
        <w:t xml:space="preserve"> организации и погасить ею кредиты компании, обеспечивая требуемую структуру капитала.</w:t>
      </w:r>
    </w:p>
    <w:p w14:paraId="1AA25393" w14:textId="77777777" w:rsidR="00A07807" w:rsidRDefault="00A07807" w:rsidP="00C45E0E">
      <w:pPr>
        <w:pStyle w:val="a7"/>
        <w:widowControl w:val="0"/>
        <w:spacing w:before="0" w:beforeAutospacing="0" w:after="0" w:afterAutospacing="0" w:line="360" w:lineRule="auto"/>
        <w:ind w:firstLine="709"/>
        <w:jc w:val="both"/>
        <w:rPr>
          <w:bCs/>
          <w:sz w:val="28"/>
          <w:szCs w:val="28"/>
          <w:shd w:val="clear" w:color="auto" w:fill="FFFFFF"/>
        </w:rPr>
      </w:pPr>
      <w:r>
        <w:rPr>
          <w:bCs/>
          <w:sz w:val="28"/>
          <w:szCs w:val="28"/>
          <w:shd w:val="clear" w:color="auto" w:fill="FFFFFF"/>
        </w:rPr>
        <w:t xml:space="preserve">Для того, чтобы от </w:t>
      </w:r>
      <w:r w:rsidRPr="00CC11AB">
        <w:rPr>
          <w:bCs/>
          <w:sz w:val="28"/>
          <w:szCs w:val="28"/>
          <w:shd w:val="clear" w:color="auto" w:fill="FFFFFF"/>
        </w:rPr>
        <w:t>предприятия-дебитора</w:t>
      </w:r>
      <w:r>
        <w:rPr>
          <w:bCs/>
          <w:sz w:val="28"/>
          <w:szCs w:val="28"/>
          <w:shd w:val="clear" w:color="auto" w:fill="FFFFFF"/>
        </w:rPr>
        <w:t xml:space="preserve"> получить денежные средства, следует создать договор факторинга, в которой </w:t>
      </w:r>
      <w:r w:rsidRPr="00CC11AB">
        <w:rPr>
          <w:bCs/>
          <w:sz w:val="28"/>
          <w:szCs w:val="28"/>
          <w:shd w:val="clear" w:color="auto" w:fill="FFFFFF"/>
        </w:rPr>
        <w:t>факторинговая</w:t>
      </w:r>
      <w:r>
        <w:rPr>
          <w:bCs/>
          <w:sz w:val="28"/>
          <w:szCs w:val="28"/>
          <w:shd w:val="clear" w:color="auto" w:fill="FFFFFF"/>
        </w:rPr>
        <w:t xml:space="preserve"> компания возьмет на себя ответственность по взысканию задолженности, будучи возникшей из-за поставок с отсроченным платежом, причем непременно закрыв сумму по долгу в накладных, считаемую безнадежной. Рекомендуемая схема действия факторинга </w:t>
      </w:r>
      <w:r w:rsidRPr="00CC11AB">
        <w:rPr>
          <w:bCs/>
          <w:sz w:val="28"/>
          <w:szCs w:val="28"/>
          <w:shd w:val="clear" w:color="auto" w:fill="FFFFFF"/>
        </w:rPr>
        <w:t xml:space="preserve">для ООО «ОПХ им. Фрунзе»,  представлена на рисунке 6. </w:t>
      </w:r>
    </w:p>
    <w:p w14:paraId="7D17A5F5" w14:textId="77777777" w:rsidR="00CA2613" w:rsidRPr="00CC11AB" w:rsidRDefault="00CA2613" w:rsidP="00CA2613">
      <w:pPr>
        <w:tabs>
          <w:tab w:val="left" w:pos="709"/>
        </w:tabs>
        <w:autoSpaceDE w:val="0"/>
        <w:autoSpaceDN w:val="0"/>
        <w:adjustRightInd w:val="0"/>
        <w:spacing w:after="0" w:line="360" w:lineRule="auto"/>
        <w:jc w:val="center"/>
        <w:rPr>
          <w:rFonts w:ascii="Times New Roman" w:hAnsi="Times New Roman" w:cs="Times New Roman"/>
          <w:sz w:val="28"/>
          <w:szCs w:val="28"/>
        </w:rPr>
      </w:pPr>
      <w:r w:rsidRPr="00CC11AB">
        <w:rPr>
          <w:rFonts w:ascii="Times New Roman" w:hAnsi="Times New Roman" w:cs="Times New Roman"/>
          <w:noProof/>
          <w:sz w:val="28"/>
          <w:szCs w:val="28"/>
          <w:lang w:val="en-US"/>
        </w:rPr>
        <w:drawing>
          <wp:inline distT="0" distB="0" distL="0" distR="0" wp14:anchorId="47F5994F" wp14:editId="34074B16">
            <wp:extent cx="6084388" cy="3664840"/>
            <wp:effectExtent l="0" t="0" r="0" b="0"/>
            <wp:docPr id="142"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1801" cy="3687375"/>
                    </a:xfrm>
                    <a:prstGeom prst="rect">
                      <a:avLst/>
                    </a:prstGeom>
                    <a:noFill/>
                    <a:ln>
                      <a:noFill/>
                    </a:ln>
                  </pic:spPr>
                </pic:pic>
              </a:graphicData>
            </a:graphic>
          </wp:inline>
        </w:drawing>
      </w:r>
    </w:p>
    <w:p w14:paraId="0F469CD2" w14:textId="77777777" w:rsidR="00CA2613" w:rsidRDefault="00CA2613" w:rsidP="00CA2613">
      <w:pPr>
        <w:autoSpaceDE w:val="0"/>
        <w:autoSpaceDN w:val="0"/>
        <w:adjustRightInd w:val="0"/>
        <w:spacing w:after="0" w:line="360" w:lineRule="auto"/>
        <w:ind w:firstLine="709"/>
        <w:jc w:val="center"/>
        <w:rPr>
          <w:rFonts w:ascii="Times New Roman" w:hAnsi="Times New Roman" w:cs="Times New Roman"/>
          <w:sz w:val="28"/>
          <w:szCs w:val="28"/>
        </w:rPr>
      </w:pPr>
      <w:r w:rsidRPr="00CC11AB">
        <w:rPr>
          <w:rFonts w:ascii="Times New Roman" w:hAnsi="Times New Roman" w:cs="Times New Roman"/>
          <w:sz w:val="28"/>
          <w:szCs w:val="28"/>
        </w:rPr>
        <w:t>Рисунок 6 - Схема действия факторинга</w:t>
      </w:r>
    </w:p>
    <w:p w14:paraId="4FC6DA90" w14:textId="1E261D84" w:rsidR="00766F0E" w:rsidRPr="00CC11AB" w:rsidRDefault="00766F0E" w:rsidP="00766F0E">
      <w:pPr>
        <w:autoSpaceDE w:val="0"/>
        <w:autoSpaceDN w:val="0"/>
        <w:adjustRightInd w:val="0"/>
        <w:spacing w:after="0" w:line="360" w:lineRule="auto"/>
        <w:ind w:firstLine="709"/>
        <w:jc w:val="center"/>
        <w:rPr>
          <w:rFonts w:ascii="Times New Roman" w:hAnsi="Times New Roman" w:cs="Times New Roman"/>
          <w:sz w:val="28"/>
          <w:szCs w:val="28"/>
        </w:rPr>
      </w:pPr>
      <w:r w:rsidRPr="00766F0E">
        <w:rPr>
          <w:rFonts w:ascii="Times New Roman" w:hAnsi="Times New Roman" w:cs="Times New Roman"/>
          <w:sz w:val="28"/>
          <w:szCs w:val="28"/>
        </w:rPr>
        <w:t xml:space="preserve">Источник: использованы материалы портала </w:t>
      </w:r>
      <w:r w:rsidRPr="003D13A1">
        <w:rPr>
          <w:rFonts w:ascii="Times New Roman" w:hAnsi="Times New Roman" w:cs="Times New Roman"/>
          <w:sz w:val="28"/>
          <w:szCs w:val="28"/>
        </w:rPr>
        <w:t>e-kontur.ru</w:t>
      </w:r>
    </w:p>
    <w:p w14:paraId="22FADEA9" w14:textId="77777777" w:rsidR="00CA2613" w:rsidRPr="00CC11AB" w:rsidRDefault="00CA2613" w:rsidP="00CA2613">
      <w:pPr>
        <w:autoSpaceDE w:val="0"/>
        <w:autoSpaceDN w:val="0"/>
        <w:adjustRightInd w:val="0"/>
        <w:spacing w:after="0" w:line="360" w:lineRule="auto"/>
        <w:ind w:firstLine="709"/>
        <w:jc w:val="both"/>
        <w:rPr>
          <w:rFonts w:ascii="Times New Roman" w:hAnsi="Times New Roman" w:cs="Times New Roman"/>
          <w:sz w:val="28"/>
          <w:szCs w:val="28"/>
        </w:rPr>
      </w:pPr>
    </w:p>
    <w:p w14:paraId="38EE49A1" w14:textId="77777777" w:rsidR="00766F0E" w:rsidRPr="00CC11AB" w:rsidRDefault="00766F0E" w:rsidP="00C45E0E">
      <w:pPr>
        <w:pStyle w:val="a7"/>
        <w:widowControl w:val="0"/>
        <w:spacing w:before="0" w:beforeAutospacing="0" w:after="0" w:afterAutospacing="0" w:line="360" w:lineRule="auto"/>
        <w:jc w:val="both"/>
        <w:rPr>
          <w:bCs/>
          <w:sz w:val="28"/>
          <w:szCs w:val="28"/>
          <w:shd w:val="clear" w:color="auto" w:fill="FFFFFF"/>
        </w:rPr>
      </w:pPr>
      <w:bookmarkStart w:id="48" w:name="_Toc37013158"/>
      <w:bookmarkStart w:id="49" w:name="_Toc36930452"/>
      <w:bookmarkStart w:id="50" w:name="_Toc41563873"/>
      <w:r w:rsidRPr="00CC11AB">
        <w:rPr>
          <w:bCs/>
          <w:sz w:val="28"/>
          <w:szCs w:val="28"/>
          <w:shd w:val="clear" w:color="auto" w:fill="FFFFFF"/>
        </w:rPr>
        <w:t xml:space="preserve">Факторинг </w:t>
      </w:r>
      <w:r>
        <w:rPr>
          <w:bCs/>
          <w:sz w:val="28"/>
          <w:szCs w:val="28"/>
          <w:shd w:val="clear" w:color="auto" w:fill="FFFFFF"/>
        </w:rPr>
        <w:t>несет в себе такие преимущества</w:t>
      </w:r>
      <w:r w:rsidRPr="00CC11AB">
        <w:rPr>
          <w:bCs/>
          <w:sz w:val="28"/>
          <w:szCs w:val="28"/>
          <w:shd w:val="clear" w:color="auto" w:fill="FFFFFF"/>
        </w:rPr>
        <w:t xml:space="preserve"> для предприятия-поставщика</w:t>
      </w:r>
      <w:r>
        <w:rPr>
          <w:bCs/>
          <w:sz w:val="28"/>
          <w:szCs w:val="28"/>
          <w:shd w:val="clear" w:color="auto" w:fill="FFFFFF"/>
        </w:rPr>
        <w:t>, как</w:t>
      </w:r>
      <w:r w:rsidRPr="00CC11AB">
        <w:rPr>
          <w:bCs/>
          <w:sz w:val="28"/>
          <w:szCs w:val="28"/>
          <w:shd w:val="clear" w:color="auto" w:fill="FFFFFF"/>
        </w:rPr>
        <w:t>:</w:t>
      </w:r>
    </w:p>
    <w:p w14:paraId="288B6674" w14:textId="77777777" w:rsidR="00766F0E" w:rsidRPr="00CC11AB" w:rsidRDefault="00766F0E" w:rsidP="00C45E0E">
      <w:pPr>
        <w:pStyle w:val="a7"/>
        <w:widowControl w:val="0"/>
        <w:numPr>
          <w:ilvl w:val="0"/>
          <w:numId w:val="7"/>
        </w:numPr>
        <w:spacing w:before="0" w:beforeAutospacing="0" w:after="0" w:afterAutospacing="0" w:line="360" w:lineRule="auto"/>
        <w:ind w:left="0"/>
        <w:jc w:val="both"/>
        <w:rPr>
          <w:bCs/>
          <w:sz w:val="28"/>
          <w:szCs w:val="28"/>
          <w:shd w:val="clear" w:color="auto" w:fill="FFFFFF"/>
        </w:rPr>
      </w:pPr>
      <w:r>
        <w:rPr>
          <w:bCs/>
          <w:sz w:val="28"/>
          <w:szCs w:val="28"/>
          <w:shd w:val="clear" w:color="auto" w:fill="FFFFFF"/>
        </w:rPr>
        <w:t>рост</w:t>
      </w:r>
      <w:r w:rsidRPr="00CC11AB">
        <w:rPr>
          <w:bCs/>
          <w:sz w:val="28"/>
          <w:szCs w:val="28"/>
          <w:shd w:val="clear" w:color="auto" w:fill="FFFFFF"/>
        </w:rPr>
        <w:t xml:space="preserve"> деятельности ООО «ОПХ им. Фрунзе»  </w:t>
      </w:r>
      <w:r>
        <w:rPr>
          <w:bCs/>
          <w:sz w:val="28"/>
          <w:szCs w:val="28"/>
          <w:shd w:val="clear" w:color="auto" w:fill="FFFFFF"/>
        </w:rPr>
        <w:t>из-</w:t>
      </w:r>
      <w:r w:rsidRPr="00CC11AB">
        <w:rPr>
          <w:bCs/>
          <w:sz w:val="28"/>
          <w:szCs w:val="28"/>
          <w:shd w:val="clear" w:color="auto" w:fill="FFFFFF"/>
        </w:rPr>
        <w:t xml:space="preserve">за </w:t>
      </w:r>
      <w:r>
        <w:rPr>
          <w:bCs/>
          <w:sz w:val="28"/>
          <w:szCs w:val="28"/>
          <w:shd w:val="clear" w:color="auto" w:fill="FFFFFF"/>
        </w:rPr>
        <w:t>быстроты</w:t>
      </w:r>
      <w:r w:rsidRPr="00CC11AB">
        <w:rPr>
          <w:bCs/>
          <w:sz w:val="28"/>
          <w:szCs w:val="28"/>
          <w:shd w:val="clear" w:color="auto" w:fill="FFFFFF"/>
        </w:rPr>
        <w:t xml:space="preserve"> оборачиваемости капитала;</w:t>
      </w:r>
    </w:p>
    <w:p w14:paraId="06E63621" w14:textId="77777777" w:rsidR="00766F0E" w:rsidRPr="00CC11AB" w:rsidRDefault="00766F0E" w:rsidP="00C45E0E">
      <w:pPr>
        <w:pStyle w:val="a7"/>
        <w:widowControl w:val="0"/>
        <w:numPr>
          <w:ilvl w:val="0"/>
          <w:numId w:val="7"/>
        </w:numPr>
        <w:spacing w:before="0" w:beforeAutospacing="0" w:after="0" w:afterAutospacing="0" w:line="360" w:lineRule="auto"/>
        <w:ind w:left="0"/>
        <w:jc w:val="both"/>
        <w:rPr>
          <w:bCs/>
          <w:sz w:val="28"/>
          <w:szCs w:val="28"/>
          <w:shd w:val="clear" w:color="auto" w:fill="FFFFFF"/>
        </w:rPr>
      </w:pPr>
      <w:r>
        <w:rPr>
          <w:bCs/>
          <w:sz w:val="28"/>
          <w:szCs w:val="28"/>
          <w:shd w:val="clear" w:color="auto" w:fill="FFFFFF"/>
        </w:rPr>
        <w:t>улучшение</w:t>
      </w:r>
      <w:r w:rsidRPr="00CC11AB">
        <w:rPr>
          <w:bCs/>
          <w:sz w:val="28"/>
          <w:szCs w:val="28"/>
          <w:shd w:val="clear" w:color="auto" w:fill="FFFFFF"/>
        </w:rPr>
        <w:t xml:space="preserve"> качества финансовой отчетности и инвестиционной привлекательности;</w:t>
      </w:r>
    </w:p>
    <w:p w14:paraId="48B73620" w14:textId="77777777" w:rsidR="00766F0E" w:rsidRPr="00CC11AB" w:rsidRDefault="00766F0E" w:rsidP="00C45E0E">
      <w:pPr>
        <w:pStyle w:val="a7"/>
        <w:widowControl w:val="0"/>
        <w:numPr>
          <w:ilvl w:val="0"/>
          <w:numId w:val="7"/>
        </w:numPr>
        <w:spacing w:before="0" w:beforeAutospacing="0" w:after="0" w:afterAutospacing="0" w:line="360" w:lineRule="auto"/>
        <w:ind w:left="0"/>
        <w:jc w:val="both"/>
        <w:rPr>
          <w:bCs/>
          <w:sz w:val="28"/>
          <w:szCs w:val="28"/>
          <w:shd w:val="clear" w:color="auto" w:fill="FFFFFF"/>
        </w:rPr>
      </w:pPr>
      <w:r>
        <w:rPr>
          <w:bCs/>
          <w:sz w:val="28"/>
          <w:szCs w:val="28"/>
          <w:shd w:val="clear" w:color="auto" w:fill="FFFFFF"/>
        </w:rPr>
        <w:t>погашение долгов из-за получения</w:t>
      </w:r>
      <w:r w:rsidRPr="00CC11AB">
        <w:rPr>
          <w:bCs/>
          <w:sz w:val="28"/>
          <w:szCs w:val="28"/>
          <w:shd w:val="clear" w:color="auto" w:fill="FFFFFF"/>
        </w:rPr>
        <w:t xml:space="preserve"> денежных средств на </w:t>
      </w:r>
      <w:r>
        <w:rPr>
          <w:bCs/>
          <w:sz w:val="28"/>
          <w:szCs w:val="28"/>
          <w:shd w:val="clear" w:color="auto" w:fill="FFFFFF"/>
        </w:rPr>
        <w:t>другой</w:t>
      </w:r>
      <w:r w:rsidRPr="00CC11AB">
        <w:rPr>
          <w:bCs/>
          <w:sz w:val="28"/>
          <w:szCs w:val="28"/>
          <w:shd w:val="clear" w:color="auto" w:fill="FFFFFF"/>
        </w:rPr>
        <w:t xml:space="preserve"> день после </w:t>
      </w:r>
      <w:r>
        <w:rPr>
          <w:bCs/>
          <w:sz w:val="28"/>
          <w:szCs w:val="28"/>
          <w:shd w:val="clear" w:color="auto" w:fill="FFFFFF"/>
        </w:rPr>
        <w:t>выдачи</w:t>
      </w:r>
      <w:r w:rsidRPr="00CC11AB">
        <w:rPr>
          <w:bCs/>
          <w:sz w:val="28"/>
          <w:szCs w:val="28"/>
          <w:shd w:val="clear" w:color="auto" w:fill="FFFFFF"/>
        </w:rPr>
        <w:t xml:space="preserve"> товара дебитору;</w:t>
      </w:r>
    </w:p>
    <w:p w14:paraId="37A454EC" w14:textId="77777777" w:rsidR="00766F0E" w:rsidRPr="00CC11AB" w:rsidRDefault="00766F0E" w:rsidP="00C45E0E">
      <w:pPr>
        <w:pStyle w:val="a7"/>
        <w:widowControl w:val="0"/>
        <w:numPr>
          <w:ilvl w:val="0"/>
          <w:numId w:val="7"/>
        </w:numPr>
        <w:spacing w:before="0" w:beforeAutospacing="0" w:after="0" w:afterAutospacing="0" w:line="360" w:lineRule="auto"/>
        <w:ind w:left="0"/>
        <w:jc w:val="both"/>
        <w:rPr>
          <w:bCs/>
          <w:sz w:val="28"/>
          <w:szCs w:val="28"/>
          <w:shd w:val="clear" w:color="auto" w:fill="FFFFFF"/>
        </w:rPr>
      </w:pPr>
      <w:r>
        <w:rPr>
          <w:bCs/>
          <w:sz w:val="28"/>
          <w:szCs w:val="28"/>
          <w:shd w:val="clear" w:color="auto" w:fill="FFFFFF"/>
        </w:rPr>
        <w:t>улучшенная</w:t>
      </w:r>
      <w:r w:rsidRPr="00CC11AB">
        <w:rPr>
          <w:bCs/>
          <w:sz w:val="28"/>
          <w:szCs w:val="28"/>
          <w:shd w:val="clear" w:color="auto" w:fill="FFFFFF"/>
        </w:rPr>
        <w:t xml:space="preserve"> схема взаимодействия с покупателями </w:t>
      </w:r>
      <w:r>
        <w:rPr>
          <w:bCs/>
          <w:sz w:val="28"/>
          <w:szCs w:val="28"/>
          <w:shd w:val="clear" w:color="auto" w:fill="FFFFFF"/>
        </w:rPr>
        <w:t xml:space="preserve">из-за </w:t>
      </w:r>
      <w:r w:rsidRPr="00CC11AB">
        <w:rPr>
          <w:bCs/>
          <w:sz w:val="28"/>
          <w:szCs w:val="28"/>
          <w:shd w:val="clear" w:color="auto" w:fill="FFFFFF"/>
        </w:rPr>
        <w:t xml:space="preserve">контроля состояния дебиторской задолженности и др. </w:t>
      </w:r>
    </w:p>
    <w:p w14:paraId="365ABFC5" w14:textId="77777777" w:rsidR="00766F0E" w:rsidRPr="00CC11AB" w:rsidRDefault="00766F0E" w:rsidP="00C45E0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w:t>
      </w:r>
      <w:r w:rsidRPr="00CC11AB">
        <w:rPr>
          <w:rFonts w:ascii="Times New Roman" w:hAnsi="Times New Roman" w:cs="Times New Roman"/>
          <w:sz w:val="28"/>
          <w:szCs w:val="28"/>
        </w:rPr>
        <w:t xml:space="preserve"> ООО «ОПХ им. Фрунзе»  сотрудничает с российскими банками </w:t>
      </w:r>
      <w:r>
        <w:rPr>
          <w:rFonts w:ascii="Times New Roman" w:hAnsi="Times New Roman" w:cs="Times New Roman"/>
          <w:sz w:val="28"/>
          <w:szCs w:val="28"/>
        </w:rPr>
        <w:t>-</w:t>
      </w:r>
      <w:r w:rsidRPr="00CC11AB">
        <w:rPr>
          <w:rFonts w:ascii="Times New Roman" w:hAnsi="Times New Roman" w:cs="Times New Roman"/>
          <w:sz w:val="28"/>
          <w:szCs w:val="28"/>
        </w:rPr>
        <w:t xml:space="preserve"> ПАО «Сбербанк» и ПАО «ВТБ 24», </w:t>
      </w:r>
      <w:r>
        <w:rPr>
          <w:rFonts w:ascii="Times New Roman" w:hAnsi="Times New Roman" w:cs="Times New Roman"/>
          <w:sz w:val="28"/>
          <w:szCs w:val="28"/>
        </w:rPr>
        <w:t>компания</w:t>
      </w:r>
      <w:r w:rsidRPr="00CC11AB">
        <w:rPr>
          <w:rFonts w:ascii="Times New Roman" w:hAnsi="Times New Roman" w:cs="Times New Roman"/>
          <w:sz w:val="28"/>
          <w:szCs w:val="28"/>
        </w:rPr>
        <w:t xml:space="preserve"> </w:t>
      </w:r>
      <w:r>
        <w:rPr>
          <w:rFonts w:ascii="Times New Roman" w:hAnsi="Times New Roman" w:cs="Times New Roman"/>
          <w:sz w:val="28"/>
          <w:szCs w:val="28"/>
        </w:rPr>
        <w:t>имеет</w:t>
      </w:r>
      <w:r w:rsidRPr="00CC11AB">
        <w:rPr>
          <w:rFonts w:ascii="Times New Roman" w:hAnsi="Times New Roman" w:cs="Times New Roman"/>
          <w:sz w:val="28"/>
          <w:szCs w:val="28"/>
        </w:rPr>
        <w:t xml:space="preserve"> </w:t>
      </w:r>
      <w:r>
        <w:rPr>
          <w:rFonts w:ascii="Times New Roman" w:hAnsi="Times New Roman" w:cs="Times New Roman"/>
          <w:sz w:val="28"/>
          <w:szCs w:val="28"/>
        </w:rPr>
        <w:t>возможность использовать их услуги</w:t>
      </w:r>
      <w:r w:rsidRPr="00CC11AB">
        <w:rPr>
          <w:rFonts w:ascii="Times New Roman" w:hAnsi="Times New Roman" w:cs="Times New Roman"/>
          <w:sz w:val="28"/>
          <w:szCs w:val="28"/>
        </w:rPr>
        <w:t xml:space="preserve"> и продать свою дебиторскую задолженность для получения наличных денежных средств </w:t>
      </w:r>
      <w:r>
        <w:rPr>
          <w:rFonts w:ascii="Times New Roman" w:hAnsi="Times New Roman" w:cs="Times New Roman"/>
          <w:sz w:val="28"/>
          <w:szCs w:val="28"/>
        </w:rPr>
        <w:t>для</w:t>
      </w:r>
      <w:r w:rsidRPr="00CC11AB">
        <w:rPr>
          <w:rFonts w:ascii="Times New Roman" w:hAnsi="Times New Roman" w:cs="Times New Roman"/>
          <w:sz w:val="28"/>
          <w:szCs w:val="28"/>
        </w:rPr>
        <w:t xml:space="preserve"> </w:t>
      </w:r>
      <w:r>
        <w:rPr>
          <w:rFonts w:ascii="Times New Roman" w:hAnsi="Times New Roman" w:cs="Times New Roman"/>
          <w:sz w:val="28"/>
          <w:szCs w:val="28"/>
        </w:rPr>
        <w:t>покрытия</w:t>
      </w:r>
      <w:r w:rsidRPr="00CC11AB">
        <w:rPr>
          <w:rFonts w:ascii="Times New Roman" w:hAnsi="Times New Roman" w:cs="Times New Roman"/>
          <w:sz w:val="28"/>
          <w:szCs w:val="28"/>
        </w:rPr>
        <w:t xml:space="preserve"> текущей задолженности по кредитам и займам.</w:t>
      </w:r>
    </w:p>
    <w:p w14:paraId="527BC0D5" w14:textId="77777777" w:rsidR="00766F0E" w:rsidRPr="00CC11AB" w:rsidRDefault="00766F0E" w:rsidP="00C45E0E">
      <w:pPr>
        <w:spacing w:after="0" w:line="360" w:lineRule="auto"/>
        <w:ind w:firstLine="720"/>
        <w:jc w:val="both"/>
        <w:rPr>
          <w:rFonts w:ascii="Times New Roman" w:hAnsi="Times New Roman" w:cs="Times New Roman"/>
          <w:sz w:val="28"/>
          <w:szCs w:val="28"/>
        </w:rPr>
      </w:pPr>
      <w:r w:rsidRPr="00CC11AB">
        <w:rPr>
          <w:rFonts w:ascii="Times New Roman" w:hAnsi="Times New Roman" w:cs="Times New Roman"/>
          <w:sz w:val="28"/>
          <w:szCs w:val="28"/>
        </w:rPr>
        <w:t>Предложенные рекомендации позволят совершенствовать политику управления оборотными активами в ООО «ОПХ им. Фрунзе».</w:t>
      </w:r>
    </w:p>
    <w:p w14:paraId="14606C18" w14:textId="77777777" w:rsidR="00CA2613" w:rsidRPr="00766F0E" w:rsidRDefault="00CA2613" w:rsidP="00CA2613">
      <w:pPr>
        <w:pStyle w:val="2"/>
        <w:jc w:val="left"/>
        <w:rPr>
          <w:lang w:val="en-US"/>
        </w:rPr>
      </w:pPr>
    </w:p>
    <w:p w14:paraId="521F8B1E" w14:textId="77777777" w:rsidR="00CA2613" w:rsidRPr="00CA2613" w:rsidRDefault="00CA2613" w:rsidP="003D225A">
      <w:pPr>
        <w:pStyle w:val="2"/>
      </w:pPr>
      <w:bookmarkStart w:id="51" w:name="_Toc453504744"/>
      <w:bookmarkStart w:id="52" w:name="_Toc453504778"/>
      <w:bookmarkStart w:id="53" w:name="_Toc453766539"/>
      <w:r w:rsidRPr="00CA2613">
        <w:t>3.2 Оценка эффективности предлагаемых мероприятий</w:t>
      </w:r>
      <w:bookmarkEnd w:id="48"/>
      <w:bookmarkEnd w:id="49"/>
      <w:bookmarkEnd w:id="50"/>
      <w:bookmarkEnd w:id="51"/>
      <w:bookmarkEnd w:id="52"/>
      <w:bookmarkEnd w:id="53"/>
    </w:p>
    <w:p w14:paraId="1F28D2CB" w14:textId="77777777" w:rsidR="00CA2613" w:rsidRPr="00CC11AB" w:rsidRDefault="00CA2613" w:rsidP="00CA2613">
      <w:pPr>
        <w:pStyle w:val="2"/>
        <w:rPr>
          <w:rFonts w:eastAsiaTheme="minorEastAsia"/>
        </w:rPr>
      </w:pPr>
    </w:p>
    <w:p w14:paraId="7C2B87DD" w14:textId="77777777" w:rsidR="00CA2613" w:rsidRPr="00CC11AB" w:rsidRDefault="00CA2613" w:rsidP="00C45E0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CC11AB">
        <w:rPr>
          <w:rFonts w:ascii="Times New Roman CYR" w:hAnsi="Times New Roman CYR" w:cs="Times New Roman CYR"/>
          <w:sz w:val="28"/>
          <w:szCs w:val="28"/>
        </w:rPr>
        <w:t>Оценку предлагаемых мероприятий будем выполнять по их группам.</w:t>
      </w:r>
    </w:p>
    <w:p w14:paraId="2D082C7C" w14:textId="77777777" w:rsidR="00CA2613" w:rsidRPr="00CC11AB" w:rsidRDefault="00CA2613" w:rsidP="00C45E0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CC11AB">
        <w:rPr>
          <w:rFonts w:ascii="Times New Roman CYR" w:hAnsi="Times New Roman CYR" w:cs="Times New Roman CYR"/>
          <w:sz w:val="28"/>
          <w:szCs w:val="28"/>
        </w:rPr>
        <w:t>1) Оценка эффективности организационных мероприятий</w:t>
      </w:r>
    </w:p>
    <w:p w14:paraId="2D9F6CFC" w14:textId="77777777" w:rsidR="00CA2613" w:rsidRPr="00716BC2" w:rsidRDefault="00CA2613" w:rsidP="00C45E0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CC11AB">
        <w:rPr>
          <w:rFonts w:ascii="Times New Roman CYR" w:hAnsi="Times New Roman CYR" w:cs="Times New Roman CYR"/>
          <w:sz w:val="28"/>
          <w:szCs w:val="28"/>
        </w:rPr>
        <w:t xml:space="preserve">Маркетинговые исследования результатов внедрения аналогичных мероприятий в других организациях показали, что планируемый эффект может </w:t>
      </w:r>
      <w:r w:rsidRPr="00716BC2">
        <w:rPr>
          <w:rFonts w:ascii="Times New Roman CYR" w:hAnsi="Times New Roman CYR" w:cs="Times New Roman CYR"/>
          <w:sz w:val="28"/>
          <w:szCs w:val="28"/>
        </w:rPr>
        <w:t xml:space="preserve">привести к приросту выручки на 0,5%. </w:t>
      </w:r>
    </w:p>
    <w:p w14:paraId="5824D484" w14:textId="77777777" w:rsidR="00CA2613" w:rsidRPr="00716BC2" w:rsidRDefault="00CA2613" w:rsidP="00C45E0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716BC2">
        <w:rPr>
          <w:rFonts w:ascii="Times New Roman CYR" w:hAnsi="Times New Roman CYR" w:cs="Times New Roman CYR"/>
          <w:sz w:val="28"/>
          <w:szCs w:val="28"/>
        </w:rPr>
        <w:t>Сумма расходов на внедрение данного пакет мероприятий по совершенствованию бухгалтерского учета основных средств составят 25 тыс. руб., в том числе:</w:t>
      </w:r>
    </w:p>
    <w:p w14:paraId="17F9A50C" w14:textId="77777777" w:rsidR="00CA2613" w:rsidRPr="00716BC2" w:rsidRDefault="00CA2613" w:rsidP="00C45E0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716BC2">
        <w:rPr>
          <w:rFonts w:ascii="Times New Roman CYR" w:hAnsi="Times New Roman CYR" w:cs="Times New Roman CYR"/>
          <w:sz w:val="28"/>
          <w:szCs w:val="28"/>
        </w:rPr>
        <w:t>14 тыс. руб. – сумма расходов  на курсы повышения квалификации;</w:t>
      </w:r>
    </w:p>
    <w:p w14:paraId="5F3D6FB6" w14:textId="77777777" w:rsidR="00CA2613" w:rsidRPr="00716BC2" w:rsidRDefault="00CA2613" w:rsidP="00C45E0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716BC2">
        <w:rPr>
          <w:rFonts w:ascii="Times New Roman CYR" w:hAnsi="Times New Roman CYR" w:cs="Times New Roman CYR"/>
          <w:sz w:val="28"/>
          <w:szCs w:val="28"/>
        </w:rPr>
        <w:t>2 тыс. руб. - сумма расходов  на доработку должностной инструкций;</w:t>
      </w:r>
    </w:p>
    <w:p w14:paraId="52F3755A" w14:textId="77777777" w:rsidR="00CA2613" w:rsidRPr="00716BC2" w:rsidRDefault="00CA2613" w:rsidP="00C45E0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716BC2">
        <w:rPr>
          <w:rFonts w:ascii="Times New Roman CYR" w:hAnsi="Times New Roman CYR" w:cs="Times New Roman CYR"/>
          <w:sz w:val="28"/>
          <w:szCs w:val="28"/>
        </w:rPr>
        <w:t>3 тыс. руб. - сумма расходов  на совершенствование первичного учета и рабочего плана счетов;</w:t>
      </w:r>
    </w:p>
    <w:p w14:paraId="60E9EE89" w14:textId="77777777" w:rsidR="00CA2613" w:rsidRPr="00716BC2" w:rsidRDefault="00CA2613" w:rsidP="00C45E0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716BC2">
        <w:rPr>
          <w:rFonts w:ascii="Times New Roman CYR" w:hAnsi="Times New Roman CYR" w:cs="Times New Roman CYR"/>
          <w:sz w:val="28"/>
          <w:szCs w:val="28"/>
        </w:rPr>
        <w:t>6 тыс. руб. - сумма расходов  на внесение изменений в программу 1С;</w:t>
      </w:r>
    </w:p>
    <w:p w14:paraId="0970ECBE" w14:textId="77777777" w:rsidR="00CA2613" w:rsidRPr="00716BC2" w:rsidRDefault="00CA2613" w:rsidP="00C45E0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716BC2">
        <w:rPr>
          <w:rFonts w:ascii="Times New Roman CYR" w:hAnsi="Times New Roman CYR" w:cs="Times New Roman CYR"/>
          <w:sz w:val="28"/>
          <w:szCs w:val="28"/>
        </w:rPr>
        <w:t xml:space="preserve">Оценим эффективность предлагаемых мероприятий. </w:t>
      </w:r>
    </w:p>
    <w:p w14:paraId="4C36E8E0" w14:textId="77777777" w:rsidR="00CA2613" w:rsidRPr="00716BC2" w:rsidRDefault="00CA2613" w:rsidP="00C45E0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716BC2">
        <w:rPr>
          <w:rFonts w:ascii="Times New Roman CYR" w:hAnsi="Times New Roman CYR" w:cs="Times New Roman CYR"/>
          <w:sz w:val="28"/>
          <w:szCs w:val="28"/>
        </w:rPr>
        <w:t>Полученные расчеты оформим в таблице 14.</w:t>
      </w:r>
    </w:p>
    <w:p w14:paraId="7190A786" w14:textId="77777777" w:rsidR="00CA2613" w:rsidRDefault="00CA2613" w:rsidP="00C45E0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716BC2">
        <w:rPr>
          <w:rFonts w:ascii="Times New Roman CYR" w:hAnsi="Times New Roman CYR" w:cs="Times New Roman CYR"/>
          <w:sz w:val="28"/>
          <w:szCs w:val="28"/>
        </w:rPr>
        <w:t>Таблица 14 – Расчет суммы дополнительной прибыли организации от системы мероприятий по совершенствованию учета расчетов по операциям с собственным капиталом</w:t>
      </w:r>
    </w:p>
    <w:p w14:paraId="5577AAD4" w14:textId="77777777" w:rsidR="00CA2613" w:rsidRPr="00716BC2" w:rsidRDefault="00CA2613" w:rsidP="00CA2613">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49"/>
        <w:gridCol w:w="1996"/>
      </w:tblGrid>
      <w:tr w:rsidR="00CA2613" w:rsidRPr="00716BC2" w14:paraId="0C7B55F9" w14:textId="77777777" w:rsidTr="00CA2613">
        <w:tc>
          <w:tcPr>
            <w:tcW w:w="7649" w:type="dxa"/>
            <w:tcBorders>
              <w:top w:val="single" w:sz="6" w:space="0" w:color="auto"/>
              <w:left w:val="single" w:sz="6" w:space="0" w:color="auto"/>
              <w:bottom w:val="single" w:sz="6" w:space="0" w:color="auto"/>
              <w:right w:val="single" w:sz="6" w:space="0" w:color="auto"/>
            </w:tcBorders>
            <w:hideMark/>
          </w:tcPr>
          <w:p w14:paraId="6AE15743" w14:textId="77777777" w:rsidR="00CA2613" w:rsidRPr="00716BC2" w:rsidRDefault="00CA2613" w:rsidP="00CA2613">
            <w:pPr>
              <w:widowControl w:val="0"/>
              <w:autoSpaceDE w:val="0"/>
              <w:autoSpaceDN w:val="0"/>
              <w:adjustRightInd w:val="0"/>
              <w:spacing w:after="0" w:line="360" w:lineRule="auto"/>
              <w:rPr>
                <w:rFonts w:ascii="Times New Roman CYR" w:hAnsi="Times New Roman CYR" w:cs="Times New Roman CYR"/>
                <w:sz w:val="24"/>
                <w:szCs w:val="24"/>
              </w:rPr>
            </w:pPr>
            <w:r w:rsidRPr="00716BC2">
              <w:rPr>
                <w:rFonts w:ascii="Times New Roman CYR" w:hAnsi="Times New Roman CYR" w:cs="Times New Roman CYR"/>
                <w:sz w:val="24"/>
                <w:szCs w:val="24"/>
              </w:rPr>
              <w:t>Наименование показателя</w:t>
            </w:r>
          </w:p>
        </w:tc>
        <w:tc>
          <w:tcPr>
            <w:tcW w:w="1996" w:type="dxa"/>
            <w:tcBorders>
              <w:top w:val="single" w:sz="6" w:space="0" w:color="auto"/>
              <w:left w:val="single" w:sz="6" w:space="0" w:color="auto"/>
              <w:bottom w:val="single" w:sz="6" w:space="0" w:color="auto"/>
              <w:right w:val="single" w:sz="6" w:space="0" w:color="auto"/>
            </w:tcBorders>
            <w:hideMark/>
          </w:tcPr>
          <w:p w14:paraId="61DD93C8" w14:textId="77777777" w:rsidR="00CA2613" w:rsidRPr="00716BC2" w:rsidRDefault="00CA2613" w:rsidP="00CA2613">
            <w:pPr>
              <w:widowControl w:val="0"/>
              <w:autoSpaceDE w:val="0"/>
              <w:autoSpaceDN w:val="0"/>
              <w:adjustRightInd w:val="0"/>
              <w:spacing w:after="0" w:line="360" w:lineRule="auto"/>
              <w:rPr>
                <w:rFonts w:ascii="Times New Roman CYR" w:hAnsi="Times New Roman CYR" w:cs="Times New Roman CYR"/>
                <w:sz w:val="24"/>
                <w:szCs w:val="24"/>
              </w:rPr>
            </w:pPr>
            <w:r w:rsidRPr="00716BC2">
              <w:rPr>
                <w:rFonts w:ascii="Times New Roman CYR" w:hAnsi="Times New Roman CYR" w:cs="Times New Roman CYR"/>
                <w:sz w:val="24"/>
                <w:szCs w:val="24"/>
              </w:rPr>
              <w:t>Сумма, тыс. руб.</w:t>
            </w:r>
          </w:p>
        </w:tc>
      </w:tr>
      <w:tr w:rsidR="00CA2613" w:rsidRPr="00716BC2" w14:paraId="1674A036" w14:textId="77777777" w:rsidTr="00CA2613">
        <w:tc>
          <w:tcPr>
            <w:tcW w:w="7649" w:type="dxa"/>
            <w:tcBorders>
              <w:top w:val="single" w:sz="6" w:space="0" w:color="auto"/>
              <w:left w:val="single" w:sz="6" w:space="0" w:color="auto"/>
              <w:bottom w:val="single" w:sz="6" w:space="0" w:color="auto"/>
              <w:right w:val="single" w:sz="6" w:space="0" w:color="auto"/>
            </w:tcBorders>
            <w:hideMark/>
          </w:tcPr>
          <w:p w14:paraId="729DDDA9" w14:textId="77777777" w:rsidR="00CA2613" w:rsidRPr="00716BC2" w:rsidRDefault="00CA2613" w:rsidP="00CA2613">
            <w:pPr>
              <w:widowControl w:val="0"/>
              <w:autoSpaceDE w:val="0"/>
              <w:autoSpaceDN w:val="0"/>
              <w:adjustRightInd w:val="0"/>
              <w:spacing w:after="0" w:line="360" w:lineRule="auto"/>
              <w:rPr>
                <w:rFonts w:ascii="Times New Roman CYR" w:hAnsi="Times New Roman CYR" w:cs="Times New Roman CYR"/>
                <w:sz w:val="24"/>
                <w:szCs w:val="24"/>
              </w:rPr>
            </w:pPr>
            <w:r w:rsidRPr="00716BC2">
              <w:rPr>
                <w:rFonts w:ascii="Times New Roman CYR" w:hAnsi="Times New Roman CYR" w:cs="Times New Roman CYR"/>
                <w:sz w:val="24"/>
                <w:szCs w:val="24"/>
              </w:rPr>
              <w:t xml:space="preserve">1. Планируемый прирост выручки </w:t>
            </w:r>
          </w:p>
        </w:tc>
        <w:tc>
          <w:tcPr>
            <w:tcW w:w="1996" w:type="dxa"/>
            <w:tcBorders>
              <w:top w:val="single" w:sz="6" w:space="0" w:color="auto"/>
              <w:left w:val="single" w:sz="6" w:space="0" w:color="auto"/>
              <w:bottom w:val="single" w:sz="6" w:space="0" w:color="auto"/>
              <w:right w:val="single" w:sz="6" w:space="0" w:color="auto"/>
            </w:tcBorders>
            <w:vAlign w:val="center"/>
            <w:hideMark/>
          </w:tcPr>
          <w:p w14:paraId="2D4DA30B" w14:textId="77777777" w:rsidR="00CA2613" w:rsidRPr="00716BC2" w:rsidRDefault="00CA2613" w:rsidP="00CA2613">
            <w:pPr>
              <w:widowControl w:val="0"/>
              <w:autoSpaceDE w:val="0"/>
              <w:autoSpaceDN w:val="0"/>
              <w:adjustRightInd w:val="0"/>
              <w:spacing w:after="0" w:line="360" w:lineRule="auto"/>
              <w:jc w:val="center"/>
              <w:rPr>
                <w:rFonts w:ascii="Times New Roman CYR" w:hAnsi="Times New Roman CYR" w:cs="Times New Roman CYR"/>
                <w:sz w:val="24"/>
                <w:szCs w:val="24"/>
              </w:rPr>
            </w:pPr>
            <w:r w:rsidRPr="00716BC2">
              <w:rPr>
                <w:rFonts w:ascii="Times New Roman CYR" w:hAnsi="Times New Roman CYR" w:cs="Times New Roman CYR"/>
                <w:sz w:val="24"/>
                <w:szCs w:val="24"/>
              </w:rPr>
              <w:t>219</w:t>
            </w:r>
          </w:p>
        </w:tc>
      </w:tr>
      <w:tr w:rsidR="00CA2613" w:rsidRPr="00716BC2" w14:paraId="4BA7608B" w14:textId="77777777" w:rsidTr="00CA2613">
        <w:tc>
          <w:tcPr>
            <w:tcW w:w="7649" w:type="dxa"/>
            <w:tcBorders>
              <w:top w:val="single" w:sz="6" w:space="0" w:color="auto"/>
              <w:left w:val="single" w:sz="6" w:space="0" w:color="auto"/>
              <w:bottom w:val="single" w:sz="6" w:space="0" w:color="auto"/>
              <w:right w:val="single" w:sz="6" w:space="0" w:color="auto"/>
            </w:tcBorders>
            <w:hideMark/>
          </w:tcPr>
          <w:p w14:paraId="1332E879" w14:textId="77777777" w:rsidR="00CA2613" w:rsidRPr="00716BC2" w:rsidRDefault="00CA2613" w:rsidP="00CA2613">
            <w:pPr>
              <w:widowControl w:val="0"/>
              <w:autoSpaceDE w:val="0"/>
              <w:autoSpaceDN w:val="0"/>
              <w:adjustRightInd w:val="0"/>
              <w:spacing w:after="0" w:line="360" w:lineRule="auto"/>
              <w:rPr>
                <w:rFonts w:ascii="Times New Roman CYR" w:hAnsi="Times New Roman CYR" w:cs="Times New Roman CYR"/>
                <w:sz w:val="24"/>
                <w:szCs w:val="24"/>
              </w:rPr>
            </w:pPr>
            <w:r w:rsidRPr="00716BC2">
              <w:rPr>
                <w:rFonts w:ascii="Times New Roman CYR" w:hAnsi="Times New Roman CYR" w:cs="Times New Roman CYR"/>
                <w:sz w:val="24"/>
                <w:szCs w:val="24"/>
              </w:rPr>
              <w:t>2. Сумма расходов на обеспечение внедрения мероприятий</w:t>
            </w:r>
          </w:p>
        </w:tc>
        <w:tc>
          <w:tcPr>
            <w:tcW w:w="1996" w:type="dxa"/>
            <w:tcBorders>
              <w:top w:val="single" w:sz="6" w:space="0" w:color="auto"/>
              <w:left w:val="single" w:sz="6" w:space="0" w:color="auto"/>
              <w:bottom w:val="single" w:sz="6" w:space="0" w:color="auto"/>
              <w:right w:val="single" w:sz="6" w:space="0" w:color="auto"/>
            </w:tcBorders>
            <w:vAlign w:val="center"/>
            <w:hideMark/>
          </w:tcPr>
          <w:p w14:paraId="230D2DEB" w14:textId="77777777" w:rsidR="00CA2613" w:rsidRPr="00716BC2" w:rsidRDefault="00CA2613" w:rsidP="00CA2613">
            <w:pPr>
              <w:widowControl w:val="0"/>
              <w:autoSpaceDE w:val="0"/>
              <w:autoSpaceDN w:val="0"/>
              <w:adjustRightInd w:val="0"/>
              <w:spacing w:after="0" w:line="360" w:lineRule="auto"/>
              <w:jc w:val="center"/>
              <w:rPr>
                <w:rFonts w:ascii="Times New Roman CYR" w:hAnsi="Times New Roman CYR" w:cs="Times New Roman CYR"/>
                <w:sz w:val="24"/>
                <w:szCs w:val="24"/>
              </w:rPr>
            </w:pPr>
            <w:r w:rsidRPr="00716BC2">
              <w:rPr>
                <w:rFonts w:ascii="Times New Roman CYR" w:hAnsi="Times New Roman CYR" w:cs="Times New Roman CYR"/>
                <w:sz w:val="24"/>
                <w:szCs w:val="24"/>
              </w:rPr>
              <w:t>26</w:t>
            </w:r>
          </w:p>
        </w:tc>
      </w:tr>
      <w:tr w:rsidR="00CA2613" w:rsidRPr="00716BC2" w14:paraId="047A1480" w14:textId="77777777" w:rsidTr="00CA2613">
        <w:tc>
          <w:tcPr>
            <w:tcW w:w="7649" w:type="dxa"/>
            <w:tcBorders>
              <w:top w:val="single" w:sz="6" w:space="0" w:color="auto"/>
              <w:left w:val="single" w:sz="6" w:space="0" w:color="auto"/>
              <w:bottom w:val="single" w:sz="6" w:space="0" w:color="auto"/>
              <w:right w:val="single" w:sz="6" w:space="0" w:color="auto"/>
            </w:tcBorders>
            <w:hideMark/>
          </w:tcPr>
          <w:p w14:paraId="6F2F9BF8" w14:textId="77777777" w:rsidR="00CA2613" w:rsidRPr="00716BC2" w:rsidRDefault="00CA2613" w:rsidP="00CA2613">
            <w:pPr>
              <w:widowControl w:val="0"/>
              <w:autoSpaceDE w:val="0"/>
              <w:autoSpaceDN w:val="0"/>
              <w:adjustRightInd w:val="0"/>
              <w:spacing w:after="0" w:line="360" w:lineRule="auto"/>
              <w:rPr>
                <w:rFonts w:ascii="Times New Roman CYR" w:hAnsi="Times New Roman CYR" w:cs="Times New Roman CYR"/>
                <w:sz w:val="24"/>
                <w:szCs w:val="24"/>
              </w:rPr>
            </w:pPr>
            <w:r w:rsidRPr="00716BC2">
              <w:rPr>
                <w:rFonts w:ascii="Times New Roman CYR" w:hAnsi="Times New Roman CYR" w:cs="Times New Roman CYR"/>
                <w:sz w:val="24"/>
                <w:szCs w:val="24"/>
              </w:rPr>
              <w:t>3. Сумма дополнительной прибыли (стр. 1- стр.2)</w:t>
            </w:r>
          </w:p>
        </w:tc>
        <w:tc>
          <w:tcPr>
            <w:tcW w:w="1996" w:type="dxa"/>
            <w:tcBorders>
              <w:top w:val="single" w:sz="6" w:space="0" w:color="auto"/>
              <w:left w:val="single" w:sz="6" w:space="0" w:color="auto"/>
              <w:bottom w:val="single" w:sz="6" w:space="0" w:color="auto"/>
              <w:right w:val="single" w:sz="6" w:space="0" w:color="auto"/>
            </w:tcBorders>
            <w:vAlign w:val="center"/>
            <w:hideMark/>
          </w:tcPr>
          <w:p w14:paraId="107F7361" w14:textId="77777777" w:rsidR="00CA2613" w:rsidRPr="00716BC2" w:rsidRDefault="00CA2613" w:rsidP="00CA2613">
            <w:pPr>
              <w:widowControl w:val="0"/>
              <w:autoSpaceDE w:val="0"/>
              <w:autoSpaceDN w:val="0"/>
              <w:adjustRightInd w:val="0"/>
              <w:spacing w:after="0" w:line="360" w:lineRule="auto"/>
              <w:jc w:val="center"/>
              <w:rPr>
                <w:rFonts w:ascii="Times New Roman CYR" w:hAnsi="Times New Roman CYR" w:cs="Times New Roman CYR"/>
                <w:sz w:val="24"/>
                <w:szCs w:val="24"/>
              </w:rPr>
            </w:pPr>
            <w:r w:rsidRPr="00716BC2">
              <w:rPr>
                <w:rFonts w:ascii="Times New Roman CYR" w:hAnsi="Times New Roman CYR" w:cs="Times New Roman CYR"/>
                <w:sz w:val="24"/>
                <w:szCs w:val="24"/>
              </w:rPr>
              <w:t>193</w:t>
            </w:r>
          </w:p>
        </w:tc>
      </w:tr>
      <w:tr w:rsidR="00CA2613" w:rsidRPr="00716BC2" w14:paraId="46117398" w14:textId="77777777" w:rsidTr="00CA2613">
        <w:tc>
          <w:tcPr>
            <w:tcW w:w="7649" w:type="dxa"/>
            <w:tcBorders>
              <w:top w:val="single" w:sz="6" w:space="0" w:color="auto"/>
              <w:left w:val="single" w:sz="6" w:space="0" w:color="auto"/>
              <w:bottom w:val="single" w:sz="6" w:space="0" w:color="auto"/>
              <w:right w:val="single" w:sz="6" w:space="0" w:color="auto"/>
            </w:tcBorders>
            <w:hideMark/>
          </w:tcPr>
          <w:p w14:paraId="5A71382F" w14:textId="77777777" w:rsidR="00CA2613" w:rsidRPr="00716BC2" w:rsidRDefault="00CA2613" w:rsidP="00CA2613">
            <w:pPr>
              <w:widowControl w:val="0"/>
              <w:autoSpaceDE w:val="0"/>
              <w:autoSpaceDN w:val="0"/>
              <w:adjustRightInd w:val="0"/>
              <w:spacing w:after="0" w:line="360" w:lineRule="auto"/>
              <w:rPr>
                <w:rFonts w:ascii="Times New Roman CYR" w:hAnsi="Times New Roman CYR" w:cs="Times New Roman CYR"/>
                <w:sz w:val="24"/>
                <w:szCs w:val="24"/>
              </w:rPr>
            </w:pPr>
            <w:r w:rsidRPr="00716BC2">
              <w:rPr>
                <w:rFonts w:ascii="Times New Roman CYR" w:hAnsi="Times New Roman CYR" w:cs="Times New Roman CYR"/>
                <w:sz w:val="24"/>
                <w:szCs w:val="24"/>
              </w:rPr>
              <w:t>4. Сумма прироста  налога на прибыль (стр.3 *20%)</w:t>
            </w:r>
          </w:p>
        </w:tc>
        <w:tc>
          <w:tcPr>
            <w:tcW w:w="1996" w:type="dxa"/>
            <w:tcBorders>
              <w:top w:val="single" w:sz="6" w:space="0" w:color="auto"/>
              <w:left w:val="single" w:sz="6" w:space="0" w:color="auto"/>
              <w:bottom w:val="single" w:sz="6" w:space="0" w:color="auto"/>
              <w:right w:val="single" w:sz="6" w:space="0" w:color="auto"/>
            </w:tcBorders>
            <w:vAlign w:val="center"/>
            <w:hideMark/>
          </w:tcPr>
          <w:p w14:paraId="44853A11" w14:textId="77777777" w:rsidR="00CA2613" w:rsidRPr="00716BC2" w:rsidRDefault="00CA2613" w:rsidP="00CA2613">
            <w:pPr>
              <w:widowControl w:val="0"/>
              <w:autoSpaceDE w:val="0"/>
              <w:autoSpaceDN w:val="0"/>
              <w:adjustRightInd w:val="0"/>
              <w:spacing w:after="0" w:line="360" w:lineRule="auto"/>
              <w:jc w:val="center"/>
              <w:rPr>
                <w:rFonts w:ascii="Times New Roman CYR" w:hAnsi="Times New Roman CYR" w:cs="Times New Roman CYR"/>
                <w:sz w:val="24"/>
                <w:szCs w:val="24"/>
              </w:rPr>
            </w:pPr>
            <w:r w:rsidRPr="00716BC2">
              <w:rPr>
                <w:rFonts w:ascii="Times New Roman CYR" w:hAnsi="Times New Roman CYR" w:cs="Times New Roman CYR"/>
                <w:sz w:val="24"/>
                <w:szCs w:val="24"/>
              </w:rPr>
              <w:t>39</w:t>
            </w:r>
          </w:p>
        </w:tc>
      </w:tr>
      <w:tr w:rsidR="00CA2613" w:rsidRPr="00716BC2" w14:paraId="32FD37B7" w14:textId="77777777" w:rsidTr="00CA2613">
        <w:tc>
          <w:tcPr>
            <w:tcW w:w="7649" w:type="dxa"/>
            <w:tcBorders>
              <w:top w:val="single" w:sz="6" w:space="0" w:color="auto"/>
              <w:left w:val="single" w:sz="6" w:space="0" w:color="auto"/>
              <w:bottom w:val="single" w:sz="6" w:space="0" w:color="auto"/>
              <w:right w:val="single" w:sz="6" w:space="0" w:color="auto"/>
            </w:tcBorders>
            <w:hideMark/>
          </w:tcPr>
          <w:p w14:paraId="268C6AC2" w14:textId="77777777" w:rsidR="00CA2613" w:rsidRPr="00716BC2" w:rsidRDefault="00CA2613" w:rsidP="00CA2613">
            <w:pPr>
              <w:widowControl w:val="0"/>
              <w:autoSpaceDE w:val="0"/>
              <w:autoSpaceDN w:val="0"/>
              <w:adjustRightInd w:val="0"/>
              <w:spacing w:after="0" w:line="360" w:lineRule="auto"/>
              <w:rPr>
                <w:rFonts w:ascii="Times New Roman CYR" w:hAnsi="Times New Roman CYR" w:cs="Times New Roman CYR"/>
                <w:sz w:val="24"/>
                <w:szCs w:val="24"/>
              </w:rPr>
            </w:pPr>
            <w:r w:rsidRPr="00716BC2">
              <w:rPr>
                <w:rFonts w:ascii="Times New Roman CYR" w:hAnsi="Times New Roman CYR" w:cs="Times New Roman CYR"/>
                <w:sz w:val="24"/>
                <w:szCs w:val="24"/>
              </w:rPr>
              <w:t>5. Сумма чистого прироста прибыли (стр.3 -стр.4)</w:t>
            </w:r>
          </w:p>
        </w:tc>
        <w:tc>
          <w:tcPr>
            <w:tcW w:w="1996" w:type="dxa"/>
            <w:tcBorders>
              <w:top w:val="single" w:sz="6" w:space="0" w:color="auto"/>
              <w:left w:val="single" w:sz="6" w:space="0" w:color="auto"/>
              <w:bottom w:val="single" w:sz="6" w:space="0" w:color="auto"/>
              <w:right w:val="single" w:sz="6" w:space="0" w:color="auto"/>
            </w:tcBorders>
            <w:vAlign w:val="center"/>
            <w:hideMark/>
          </w:tcPr>
          <w:p w14:paraId="73E85476" w14:textId="77777777" w:rsidR="00CA2613" w:rsidRPr="00716BC2" w:rsidRDefault="00CA2613" w:rsidP="00CA2613">
            <w:pPr>
              <w:widowControl w:val="0"/>
              <w:autoSpaceDE w:val="0"/>
              <w:autoSpaceDN w:val="0"/>
              <w:adjustRightInd w:val="0"/>
              <w:spacing w:after="0" w:line="360" w:lineRule="auto"/>
              <w:jc w:val="center"/>
              <w:rPr>
                <w:rFonts w:ascii="Times New Roman CYR" w:hAnsi="Times New Roman CYR" w:cs="Times New Roman CYR"/>
                <w:sz w:val="24"/>
                <w:szCs w:val="24"/>
              </w:rPr>
            </w:pPr>
            <w:r w:rsidRPr="00716BC2">
              <w:rPr>
                <w:rFonts w:ascii="Times New Roman CYR" w:hAnsi="Times New Roman CYR" w:cs="Times New Roman CYR"/>
                <w:sz w:val="24"/>
                <w:szCs w:val="24"/>
              </w:rPr>
              <w:t>154</w:t>
            </w:r>
          </w:p>
        </w:tc>
      </w:tr>
    </w:tbl>
    <w:p w14:paraId="374F4345" w14:textId="77777777" w:rsidR="00CA2613" w:rsidRPr="00716BC2" w:rsidRDefault="00CA2613" w:rsidP="00CA2613">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14:paraId="57F464A1" w14:textId="77777777" w:rsidR="00766F0E" w:rsidRPr="00716BC2" w:rsidRDefault="00766F0E" w:rsidP="00766F0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716BC2">
        <w:rPr>
          <w:rFonts w:ascii="Times New Roman CYR" w:hAnsi="Times New Roman CYR" w:cs="Times New Roman CYR"/>
          <w:sz w:val="28"/>
          <w:szCs w:val="28"/>
        </w:rPr>
        <w:t>Предлагаемый пакет мероприятий по совершенствованию бухгалтерского учета основных средств приведет к приросту выручки на:</w:t>
      </w:r>
    </w:p>
    <w:p w14:paraId="55C55BBD" w14:textId="77777777" w:rsidR="00766F0E" w:rsidRDefault="00766F0E" w:rsidP="00766F0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716BC2">
        <w:rPr>
          <w:rFonts w:ascii="Times New Roman CYR" w:hAnsi="Times New Roman CYR" w:cs="Times New Roman CYR"/>
          <w:sz w:val="28"/>
          <w:szCs w:val="28"/>
        </w:rPr>
        <w:t>219 тыс. руб. (43794  тыс. руб. * 0,5%)</w:t>
      </w:r>
    </w:p>
    <w:p w14:paraId="0F5D470B" w14:textId="77777777" w:rsidR="00766F0E" w:rsidRPr="00716BC2" w:rsidRDefault="00766F0E" w:rsidP="00766F0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общем экономический эффект станет положительным, так как компания приобретет сумму дополнительной прибыли величиной:</w:t>
      </w:r>
    </w:p>
    <w:p w14:paraId="087B1B42" w14:textId="77777777" w:rsidR="00766F0E" w:rsidRPr="00716BC2" w:rsidRDefault="00766F0E" w:rsidP="00766F0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716BC2">
        <w:rPr>
          <w:rFonts w:ascii="Times New Roman CYR" w:hAnsi="Times New Roman CYR" w:cs="Times New Roman CYR"/>
          <w:sz w:val="28"/>
          <w:szCs w:val="28"/>
        </w:rPr>
        <w:t xml:space="preserve">193 тыс. руб. (219 тыс. руб. – 25 тыс. руб.). </w:t>
      </w:r>
    </w:p>
    <w:p w14:paraId="75D17788" w14:textId="77777777" w:rsidR="00766F0E" w:rsidRPr="00716BC2" w:rsidRDefault="00766F0E" w:rsidP="00766F0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716BC2">
        <w:rPr>
          <w:rFonts w:ascii="Times New Roman CYR" w:hAnsi="Times New Roman CYR" w:cs="Times New Roman CYR"/>
          <w:sz w:val="28"/>
          <w:szCs w:val="28"/>
        </w:rPr>
        <w:t>Таким образом, сумма прироста налога на прибыль составит:</w:t>
      </w:r>
    </w:p>
    <w:p w14:paraId="7FE3A453" w14:textId="77777777" w:rsidR="00766F0E" w:rsidRPr="00B245AF" w:rsidRDefault="00766F0E" w:rsidP="00766F0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716BC2">
        <w:rPr>
          <w:rFonts w:ascii="Times New Roman CYR" w:hAnsi="Times New Roman CYR" w:cs="Times New Roman CYR"/>
          <w:sz w:val="28"/>
          <w:szCs w:val="28"/>
        </w:rPr>
        <w:t xml:space="preserve">39  </w:t>
      </w:r>
      <w:r w:rsidRPr="00B245AF">
        <w:rPr>
          <w:rFonts w:ascii="Times New Roman CYR" w:hAnsi="Times New Roman CYR" w:cs="Times New Roman CYR"/>
          <w:sz w:val="28"/>
          <w:szCs w:val="28"/>
        </w:rPr>
        <w:t>тыс. руб. (193 тыс. руб. * 20%).</w:t>
      </w:r>
    </w:p>
    <w:p w14:paraId="5B23F12C" w14:textId="77777777" w:rsidR="00766F0E" w:rsidRPr="00B245AF" w:rsidRDefault="00766F0E" w:rsidP="00766F0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B245AF">
        <w:rPr>
          <w:rFonts w:ascii="Times New Roman CYR" w:hAnsi="Times New Roman CYR" w:cs="Times New Roman CYR"/>
          <w:sz w:val="28"/>
          <w:szCs w:val="28"/>
        </w:rPr>
        <w:t>Сумма прироста чистой прибыли составит:</w:t>
      </w:r>
    </w:p>
    <w:p w14:paraId="0CE809EB" w14:textId="77777777" w:rsidR="00766F0E" w:rsidRPr="00B245AF" w:rsidRDefault="00766F0E" w:rsidP="00766F0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sidRPr="00B245AF">
        <w:rPr>
          <w:rFonts w:ascii="Times New Roman CYR" w:hAnsi="Times New Roman CYR" w:cs="Times New Roman CYR"/>
          <w:sz w:val="28"/>
          <w:szCs w:val="28"/>
        </w:rPr>
        <w:t>154 тыс. руб. (193 тыс. руб. – 39 тыс. руб.).</w:t>
      </w:r>
    </w:p>
    <w:p w14:paraId="3CD1232F" w14:textId="77777777" w:rsidR="00766F0E" w:rsidRPr="00B245AF" w:rsidRDefault="00766F0E" w:rsidP="00766F0E">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Тем самым</w:t>
      </w:r>
      <w:r w:rsidRPr="00B245AF">
        <w:rPr>
          <w:rFonts w:ascii="Times New Roman CYR" w:hAnsi="Times New Roman CYR" w:cs="Times New Roman CYR"/>
          <w:sz w:val="28"/>
          <w:szCs w:val="28"/>
        </w:rPr>
        <w:t>, внедрение мероприятий по повышению качества организации и управления оборотными активами обеспечит увеличение выручки от реализации, что будет способствовать чистому приросту прибыли.  Прирост чистой прибыли позволит повысить  в целом эффективность деятельности организации, её  конкурентоспособность.</w:t>
      </w:r>
    </w:p>
    <w:p w14:paraId="3E3F9F5C" w14:textId="77777777" w:rsidR="00766F0E" w:rsidRPr="00B245AF" w:rsidRDefault="00766F0E" w:rsidP="00766F0E">
      <w:pPr>
        <w:spacing w:after="0" w:line="360" w:lineRule="auto"/>
        <w:ind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Таким образом, в правильном</w:t>
      </w:r>
      <w:r w:rsidRPr="00B245AF">
        <w:rPr>
          <w:rFonts w:ascii="Times New Roman" w:eastAsia="Times New Roman" w:hAnsi="Times New Roman" w:cs="Times New Roman"/>
          <w:iCs/>
          <w:sz w:val="28"/>
          <w:szCs w:val="28"/>
        </w:rPr>
        <w:t xml:space="preserve"> процессе разр</w:t>
      </w:r>
      <w:r>
        <w:rPr>
          <w:rFonts w:ascii="Times New Roman" w:eastAsia="Times New Roman" w:hAnsi="Times New Roman" w:cs="Times New Roman"/>
          <w:iCs/>
          <w:sz w:val="28"/>
          <w:szCs w:val="28"/>
        </w:rPr>
        <w:t xml:space="preserve">аботки </w:t>
      </w:r>
      <w:r w:rsidRPr="00B245AF">
        <w:rPr>
          <w:rFonts w:ascii="Times New Roman" w:eastAsia="Times New Roman" w:hAnsi="Times New Roman" w:cs="Times New Roman"/>
          <w:iCs/>
          <w:sz w:val="28"/>
          <w:szCs w:val="28"/>
        </w:rPr>
        <w:t xml:space="preserve">и </w:t>
      </w:r>
      <w:r>
        <w:rPr>
          <w:rFonts w:ascii="Times New Roman" w:eastAsia="Times New Roman" w:hAnsi="Times New Roman" w:cs="Times New Roman"/>
          <w:iCs/>
          <w:sz w:val="28"/>
          <w:szCs w:val="28"/>
        </w:rPr>
        <w:t>подсчете</w:t>
      </w:r>
      <w:r w:rsidRPr="00B245AF">
        <w:rPr>
          <w:rFonts w:ascii="Times New Roman" w:eastAsia="Times New Roman" w:hAnsi="Times New Roman" w:cs="Times New Roman"/>
          <w:iCs/>
          <w:sz w:val="28"/>
          <w:szCs w:val="28"/>
        </w:rPr>
        <w:t xml:space="preserve"> системы скидок, они </w:t>
      </w:r>
      <w:r>
        <w:rPr>
          <w:rFonts w:ascii="Times New Roman" w:eastAsia="Times New Roman" w:hAnsi="Times New Roman" w:cs="Times New Roman"/>
          <w:iCs/>
          <w:sz w:val="28"/>
          <w:szCs w:val="28"/>
        </w:rPr>
        <w:t>станут</w:t>
      </w:r>
      <w:r w:rsidRPr="00B245AF">
        <w:rPr>
          <w:rFonts w:ascii="Times New Roman" w:eastAsia="Times New Roman" w:hAnsi="Times New Roman" w:cs="Times New Roman"/>
          <w:iCs/>
          <w:sz w:val="28"/>
          <w:szCs w:val="28"/>
        </w:rPr>
        <w:t xml:space="preserve"> экономически выгодны для </w:t>
      </w:r>
      <w:r>
        <w:rPr>
          <w:rFonts w:ascii="Times New Roman" w:eastAsia="Times New Roman" w:hAnsi="Times New Roman" w:cs="Times New Roman"/>
          <w:iCs/>
          <w:sz w:val="28"/>
          <w:szCs w:val="28"/>
        </w:rPr>
        <w:t>компании</w:t>
      </w:r>
      <w:r w:rsidRPr="00B245AF">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как</w:t>
      </w:r>
      <w:r w:rsidRPr="00B245AF">
        <w:rPr>
          <w:rFonts w:ascii="Times New Roman" w:eastAsia="Times New Roman" w:hAnsi="Times New Roman" w:cs="Times New Roman"/>
          <w:iCs/>
          <w:sz w:val="28"/>
          <w:szCs w:val="28"/>
        </w:rPr>
        <w:t xml:space="preserve"> и для покупателя, </w:t>
      </w:r>
      <w:r>
        <w:rPr>
          <w:rFonts w:ascii="Times New Roman" w:eastAsia="Times New Roman" w:hAnsi="Times New Roman" w:cs="Times New Roman"/>
          <w:iCs/>
          <w:sz w:val="28"/>
          <w:szCs w:val="28"/>
        </w:rPr>
        <w:t>при этом</w:t>
      </w:r>
      <w:r w:rsidRPr="00B245AF">
        <w:rPr>
          <w:rFonts w:ascii="Times New Roman" w:eastAsia="Times New Roman" w:hAnsi="Times New Roman" w:cs="Times New Roman"/>
          <w:iCs/>
          <w:sz w:val="28"/>
          <w:szCs w:val="28"/>
        </w:rPr>
        <w:t xml:space="preserve"> эффект, </w:t>
      </w:r>
      <w:r>
        <w:rPr>
          <w:rFonts w:ascii="Times New Roman" w:eastAsia="Times New Roman" w:hAnsi="Times New Roman" w:cs="Times New Roman"/>
          <w:iCs/>
          <w:sz w:val="28"/>
          <w:szCs w:val="28"/>
        </w:rPr>
        <w:t>заданный скидкой</w:t>
      </w:r>
      <w:r w:rsidRPr="00B245AF">
        <w:rPr>
          <w:rFonts w:ascii="Times New Roman" w:eastAsia="Times New Roman" w:hAnsi="Times New Roman" w:cs="Times New Roman"/>
          <w:iCs/>
          <w:sz w:val="28"/>
          <w:szCs w:val="28"/>
        </w:rPr>
        <w:t xml:space="preserve">, измеряется не только экономической выгодой. </w:t>
      </w:r>
      <w:r>
        <w:rPr>
          <w:rFonts w:ascii="Times New Roman" w:eastAsia="Times New Roman" w:hAnsi="Times New Roman" w:cs="Times New Roman"/>
          <w:iCs/>
          <w:sz w:val="28"/>
          <w:szCs w:val="28"/>
        </w:rPr>
        <w:t xml:space="preserve">Компания </w:t>
      </w:r>
      <w:r w:rsidRPr="00B245AF">
        <w:rPr>
          <w:rFonts w:ascii="Times New Roman" w:eastAsia="Times New Roman" w:hAnsi="Times New Roman" w:cs="Times New Roman"/>
          <w:iCs/>
          <w:sz w:val="28"/>
          <w:szCs w:val="28"/>
        </w:rPr>
        <w:t>ООО «</w:t>
      </w:r>
      <w:r w:rsidRPr="00B245AF">
        <w:rPr>
          <w:rFonts w:ascii="Times New Roman" w:hAnsi="Times New Roman" w:cs="Times New Roman"/>
          <w:sz w:val="28"/>
          <w:szCs w:val="28"/>
        </w:rPr>
        <w:t>ОПХ им. Фрунзе</w:t>
      </w:r>
      <w:r w:rsidRPr="00B245AF">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дающая</w:t>
      </w:r>
      <w:r w:rsidRPr="00B245AF">
        <w:rPr>
          <w:rFonts w:ascii="Times New Roman" w:eastAsia="Times New Roman" w:hAnsi="Times New Roman" w:cs="Times New Roman"/>
          <w:iCs/>
          <w:sz w:val="28"/>
          <w:szCs w:val="28"/>
        </w:rPr>
        <w:t xml:space="preserve"> скидку </w:t>
      </w:r>
      <w:r>
        <w:rPr>
          <w:rFonts w:ascii="Times New Roman" w:eastAsia="Times New Roman" w:hAnsi="Times New Roman" w:cs="Times New Roman"/>
          <w:iCs/>
          <w:sz w:val="28"/>
          <w:szCs w:val="28"/>
        </w:rPr>
        <w:t xml:space="preserve">для </w:t>
      </w:r>
      <w:r w:rsidRPr="00B245AF">
        <w:rPr>
          <w:rFonts w:ascii="Times New Roman" w:eastAsia="Times New Roman" w:hAnsi="Times New Roman" w:cs="Times New Roman"/>
          <w:iCs/>
          <w:sz w:val="28"/>
          <w:szCs w:val="28"/>
        </w:rPr>
        <w:t>покупате</w:t>
      </w:r>
      <w:r>
        <w:rPr>
          <w:rFonts w:ascii="Times New Roman" w:eastAsia="Times New Roman" w:hAnsi="Times New Roman" w:cs="Times New Roman"/>
          <w:iCs/>
          <w:sz w:val="28"/>
          <w:szCs w:val="28"/>
        </w:rPr>
        <w:t>лей</w:t>
      </w:r>
      <w:r w:rsidRPr="00B245AF">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показывает свою</w:t>
      </w:r>
      <w:r w:rsidRPr="00B245AF">
        <w:rPr>
          <w:rFonts w:ascii="Times New Roman" w:eastAsia="Times New Roman" w:hAnsi="Times New Roman" w:cs="Times New Roman"/>
          <w:iCs/>
          <w:sz w:val="28"/>
          <w:szCs w:val="28"/>
        </w:rPr>
        <w:t xml:space="preserve"> заботу, уважение и </w:t>
      </w:r>
      <w:r>
        <w:rPr>
          <w:rFonts w:ascii="Times New Roman" w:eastAsia="Times New Roman" w:hAnsi="Times New Roman" w:cs="Times New Roman"/>
          <w:iCs/>
          <w:sz w:val="28"/>
          <w:szCs w:val="28"/>
        </w:rPr>
        <w:t>высокий</w:t>
      </w:r>
      <w:r w:rsidRPr="00B245AF">
        <w:rPr>
          <w:rFonts w:ascii="Times New Roman" w:eastAsia="Times New Roman" w:hAnsi="Times New Roman" w:cs="Times New Roman"/>
          <w:iCs/>
          <w:sz w:val="28"/>
          <w:szCs w:val="28"/>
        </w:rPr>
        <w:t xml:space="preserve"> интерес к </w:t>
      </w:r>
      <w:r>
        <w:rPr>
          <w:rFonts w:ascii="Times New Roman" w:eastAsia="Times New Roman" w:hAnsi="Times New Roman" w:cs="Times New Roman"/>
          <w:iCs/>
          <w:sz w:val="28"/>
          <w:szCs w:val="28"/>
        </w:rPr>
        <w:t>людям.</w:t>
      </w:r>
    </w:p>
    <w:p w14:paraId="29D16BBB" w14:textId="77777777" w:rsidR="00766F0E" w:rsidRPr="0078525A" w:rsidRDefault="00766F0E" w:rsidP="00766F0E">
      <w:pPr>
        <w:spacing w:after="0" w:line="360" w:lineRule="auto"/>
        <w:ind w:firstLine="709"/>
        <w:jc w:val="both"/>
        <w:rPr>
          <w:rFonts w:ascii="Times New Roman" w:eastAsia="Times New Roman" w:hAnsi="Times New Roman" w:cs="Times New Roman"/>
          <w:sz w:val="28"/>
          <w:szCs w:val="28"/>
        </w:rPr>
      </w:pPr>
      <w:r w:rsidRPr="0078525A">
        <w:rPr>
          <w:rFonts w:ascii="Times New Roman" w:eastAsia="Times New Roman" w:hAnsi="Times New Roman" w:cs="Times New Roman"/>
          <w:sz w:val="28"/>
          <w:szCs w:val="28"/>
        </w:rPr>
        <w:t>2)  Разработка шкалы скидок с условием прибыли</w:t>
      </w:r>
    </w:p>
    <w:p w14:paraId="621EC092" w14:textId="77777777" w:rsidR="00766F0E" w:rsidRPr="0078525A" w:rsidRDefault="00766F0E" w:rsidP="00766F0E">
      <w:pPr>
        <w:spacing w:after="0" w:line="360" w:lineRule="auto"/>
        <w:ind w:firstLine="709"/>
        <w:jc w:val="both"/>
        <w:rPr>
          <w:rFonts w:ascii="Times New Roman" w:eastAsia="Times New Roman" w:hAnsi="Times New Roman" w:cs="Times New Roman"/>
          <w:sz w:val="28"/>
          <w:szCs w:val="28"/>
        </w:rPr>
      </w:pPr>
      <w:r w:rsidRPr="0078525A">
        <w:rPr>
          <w:rFonts w:ascii="Times New Roman" w:eastAsia="Times New Roman" w:hAnsi="Times New Roman" w:cs="Times New Roman"/>
          <w:sz w:val="28"/>
          <w:szCs w:val="28"/>
        </w:rPr>
        <w:t>ООО  «Раасвет-КС» является постоянным клиентом исследуемой организации ООО «</w:t>
      </w:r>
      <w:r w:rsidRPr="0078525A">
        <w:rPr>
          <w:rFonts w:ascii="Times New Roman" w:hAnsi="Times New Roman" w:cs="Times New Roman"/>
          <w:sz w:val="28"/>
          <w:szCs w:val="28"/>
        </w:rPr>
        <w:t>ОПХ им. Фрунзе</w:t>
      </w:r>
      <w:r w:rsidRPr="0078525A">
        <w:rPr>
          <w:rFonts w:ascii="Times New Roman" w:eastAsia="Times New Roman" w:hAnsi="Times New Roman" w:cs="Times New Roman"/>
          <w:sz w:val="28"/>
          <w:szCs w:val="28"/>
        </w:rPr>
        <w:t>».</w:t>
      </w:r>
    </w:p>
    <w:p w14:paraId="50CE807F" w14:textId="77777777" w:rsidR="00766F0E" w:rsidRPr="0078525A" w:rsidRDefault="00766F0E" w:rsidP="00766F0E">
      <w:pPr>
        <w:spacing w:after="0" w:line="360" w:lineRule="auto"/>
        <w:ind w:firstLine="709"/>
        <w:jc w:val="both"/>
        <w:rPr>
          <w:rFonts w:ascii="Times New Roman" w:eastAsia="Times New Roman" w:hAnsi="Times New Roman" w:cs="Times New Roman"/>
          <w:sz w:val="28"/>
          <w:szCs w:val="28"/>
        </w:rPr>
      </w:pPr>
      <w:r w:rsidRPr="0078525A">
        <w:rPr>
          <w:rFonts w:ascii="Times New Roman" w:eastAsia="Times New Roman" w:hAnsi="Times New Roman" w:cs="Times New Roman"/>
          <w:sz w:val="28"/>
          <w:szCs w:val="28"/>
        </w:rPr>
        <w:t xml:space="preserve">ООО  «Раасвет-КС» может рассчитывать на дополнительную скидку. </w:t>
      </w:r>
    </w:p>
    <w:p w14:paraId="1D2471B7" w14:textId="77777777" w:rsidR="00766F0E" w:rsidRDefault="00766F0E" w:rsidP="00766F0E">
      <w:pPr>
        <w:spacing w:after="0" w:line="360" w:lineRule="auto"/>
        <w:ind w:firstLine="709"/>
        <w:jc w:val="both"/>
        <w:rPr>
          <w:rFonts w:ascii="Times New Roman" w:eastAsia="Times New Roman" w:hAnsi="Times New Roman" w:cs="Times New Roman"/>
          <w:sz w:val="28"/>
          <w:szCs w:val="28"/>
        </w:rPr>
      </w:pPr>
      <w:r w:rsidRPr="0078525A">
        <w:rPr>
          <w:rFonts w:ascii="Times New Roman" w:eastAsia="Times New Roman" w:hAnsi="Times New Roman" w:cs="Times New Roman"/>
          <w:sz w:val="28"/>
          <w:szCs w:val="28"/>
        </w:rPr>
        <w:t>Выполним расчет, является ли это выгодным для ООО «</w:t>
      </w:r>
      <w:r w:rsidRPr="0078525A">
        <w:rPr>
          <w:rFonts w:ascii="Times New Roman" w:hAnsi="Times New Roman" w:cs="Times New Roman"/>
          <w:sz w:val="28"/>
          <w:szCs w:val="28"/>
        </w:rPr>
        <w:t>ОПХ им. Фрунзе</w:t>
      </w:r>
      <w:r w:rsidRPr="0078525A">
        <w:rPr>
          <w:rFonts w:ascii="Times New Roman" w:eastAsia="Times New Roman" w:hAnsi="Times New Roman" w:cs="Times New Roman"/>
          <w:sz w:val="28"/>
          <w:szCs w:val="28"/>
        </w:rPr>
        <w:t>». Предложим конкретному покупателю дополнительное условие для предоставления скидки.</w:t>
      </w:r>
    </w:p>
    <w:p w14:paraId="1A2B2A56" w14:textId="77777777" w:rsidR="00766F0E" w:rsidRPr="0078525A" w:rsidRDefault="00766F0E" w:rsidP="00766F0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примера представлено формирование шкалы скидок, для которого будут использованы данные ниже:</w:t>
      </w:r>
    </w:p>
    <w:p w14:paraId="0503E935" w14:textId="77777777" w:rsidR="00766F0E" w:rsidRPr="0078525A" w:rsidRDefault="00766F0E" w:rsidP="00766F0E">
      <w:pPr>
        <w:spacing w:after="0" w:line="360" w:lineRule="auto"/>
        <w:ind w:firstLine="709"/>
        <w:jc w:val="both"/>
        <w:rPr>
          <w:rFonts w:ascii="Times New Roman" w:eastAsia="Times New Roman" w:hAnsi="Times New Roman" w:cs="Times New Roman"/>
          <w:sz w:val="28"/>
          <w:szCs w:val="28"/>
        </w:rPr>
      </w:pPr>
      <w:r w:rsidRPr="0078525A">
        <w:rPr>
          <w:rFonts w:ascii="Times New Roman" w:eastAsia="Times New Roman" w:hAnsi="Times New Roman" w:cs="Times New Roman"/>
          <w:sz w:val="28"/>
          <w:szCs w:val="28"/>
        </w:rPr>
        <w:t>1) объем партии продаж - 70125 руб. (без скидки);</w:t>
      </w:r>
    </w:p>
    <w:p w14:paraId="02164011" w14:textId="77777777" w:rsidR="00766F0E" w:rsidRPr="0078525A" w:rsidRDefault="00766F0E" w:rsidP="00766F0E">
      <w:pPr>
        <w:spacing w:after="0" w:line="360" w:lineRule="auto"/>
        <w:ind w:firstLine="709"/>
        <w:jc w:val="both"/>
        <w:rPr>
          <w:rFonts w:ascii="Times New Roman" w:eastAsia="Times New Roman" w:hAnsi="Times New Roman" w:cs="Times New Roman"/>
          <w:sz w:val="28"/>
          <w:szCs w:val="28"/>
        </w:rPr>
      </w:pPr>
      <w:r w:rsidRPr="0078525A">
        <w:rPr>
          <w:rFonts w:ascii="Times New Roman" w:eastAsia="Times New Roman" w:hAnsi="Times New Roman" w:cs="Times New Roman"/>
          <w:sz w:val="28"/>
          <w:szCs w:val="28"/>
        </w:rPr>
        <w:t xml:space="preserve">2) средняя рентабельность по данной категории товара - 11%; </w:t>
      </w:r>
    </w:p>
    <w:p w14:paraId="2AA48D4A" w14:textId="77777777" w:rsidR="00766F0E" w:rsidRPr="0078525A" w:rsidRDefault="00766F0E" w:rsidP="00766F0E">
      <w:pPr>
        <w:spacing w:after="0" w:line="360" w:lineRule="auto"/>
        <w:ind w:firstLine="709"/>
        <w:jc w:val="both"/>
        <w:rPr>
          <w:rFonts w:ascii="Times New Roman" w:eastAsia="Times New Roman" w:hAnsi="Times New Roman" w:cs="Times New Roman"/>
          <w:sz w:val="28"/>
          <w:szCs w:val="28"/>
        </w:rPr>
      </w:pPr>
      <w:r w:rsidRPr="0078525A">
        <w:rPr>
          <w:rFonts w:ascii="Times New Roman" w:eastAsia="Times New Roman" w:hAnsi="Times New Roman" w:cs="Times New Roman"/>
          <w:sz w:val="28"/>
          <w:szCs w:val="28"/>
        </w:rPr>
        <w:t>3) себестоимость  рассматриваемой партии - 63176  руб.</w:t>
      </w:r>
    </w:p>
    <w:p w14:paraId="05CD23CF" w14:textId="77777777" w:rsidR="00766F0E" w:rsidRPr="0078525A" w:rsidRDefault="00766F0E" w:rsidP="00766F0E">
      <w:pPr>
        <w:spacing w:after="0" w:line="360" w:lineRule="auto"/>
        <w:ind w:firstLine="709"/>
        <w:jc w:val="both"/>
        <w:rPr>
          <w:rFonts w:ascii="Times New Roman" w:eastAsia="Times New Roman" w:hAnsi="Times New Roman" w:cs="Times New Roman"/>
          <w:sz w:val="28"/>
          <w:szCs w:val="28"/>
        </w:rPr>
      </w:pPr>
      <w:r w:rsidRPr="0078525A">
        <w:rPr>
          <w:rFonts w:ascii="Times New Roman" w:eastAsia="Times New Roman" w:hAnsi="Times New Roman" w:cs="Times New Roman"/>
          <w:sz w:val="28"/>
          <w:szCs w:val="28"/>
        </w:rPr>
        <w:t xml:space="preserve"> (70125 / (1 + 11% / 100%)). </w:t>
      </w:r>
    </w:p>
    <w:p w14:paraId="29E3711A" w14:textId="77777777" w:rsidR="00766F0E" w:rsidRPr="0078525A" w:rsidRDefault="00766F0E" w:rsidP="00766F0E">
      <w:pPr>
        <w:spacing w:after="0" w:line="360" w:lineRule="auto"/>
        <w:ind w:firstLine="709"/>
        <w:jc w:val="both"/>
        <w:rPr>
          <w:rFonts w:ascii="Times New Roman" w:eastAsia="Times New Roman" w:hAnsi="Times New Roman" w:cs="Times New Roman"/>
          <w:sz w:val="28"/>
          <w:szCs w:val="28"/>
        </w:rPr>
      </w:pPr>
      <w:r w:rsidRPr="0078525A">
        <w:rPr>
          <w:rFonts w:ascii="Times New Roman" w:eastAsia="Times New Roman" w:hAnsi="Times New Roman" w:cs="Times New Roman"/>
          <w:sz w:val="28"/>
          <w:szCs w:val="28"/>
        </w:rPr>
        <w:t xml:space="preserve">С учетом </w:t>
      </w:r>
      <w:r>
        <w:rPr>
          <w:rFonts w:ascii="Times New Roman" w:eastAsia="Times New Roman" w:hAnsi="Times New Roman" w:cs="Times New Roman"/>
          <w:sz w:val="28"/>
          <w:szCs w:val="28"/>
        </w:rPr>
        <w:t xml:space="preserve">предоставленных </w:t>
      </w:r>
      <w:r w:rsidRPr="0078525A">
        <w:rPr>
          <w:rFonts w:ascii="Times New Roman" w:eastAsia="Times New Roman" w:hAnsi="Times New Roman" w:cs="Times New Roman"/>
          <w:sz w:val="28"/>
          <w:szCs w:val="28"/>
        </w:rPr>
        <w:t xml:space="preserve">данных величина </w:t>
      </w:r>
      <w:r>
        <w:rPr>
          <w:rFonts w:ascii="Times New Roman" w:eastAsia="Times New Roman" w:hAnsi="Times New Roman" w:cs="Times New Roman"/>
          <w:sz w:val="28"/>
          <w:szCs w:val="28"/>
        </w:rPr>
        <w:t>данной</w:t>
      </w:r>
      <w:r w:rsidRPr="0078525A">
        <w:rPr>
          <w:rFonts w:ascii="Times New Roman" w:eastAsia="Times New Roman" w:hAnsi="Times New Roman" w:cs="Times New Roman"/>
          <w:sz w:val="28"/>
          <w:szCs w:val="28"/>
        </w:rPr>
        <w:t xml:space="preserve"> маржинальной прибыли </w:t>
      </w:r>
      <w:r>
        <w:rPr>
          <w:rFonts w:ascii="Times New Roman" w:eastAsia="Times New Roman" w:hAnsi="Times New Roman" w:cs="Times New Roman"/>
          <w:sz w:val="28"/>
          <w:szCs w:val="28"/>
        </w:rPr>
        <w:t>будет</w:t>
      </w:r>
      <w:r w:rsidRPr="0078525A">
        <w:rPr>
          <w:rFonts w:ascii="Times New Roman" w:eastAsia="Times New Roman" w:hAnsi="Times New Roman" w:cs="Times New Roman"/>
          <w:sz w:val="28"/>
          <w:szCs w:val="28"/>
        </w:rPr>
        <w:t xml:space="preserve"> 6949 руб.</w:t>
      </w:r>
    </w:p>
    <w:p w14:paraId="1576AF11" w14:textId="77777777" w:rsidR="00766F0E" w:rsidRDefault="00766F0E" w:rsidP="00766F0E">
      <w:pPr>
        <w:spacing w:after="0" w:line="360" w:lineRule="auto"/>
        <w:ind w:firstLine="709"/>
        <w:jc w:val="both"/>
        <w:rPr>
          <w:rFonts w:ascii="Times New Roman" w:eastAsia="Times New Roman" w:hAnsi="Times New Roman" w:cs="Times New Roman"/>
          <w:sz w:val="28"/>
          <w:szCs w:val="28"/>
        </w:rPr>
      </w:pPr>
      <w:r w:rsidRPr="0078525A">
        <w:rPr>
          <w:rFonts w:ascii="Times New Roman" w:eastAsia="Times New Roman" w:hAnsi="Times New Roman" w:cs="Times New Roman"/>
          <w:sz w:val="28"/>
          <w:szCs w:val="28"/>
        </w:rPr>
        <w:t xml:space="preserve">Ситуация 1. </w:t>
      </w:r>
      <w:r>
        <w:rPr>
          <w:rFonts w:ascii="Times New Roman" w:eastAsia="Times New Roman" w:hAnsi="Times New Roman" w:cs="Times New Roman"/>
          <w:sz w:val="28"/>
          <w:szCs w:val="28"/>
        </w:rPr>
        <w:t xml:space="preserve">Требуется сохранить </w:t>
      </w:r>
      <w:r w:rsidRPr="0078525A">
        <w:rPr>
          <w:rFonts w:ascii="Times New Roman" w:eastAsia="Times New Roman" w:hAnsi="Times New Roman" w:cs="Times New Roman"/>
          <w:sz w:val="28"/>
          <w:szCs w:val="28"/>
        </w:rPr>
        <w:t>уровень рентабельности продаж</w:t>
      </w:r>
      <w:r>
        <w:rPr>
          <w:rFonts w:ascii="Times New Roman" w:eastAsia="Times New Roman" w:hAnsi="Times New Roman" w:cs="Times New Roman"/>
          <w:sz w:val="28"/>
          <w:szCs w:val="28"/>
        </w:rPr>
        <w:t xml:space="preserve"> (когда прирост</w:t>
      </w:r>
      <w:r w:rsidRPr="008239AA">
        <w:rPr>
          <w:rFonts w:ascii="Times New Roman" w:eastAsia="Times New Roman" w:hAnsi="Times New Roman" w:cs="Times New Roman"/>
          <w:sz w:val="28"/>
          <w:szCs w:val="28"/>
        </w:rPr>
        <w:t xml:space="preserve"> </w:t>
      </w:r>
      <w:r w:rsidRPr="0078525A">
        <w:rPr>
          <w:rFonts w:ascii="Times New Roman" w:eastAsia="Times New Roman" w:hAnsi="Times New Roman" w:cs="Times New Roman"/>
          <w:sz w:val="28"/>
          <w:szCs w:val="28"/>
        </w:rPr>
        <w:t>маржинальной прибыли равен нулю</w:t>
      </w:r>
      <w:r>
        <w:rPr>
          <w:rFonts w:ascii="Times New Roman" w:eastAsia="Times New Roman" w:hAnsi="Times New Roman" w:cs="Times New Roman"/>
          <w:sz w:val="28"/>
          <w:szCs w:val="28"/>
        </w:rPr>
        <w:t>), который был получен. Посчитаем размер требуемого объема продаж, который выражен в стоимостном выражении для приобретения скидки в размере 2%:</w:t>
      </w:r>
    </w:p>
    <w:p w14:paraId="0526D0A2" w14:textId="77777777" w:rsidR="00766F0E" w:rsidRPr="0078525A" w:rsidRDefault="00766F0E" w:rsidP="00766F0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Требуемая</w:t>
      </w:r>
      <w:r w:rsidRPr="0078525A">
        <w:rPr>
          <w:rFonts w:ascii="Times New Roman" w:eastAsia="Times New Roman" w:hAnsi="Times New Roman" w:cs="Times New Roman"/>
          <w:sz w:val="28"/>
          <w:szCs w:val="28"/>
        </w:rPr>
        <w:t xml:space="preserve"> сумма объема  продаж со скидкой 2% </w:t>
      </w:r>
    </w:p>
    <w:p w14:paraId="3D1E85D5" w14:textId="77777777" w:rsidR="00766F0E" w:rsidRPr="0078525A" w:rsidRDefault="00766F0E" w:rsidP="00766F0E">
      <w:pPr>
        <w:spacing w:after="0" w:line="360" w:lineRule="auto"/>
        <w:ind w:firstLine="709"/>
        <w:jc w:val="both"/>
        <w:rPr>
          <w:rFonts w:ascii="Times New Roman" w:eastAsia="Times New Roman" w:hAnsi="Times New Roman" w:cs="Times New Roman"/>
          <w:sz w:val="28"/>
          <w:szCs w:val="28"/>
        </w:rPr>
      </w:pPr>
      <w:r w:rsidRPr="0078525A">
        <w:rPr>
          <w:rFonts w:ascii="Times New Roman" w:eastAsia="Times New Roman" w:hAnsi="Times New Roman" w:cs="Times New Roman"/>
          <w:sz w:val="28"/>
          <w:szCs w:val="28"/>
        </w:rPr>
        <w:t>6949 / (1 – 1 / ((1 – 2 / 100) × (1 + 11 / 100)) =  86099 руб.</w:t>
      </w:r>
    </w:p>
    <w:p w14:paraId="570111F2" w14:textId="77777777" w:rsidR="00766F0E" w:rsidRPr="0078525A" w:rsidRDefault="00766F0E" w:rsidP="00766F0E">
      <w:pPr>
        <w:spacing w:after="0" w:line="360" w:lineRule="auto"/>
        <w:ind w:firstLine="709"/>
        <w:jc w:val="both"/>
        <w:rPr>
          <w:rFonts w:ascii="Times New Roman" w:eastAsia="Times New Roman" w:hAnsi="Times New Roman" w:cs="Times New Roman"/>
          <w:sz w:val="28"/>
          <w:szCs w:val="28"/>
        </w:rPr>
      </w:pPr>
      <w:r w:rsidRPr="0078525A">
        <w:rPr>
          <w:rFonts w:ascii="Times New Roman" w:eastAsia="Times New Roman" w:hAnsi="Times New Roman" w:cs="Times New Roman"/>
          <w:sz w:val="28"/>
          <w:szCs w:val="28"/>
        </w:rPr>
        <w:t>По разработанному для покупателей прайс-листу стоимость такой партии будет составлять:</w:t>
      </w:r>
    </w:p>
    <w:p w14:paraId="5F1A5B63" w14:textId="77777777" w:rsidR="00766F0E" w:rsidRPr="0078525A" w:rsidRDefault="00766F0E" w:rsidP="00766F0E">
      <w:pPr>
        <w:spacing w:after="0" w:line="360" w:lineRule="auto"/>
        <w:ind w:firstLine="709"/>
        <w:jc w:val="both"/>
        <w:rPr>
          <w:rFonts w:ascii="Times New Roman" w:eastAsia="Times New Roman" w:hAnsi="Times New Roman" w:cs="Times New Roman"/>
          <w:sz w:val="28"/>
          <w:szCs w:val="28"/>
        </w:rPr>
      </w:pPr>
      <w:r w:rsidRPr="0078525A">
        <w:rPr>
          <w:rFonts w:ascii="Times New Roman" w:eastAsia="Times New Roman" w:hAnsi="Times New Roman" w:cs="Times New Roman"/>
          <w:sz w:val="28"/>
          <w:szCs w:val="28"/>
        </w:rPr>
        <w:t xml:space="preserve">(86099 / (1 - 2% / 100%)) = 87856 руб. </w:t>
      </w:r>
    </w:p>
    <w:p w14:paraId="1130C314" w14:textId="77777777" w:rsidR="00766F0E" w:rsidRPr="0078525A" w:rsidRDefault="00766F0E" w:rsidP="00766F0E">
      <w:pPr>
        <w:spacing w:after="0" w:line="360" w:lineRule="auto"/>
        <w:ind w:firstLine="709"/>
        <w:jc w:val="both"/>
        <w:rPr>
          <w:rFonts w:ascii="Times New Roman" w:eastAsia="Times New Roman" w:hAnsi="Times New Roman" w:cs="Times New Roman"/>
          <w:sz w:val="28"/>
          <w:szCs w:val="28"/>
        </w:rPr>
      </w:pPr>
      <w:r w:rsidRPr="0078525A">
        <w:rPr>
          <w:rFonts w:ascii="Times New Roman" w:eastAsia="Times New Roman" w:hAnsi="Times New Roman" w:cs="Times New Roman"/>
          <w:sz w:val="28"/>
          <w:szCs w:val="28"/>
        </w:rPr>
        <w:t>Величина себестоимости  реализуемой продукции будет составлять:</w:t>
      </w:r>
    </w:p>
    <w:p w14:paraId="16B88F24" w14:textId="77777777" w:rsidR="00766F0E" w:rsidRPr="0078525A" w:rsidRDefault="00766F0E" w:rsidP="00766F0E">
      <w:pPr>
        <w:spacing w:after="0" w:line="360" w:lineRule="auto"/>
        <w:ind w:firstLine="709"/>
        <w:jc w:val="both"/>
        <w:rPr>
          <w:rFonts w:ascii="Times New Roman" w:eastAsia="Times New Roman" w:hAnsi="Times New Roman" w:cs="Times New Roman"/>
          <w:sz w:val="28"/>
          <w:szCs w:val="28"/>
        </w:rPr>
      </w:pPr>
      <w:r w:rsidRPr="0078525A">
        <w:rPr>
          <w:rFonts w:ascii="Times New Roman" w:eastAsia="Times New Roman" w:hAnsi="Times New Roman" w:cs="Times New Roman"/>
          <w:sz w:val="28"/>
          <w:szCs w:val="28"/>
        </w:rPr>
        <w:t>87856 руб. / (1 + 11% / 100%)) = 79149 руб.</w:t>
      </w:r>
    </w:p>
    <w:p w14:paraId="41580662" w14:textId="77777777" w:rsidR="00766F0E" w:rsidRPr="0078525A" w:rsidRDefault="00766F0E" w:rsidP="00766F0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Сделаем расчет подобным способом для требуемого объема продаж, который показан в денежном выражении для каждого выбранного покупателя уровня скидки </w:t>
      </w:r>
      <w:r w:rsidRPr="0078525A">
        <w:rPr>
          <w:rFonts w:ascii="Times New Roman" w:eastAsia="Times New Roman" w:hAnsi="Times New Roman" w:cs="Times New Roman"/>
          <w:sz w:val="28"/>
          <w:szCs w:val="28"/>
        </w:rPr>
        <w:t>(таблица 15).</w:t>
      </w:r>
    </w:p>
    <w:p w14:paraId="68F9C12E" w14:textId="77777777" w:rsidR="00766F0E" w:rsidRDefault="00766F0E" w:rsidP="00766F0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w:t>
      </w:r>
      <w:r w:rsidRPr="0078525A">
        <w:rPr>
          <w:rFonts w:ascii="Times New Roman" w:eastAsia="Times New Roman" w:hAnsi="Times New Roman" w:cs="Times New Roman"/>
          <w:sz w:val="28"/>
          <w:szCs w:val="28"/>
        </w:rPr>
        <w:t xml:space="preserve"> 15 – Выполнение </w:t>
      </w:r>
      <w:r>
        <w:rPr>
          <w:rFonts w:ascii="Times New Roman" w:eastAsia="Times New Roman" w:hAnsi="Times New Roman" w:cs="Times New Roman"/>
          <w:sz w:val="28"/>
          <w:szCs w:val="28"/>
        </w:rPr>
        <w:t>требуемого</w:t>
      </w:r>
      <w:r w:rsidRPr="0078525A">
        <w:rPr>
          <w:rFonts w:ascii="Times New Roman" w:eastAsia="Times New Roman" w:hAnsi="Times New Roman" w:cs="Times New Roman"/>
          <w:sz w:val="28"/>
          <w:szCs w:val="28"/>
        </w:rPr>
        <w:t xml:space="preserve">  объема продаж (ситуация 1)</w:t>
      </w:r>
    </w:p>
    <w:p w14:paraId="7B5AE74C" w14:textId="77777777" w:rsidR="00CA2613" w:rsidRPr="00766F0E" w:rsidRDefault="00CA2613" w:rsidP="00CA2613">
      <w:pPr>
        <w:spacing w:after="0" w:line="360" w:lineRule="auto"/>
        <w:ind w:firstLine="709"/>
        <w:jc w:val="both"/>
        <w:rPr>
          <w:rFonts w:ascii="Times New Roman" w:eastAsia="Times New Roman" w:hAnsi="Times New Roman" w:cs="Times New Roman"/>
          <w:sz w:val="24"/>
          <w:szCs w:val="24"/>
          <w:lang w:val="en-US"/>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417"/>
        <w:gridCol w:w="1313"/>
        <w:gridCol w:w="1090"/>
        <w:gridCol w:w="841"/>
        <w:gridCol w:w="8"/>
      </w:tblGrid>
      <w:tr w:rsidR="00CA2613" w:rsidRPr="0078525A" w14:paraId="35A2BF27" w14:textId="77777777" w:rsidTr="00CA2613">
        <w:trPr>
          <w:trHeight w:val="340"/>
        </w:trPr>
        <w:tc>
          <w:tcPr>
            <w:tcW w:w="495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683C27"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Показатель</w:t>
            </w:r>
          </w:p>
        </w:tc>
        <w:tc>
          <w:tcPr>
            <w:tcW w:w="4669"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D89396"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Величина скидки</w:t>
            </w:r>
          </w:p>
        </w:tc>
      </w:tr>
      <w:tr w:rsidR="00CA2613" w:rsidRPr="0078525A" w14:paraId="237E1551" w14:textId="77777777" w:rsidTr="00CA2613">
        <w:trPr>
          <w:gridAfter w:val="1"/>
          <w:wAfter w:w="8" w:type="dxa"/>
          <w:trHeight w:val="456"/>
        </w:trPr>
        <w:tc>
          <w:tcPr>
            <w:tcW w:w="4957" w:type="dxa"/>
            <w:vMerge/>
            <w:tcBorders>
              <w:top w:val="single" w:sz="4" w:space="0" w:color="auto"/>
              <w:left w:val="single" w:sz="4" w:space="0" w:color="auto"/>
              <w:bottom w:val="single" w:sz="4" w:space="0" w:color="auto"/>
              <w:right w:val="single" w:sz="4" w:space="0" w:color="auto"/>
            </w:tcBorders>
            <w:vAlign w:val="center"/>
            <w:hideMark/>
          </w:tcPr>
          <w:p w14:paraId="3F8C16F5" w14:textId="77777777" w:rsidR="00CA2613" w:rsidRPr="0078525A" w:rsidRDefault="00CA2613" w:rsidP="00CA2613">
            <w:pPr>
              <w:spacing w:after="0"/>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597C08"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0%</w:t>
            </w:r>
          </w:p>
        </w:tc>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F8469B"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2%</w:t>
            </w:r>
          </w:p>
        </w:tc>
        <w:tc>
          <w:tcPr>
            <w:tcW w:w="1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B959FC"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5%</w:t>
            </w: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BE02CB"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8%</w:t>
            </w:r>
          </w:p>
        </w:tc>
      </w:tr>
      <w:tr w:rsidR="00CA2613" w:rsidRPr="0078525A" w14:paraId="413A8AB0" w14:textId="77777777" w:rsidTr="00CA2613">
        <w:trPr>
          <w:gridAfter w:val="1"/>
          <w:wAfter w:w="8" w:type="dxa"/>
          <w:trHeight w:val="466"/>
        </w:trPr>
        <w:tc>
          <w:tcPr>
            <w:tcW w:w="4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0489A9" w14:textId="77777777" w:rsidR="00CA2613" w:rsidRPr="0078525A" w:rsidRDefault="00CA2613" w:rsidP="00CA2613">
            <w:pPr>
              <w:spacing w:after="0" w:line="240" w:lineRule="auto"/>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Желаемый для организации прирост прибыли, .руб.</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21EBF1"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0</w:t>
            </w:r>
          </w:p>
        </w:tc>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654455"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0</w:t>
            </w:r>
          </w:p>
        </w:tc>
        <w:tc>
          <w:tcPr>
            <w:tcW w:w="1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FB4B2C"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0</w:t>
            </w: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7F85BE"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0</w:t>
            </w:r>
          </w:p>
        </w:tc>
      </w:tr>
      <w:tr w:rsidR="00CA2613" w:rsidRPr="0078525A" w14:paraId="6591CC22" w14:textId="77777777" w:rsidTr="00CA2613">
        <w:trPr>
          <w:gridAfter w:val="1"/>
          <w:wAfter w:w="8" w:type="dxa"/>
          <w:trHeight w:val="340"/>
        </w:trPr>
        <w:tc>
          <w:tcPr>
            <w:tcW w:w="4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E75268" w14:textId="77777777" w:rsidR="00CA2613" w:rsidRPr="0078525A" w:rsidRDefault="00CA2613" w:rsidP="00CA2613">
            <w:pPr>
              <w:spacing w:after="0" w:line="240" w:lineRule="auto"/>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Необходимы объем продаж с установленной  скидкой, руб.</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516322"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70 125</w:t>
            </w:r>
          </w:p>
        </w:tc>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54D2DE"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86 099</w:t>
            </w:r>
          </w:p>
        </w:tc>
        <w:tc>
          <w:tcPr>
            <w:tcW w:w="1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2A3502"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134 460</w:t>
            </w: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408DEF"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334 748</w:t>
            </w:r>
          </w:p>
        </w:tc>
      </w:tr>
      <w:tr w:rsidR="00CA2613" w:rsidRPr="0078525A" w14:paraId="67EAB358" w14:textId="77777777" w:rsidTr="00CA2613">
        <w:trPr>
          <w:gridAfter w:val="1"/>
          <w:wAfter w:w="8" w:type="dxa"/>
          <w:trHeight w:val="340"/>
        </w:trPr>
        <w:tc>
          <w:tcPr>
            <w:tcW w:w="4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512B0A" w14:textId="77777777" w:rsidR="00CA2613" w:rsidRPr="0078525A" w:rsidRDefault="00CA2613" w:rsidP="00CA2613">
            <w:pPr>
              <w:spacing w:after="0" w:line="240" w:lineRule="auto"/>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Требуемое увеличение объема продаж по отношению к варианту без скидки, %</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ECEDAF"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0</w:t>
            </w:r>
          </w:p>
        </w:tc>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671E40"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25,3</w:t>
            </w:r>
          </w:p>
        </w:tc>
        <w:tc>
          <w:tcPr>
            <w:tcW w:w="1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00689F"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101,8</w:t>
            </w: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BA80C4"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418,9</w:t>
            </w:r>
          </w:p>
        </w:tc>
      </w:tr>
      <w:tr w:rsidR="00CA2613" w:rsidRPr="0078525A" w14:paraId="64A5FE94" w14:textId="77777777" w:rsidTr="00CA2613">
        <w:trPr>
          <w:gridAfter w:val="1"/>
          <w:wAfter w:w="8" w:type="dxa"/>
          <w:trHeight w:val="490"/>
        </w:trPr>
        <w:tc>
          <w:tcPr>
            <w:tcW w:w="4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EF367F" w14:textId="77777777" w:rsidR="00CA2613" w:rsidRPr="0078525A" w:rsidRDefault="00CA2613" w:rsidP="00CA2613">
            <w:pPr>
              <w:spacing w:after="0" w:line="240" w:lineRule="auto"/>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Стоимость по разработанному для покупателей  прайс-листу, руб.</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0A85D2"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70 125</w:t>
            </w:r>
          </w:p>
        </w:tc>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BCA168"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87 856</w:t>
            </w:r>
          </w:p>
        </w:tc>
        <w:tc>
          <w:tcPr>
            <w:tcW w:w="1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88DDA3"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141 537</w:t>
            </w: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AB7B4E"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363 856</w:t>
            </w:r>
          </w:p>
        </w:tc>
      </w:tr>
      <w:tr w:rsidR="00CA2613" w:rsidRPr="0078525A" w14:paraId="258134DB" w14:textId="77777777" w:rsidTr="00CA2613">
        <w:trPr>
          <w:gridAfter w:val="1"/>
          <w:wAfter w:w="8" w:type="dxa"/>
          <w:trHeight w:val="340"/>
        </w:trPr>
        <w:tc>
          <w:tcPr>
            <w:tcW w:w="4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246A27" w14:textId="77777777" w:rsidR="00CA2613" w:rsidRPr="0078525A" w:rsidRDefault="00CA2613" w:rsidP="00CA2613">
            <w:pPr>
              <w:spacing w:after="0" w:line="240" w:lineRule="auto"/>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Себестоимость реализуемой продукции, руб.</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0933B5"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63 176</w:t>
            </w:r>
          </w:p>
        </w:tc>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1182EA"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79 149</w:t>
            </w:r>
          </w:p>
        </w:tc>
        <w:tc>
          <w:tcPr>
            <w:tcW w:w="1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D834E1"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127 511</w:t>
            </w: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718ED4"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327 798</w:t>
            </w:r>
          </w:p>
        </w:tc>
      </w:tr>
      <w:tr w:rsidR="00CA2613" w:rsidRPr="0078525A" w14:paraId="4A2A21A2" w14:textId="77777777" w:rsidTr="00CA2613">
        <w:trPr>
          <w:gridAfter w:val="1"/>
          <w:wAfter w:w="8" w:type="dxa"/>
          <w:trHeight w:val="491"/>
        </w:trPr>
        <w:tc>
          <w:tcPr>
            <w:tcW w:w="49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D5873A" w14:textId="77777777" w:rsidR="00CA2613" w:rsidRPr="0078525A" w:rsidRDefault="00CA2613" w:rsidP="00CA2613">
            <w:pPr>
              <w:spacing w:after="0" w:line="240" w:lineRule="auto"/>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Прибыль, руб.</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B1BBD2"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6 949</w:t>
            </w:r>
          </w:p>
        </w:tc>
        <w:tc>
          <w:tcPr>
            <w:tcW w:w="1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7F5BE0"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6 949</w:t>
            </w:r>
          </w:p>
        </w:tc>
        <w:tc>
          <w:tcPr>
            <w:tcW w:w="109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F4927E"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6 949</w:t>
            </w: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A4B7C1"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6 949</w:t>
            </w:r>
          </w:p>
        </w:tc>
      </w:tr>
    </w:tbl>
    <w:p w14:paraId="4D59185F" w14:textId="77777777" w:rsidR="00CA2613" w:rsidRPr="0078525A" w:rsidRDefault="00CA2613" w:rsidP="00CA2613">
      <w:pPr>
        <w:spacing w:after="0" w:line="240" w:lineRule="auto"/>
        <w:rPr>
          <w:rFonts w:ascii="Times New Roman" w:eastAsia="Times New Roman" w:hAnsi="Times New Roman" w:cs="Times New Roman"/>
          <w:sz w:val="24"/>
          <w:szCs w:val="24"/>
        </w:rPr>
      </w:pPr>
    </w:p>
    <w:p w14:paraId="6E08D59E" w14:textId="77777777" w:rsidR="00CA2613" w:rsidRPr="0078525A" w:rsidRDefault="00CA2613" w:rsidP="00CA2613">
      <w:pPr>
        <w:spacing w:after="0" w:line="360" w:lineRule="auto"/>
        <w:ind w:firstLine="709"/>
        <w:jc w:val="both"/>
        <w:rPr>
          <w:rFonts w:ascii="Times New Roman" w:eastAsia="Times New Roman" w:hAnsi="Times New Roman" w:cs="Times New Roman"/>
          <w:sz w:val="28"/>
          <w:szCs w:val="28"/>
        </w:rPr>
      </w:pPr>
      <w:r w:rsidRPr="0078525A">
        <w:rPr>
          <w:rFonts w:ascii="Times New Roman" w:eastAsia="Times New Roman" w:hAnsi="Times New Roman" w:cs="Times New Roman"/>
          <w:sz w:val="28"/>
          <w:szCs w:val="28"/>
        </w:rPr>
        <w:t xml:space="preserve">Примечание к таблице 15. </w:t>
      </w:r>
    </w:p>
    <w:p w14:paraId="63F7F7D2" w14:textId="77777777" w:rsidR="00CA2613" w:rsidRPr="0078525A" w:rsidRDefault="00CA2613" w:rsidP="00CA2613">
      <w:pPr>
        <w:spacing w:after="0" w:line="360" w:lineRule="auto"/>
        <w:ind w:firstLine="709"/>
        <w:jc w:val="both"/>
        <w:rPr>
          <w:rFonts w:ascii="Times New Roman" w:eastAsia="Times New Roman" w:hAnsi="Times New Roman" w:cs="Times New Roman"/>
          <w:sz w:val="28"/>
          <w:szCs w:val="28"/>
        </w:rPr>
      </w:pPr>
      <w:r w:rsidRPr="0078525A">
        <w:rPr>
          <w:rFonts w:ascii="Times New Roman" w:eastAsia="Times New Roman" w:hAnsi="Times New Roman" w:cs="Times New Roman"/>
          <w:sz w:val="28"/>
          <w:szCs w:val="28"/>
        </w:rPr>
        <w:t xml:space="preserve">Величину маржинальной прибыли определим как разность между объемом продаж (с установленной скидкой) и расходами на производство. Таким образом, для скидки величиной 2% размер маржинальной прибыли составит 6949 руб. (86099 - 79149). </w:t>
      </w:r>
    </w:p>
    <w:p w14:paraId="3AEB2302" w14:textId="77777777" w:rsidR="00CA2613" w:rsidRPr="0078525A" w:rsidRDefault="00CA2613" w:rsidP="00CA2613">
      <w:pPr>
        <w:spacing w:after="0" w:line="360" w:lineRule="auto"/>
        <w:ind w:firstLine="709"/>
        <w:jc w:val="both"/>
        <w:rPr>
          <w:rFonts w:ascii="Times New Roman" w:eastAsia="Times New Roman" w:hAnsi="Times New Roman" w:cs="Times New Roman"/>
          <w:sz w:val="28"/>
          <w:szCs w:val="28"/>
        </w:rPr>
      </w:pPr>
      <w:r w:rsidRPr="0078525A">
        <w:rPr>
          <w:rFonts w:ascii="Times New Roman" w:eastAsia="Times New Roman" w:hAnsi="Times New Roman" w:cs="Times New Roman"/>
          <w:sz w:val="28"/>
          <w:szCs w:val="28"/>
        </w:rPr>
        <w:t>Так как  данная ситуация рассматривается нами  с позиции сохранения прибыльности продаж (величина прироста маржинальной прибыли равно нулю), то разница между объемом продаж и расходами на производство будет постоянной величиной - 6949 руб.</w:t>
      </w:r>
    </w:p>
    <w:p w14:paraId="69AAD6E5" w14:textId="77777777" w:rsidR="00CA2613" w:rsidRPr="0078525A" w:rsidRDefault="00CA2613" w:rsidP="00CA2613">
      <w:pPr>
        <w:spacing w:after="0" w:line="360" w:lineRule="auto"/>
        <w:ind w:firstLine="709"/>
        <w:jc w:val="both"/>
        <w:rPr>
          <w:rFonts w:ascii="Times New Roman" w:eastAsia="Times New Roman" w:hAnsi="Times New Roman" w:cs="Times New Roman"/>
          <w:sz w:val="28"/>
          <w:szCs w:val="28"/>
        </w:rPr>
      </w:pPr>
      <w:r w:rsidRPr="0078525A">
        <w:rPr>
          <w:rFonts w:ascii="Times New Roman" w:eastAsia="Times New Roman" w:hAnsi="Times New Roman" w:cs="Times New Roman"/>
          <w:sz w:val="28"/>
          <w:szCs w:val="28"/>
        </w:rPr>
        <w:t xml:space="preserve">Ситуация 2. Повышение уровня прибыльности продаж. </w:t>
      </w:r>
    </w:p>
    <w:p w14:paraId="5A0300DB" w14:textId="77777777" w:rsidR="00CA2613" w:rsidRPr="0078525A" w:rsidRDefault="00CA2613" w:rsidP="00CA2613">
      <w:pPr>
        <w:spacing w:after="0" w:line="360" w:lineRule="auto"/>
        <w:ind w:firstLine="709"/>
        <w:jc w:val="both"/>
        <w:rPr>
          <w:rFonts w:ascii="Times New Roman" w:eastAsia="Times New Roman" w:hAnsi="Times New Roman" w:cs="Times New Roman"/>
          <w:sz w:val="28"/>
          <w:szCs w:val="28"/>
        </w:rPr>
      </w:pPr>
      <w:r w:rsidRPr="0078525A">
        <w:rPr>
          <w:rFonts w:ascii="Times New Roman" w:eastAsia="Times New Roman" w:hAnsi="Times New Roman" w:cs="Times New Roman"/>
          <w:sz w:val="28"/>
          <w:szCs w:val="28"/>
        </w:rPr>
        <w:t xml:space="preserve">Далее изучим такого случай, при котором покупатель  просит предоставить ему  большую скидку, например 5% или 8%. </w:t>
      </w:r>
    </w:p>
    <w:p w14:paraId="4044C074" w14:textId="77777777" w:rsidR="00CA2613" w:rsidRPr="0078525A" w:rsidRDefault="00CA2613" w:rsidP="00CA2613">
      <w:pPr>
        <w:spacing w:after="0" w:line="360" w:lineRule="auto"/>
        <w:ind w:firstLine="709"/>
        <w:jc w:val="both"/>
        <w:rPr>
          <w:rFonts w:ascii="Times New Roman" w:eastAsia="Times New Roman" w:hAnsi="Times New Roman" w:cs="Times New Roman"/>
          <w:sz w:val="28"/>
          <w:szCs w:val="28"/>
        </w:rPr>
      </w:pPr>
      <w:r w:rsidRPr="0078525A">
        <w:rPr>
          <w:rFonts w:ascii="Times New Roman" w:eastAsia="Times New Roman" w:hAnsi="Times New Roman" w:cs="Times New Roman"/>
          <w:sz w:val="28"/>
          <w:szCs w:val="28"/>
        </w:rPr>
        <w:t xml:space="preserve">Примем в работе, что  для  установления уровня скидки в 5% и более организация закрепила в плане желаемый прирост маржинальной прибыли в 2000 руб. в сравнении с предыдущим уровнем (прибыль - 6949 руб.), а для установления размера скидки в 8% - 3000 руб. </w:t>
      </w:r>
    </w:p>
    <w:p w14:paraId="2897F563" w14:textId="77777777" w:rsidR="00CA2613" w:rsidRPr="0078525A" w:rsidRDefault="00CA2613" w:rsidP="00CA2613">
      <w:pPr>
        <w:spacing w:after="0" w:line="360" w:lineRule="auto"/>
        <w:ind w:firstLine="709"/>
        <w:jc w:val="both"/>
        <w:rPr>
          <w:rFonts w:ascii="Times New Roman" w:eastAsia="Times New Roman" w:hAnsi="Times New Roman" w:cs="Times New Roman"/>
          <w:sz w:val="28"/>
          <w:szCs w:val="28"/>
        </w:rPr>
      </w:pPr>
      <w:r w:rsidRPr="0078525A">
        <w:rPr>
          <w:rFonts w:ascii="Times New Roman" w:eastAsia="Times New Roman" w:hAnsi="Times New Roman" w:cs="Times New Roman"/>
          <w:sz w:val="28"/>
          <w:szCs w:val="28"/>
        </w:rPr>
        <w:t>Выполним расчет необходимого объем продаж, представленного  в денежном выражении для данного случая  (таблица 16).</w:t>
      </w:r>
    </w:p>
    <w:p w14:paraId="68ADA93C" w14:textId="77777777" w:rsidR="00CA2613" w:rsidRDefault="00CA2613" w:rsidP="00CA2613">
      <w:pPr>
        <w:spacing w:after="0" w:line="360" w:lineRule="auto"/>
        <w:ind w:firstLine="709"/>
        <w:jc w:val="both"/>
        <w:rPr>
          <w:rFonts w:ascii="Times New Roman" w:eastAsia="Times New Roman" w:hAnsi="Times New Roman" w:cs="Times New Roman"/>
          <w:sz w:val="28"/>
          <w:szCs w:val="28"/>
        </w:rPr>
      </w:pPr>
      <w:r w:rsidRPr="0078525A">
        <w:rPr>
          <w:rFonts w:ascii="Times New Roman" w:eastAsia="Times New Roman" w:hAnsi="Times New Roman" w:cs="Times New Roman"/>
          <w:sz w:val="28"/>
          <w:szCs w:val="28"/>
        </w:rPr>
        <w:t>Таблица 16 – Выполнение расчета необходимого объема продаж (ситуация 2)</w:t>
      </w:r>
    </w:p>
    <w:p w14:paraId="69424D91" w14:textId="77777777" w:rsidR="00CA2613" w:rsidRPr="0078525A" w:rsidRDefault="00CA2613" w:rsidP="00CA2613">
      <w:pPr>
        <w:spacing w:after="0" w:line="360" w:lineRule="auto"/>
        <w:ind w:firstLine="709"/>
        <w:jc w:val="both"/>
        <w:rPr>
          <w:rFonts w:ascii="Times New Roman" w:eastAsia="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850"/>
        <w:gridCol w:w="992"/>
        <w:gridCol w:w="851"/>
        <w:gridCol w:w="1276"/>
      </w:tblGrid>
      <w:tr w:rsidR="00CA2613" w:rsidRPr="0078525A" w14:paraId="2B8F909C" w14:textId="77777777" w:rsidTr="00CA2613">
        <w:tc>
          <w:tcPr>
            <w:tcW w:w="538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A6ADA9"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Показатель</w:t>
            </w:r>
          </w:p>
        </w:tc>
        <w:tc>
          <w:tcPr>
            <w:tcW w:w="3969"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60FB25"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Величина скидки</w:t>
            </w:r>
          </w:p>
        </w:tc>
      </w:tr>
      <w:tr w:rsidR="00CA2613" w:rsidRPr="0078525A" w14:paraId="5E08A599" w14:textId="77777777" w:rsidTr="00CA2613">
        <w:tc>
          <w:tcPr>
            <w:tcW w:w="0" w:type="auto"/>
            <w:vMerge/>
            <w:tcBorders>
              <w:top w:val="single" w:sz="4" w:space="0" w:color="auto"/>
              <w:left w:val="single" w:sz="4" w:space="0" w:color="auto"/>
              <w:bottom w:val="single" w:sz="4" w:space="0" w:color="auto"/>
              <w:right w:val="single" w:sz="4" w:space="0" w:color="auto"/>
            </w:tcBorders>
            <w:vAlign w:val="center"/>
            <w:hideMark/>
          </w:tcPr>
          <w:p w14:paraId="3DAB862A" w14:textId="77777777" w:rsidR="00CA2613" w:rsidRPr="0078525A" w:rsidRDefault="00CA2613" w:rsidP="00CA2613">
            <w:pPr>
              <w:spacing w:after="0"/>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46DCC2"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900712"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6C1C7A"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8D2D1D"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8%</w:t>
            </w:r>
          </w:p>
        </w:tc>
      </w:tr>
      <w:tr w:rsidR="00CA2613" w:rsidRPr="0078525A" w14:paraId="7B255AAE" w14:textId="77777777" w:rsidTr="00CA2613">
        <w:trPr>
          <w:trHeight w:val="397"/>
        </w:trPr>
        <w:tc>
          <w:tcPr>
            <w:tcW w:w="5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C5C649" w14:textId="77777777" w:rsidR="00CA2613" w:rsidRPr="0078525A" w:rsidRDefault="00CA2613" w:rsidP="00CA2613">
            <w:pPr>
              <w:spacing w:after="0" w:line="240" w:lineRule="auto"/>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Желаемый для организации прирост прибыли, .руб.</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54A0FC"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B09B72"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482B3A"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2000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AEF622"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3000</w:t>
            </w:r>
          </w:p>
        </w:tc>
      </w:tr>
      <w:tr w:rsidR="00CA2613" w:rsidRPr="0078525A" w14:paraId="542F7694" w14:textId="77777777" w:rsidTr="00CA2613">
        <w:trPr>
          <w:trHeight w:val="397"/>
        </w:trPr>
        <w:tc>
          <w:tcPr>
            <w:tcW w:w="5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14B2D4" w14:textId="77777777" w:rsidR="00CA2613" w:rsidRPr="0078525A" w:rsidRDefault="00CA2613" w:rsidP="00CA2613">
            <w:pPr>
              <w:spacing w:after="0" w:line="240" w:lineRule="auto"/>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Необходимы объем продаж с установленной  скидкой, руб.</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1D6554"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70 125</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C51A15"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86 099</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869E46"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173 157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72CD01"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479 257</w:t>
            </w:r>
          </w:p>
        </w:tc>
      </w:tr>
      <w:tr w:rsidR="00CA2613" w:rsidRPr="0078525A" w14:paraId="0B1DD8EC" w14:textId="77777777" w:rsidTr="00CA2613">
        <w:trPr>
          <w:trHeight w:val="397"/>
        </w:trPr>
        <w:tc>
          <w:tcPr>
            <w:tcW w:w="5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E4F617" w14:textId="77777777" w:rsidR="00CA2613" w:rsidRPr="0078525A" w:rsidRDefault="00CA2613" w:rsidP="00CA2613">
            <w:pPr>
              <w:spacing w:after="0" w:line="240" w:lineRule="auto"/>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Требуемое увеличение объема продаж по отношению к варианту без скидки, %</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C1A087"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384284"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25,3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5CBC3D"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159,9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AE346B"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642,9</w:t>
            </w:r>
          </w:p>
        </w:tc>
      </w:tr>
      <w:tr w:rsidR="00CA2613" w:rsidRPr="0078525A" w14:paraId="0C6FB58E" w14:textId="77777777" w:rsidTr="00CA2613">
        <w:trPr>
          <w:trHeight w:val="397"/>
        </w:trPr>
        <w:tc>
          <w:tcPr>
            <w:tcW w:w="5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17865E" w14:textId="77777777" w:rsidR="00CA2613" w:rsidRPr="0078525A" w:rsidRDefault="00CA2613" w:rsidP="00CA2613">
            <w:pPr>
              <w:spacing w:after="0" w:line="240" w:lineRule="auto"/>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Стоимость по разработанному для покупателей  прайс-листу, руб.</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8A7335"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70 125</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726E6D"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87 856</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0331F3"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182 271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A015C4"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520 932</w:t>
            </w:r>
          </w:p>
        </w:tc>
      </w:tr>
      <w:tr w:rsidR="00CA2613" w:rsidRPr="0078525A" w14:paraId="2B25B82D" w14:textId="77777777" w:rsidTr="00CA2613">
        <w:trPr>
          <w:trHeight w:val="397"/>
        </w:trPr>
        <w:tc>
          <w:tcPr>
            <w:tcW w:w="5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94C8A7" w14:textId="77777777" w:rsidR="00CA2613" w:rsidRPr="0078525A" w:rsidRDefault="00CA2613" w:rsidP="00CA2613">
            <w:pPr>
              <w:spacing w:after="0" w:line="240" w:lineRule="auto"/>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Себестоимость реализуемой продукции, руб.</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E26DC2"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63 176</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998311"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79 149</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4609F9"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164 208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F99DC0"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469 308</w:t>
            </w:r>
          </w:p>
        </w:tc>
      </w:tr>
      <w:tr w:rsidR="00CA2613" w:rsidRPr="0078525A" w14:paraId="66CA4F1E" w14:textId="77777777" w:rsidTr="00CA2613">
        <w:trPr>
          <w:trHeight w:val="397"/>
        </w:trPr>
        <w:tc>
          <w:tcPr>
            <w:tcW w:w="53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175FA0" w14:textId="77777777" w:rsidR="00CA2613" w:rsidRPr="0078525A" w:rsidRDefault="00CA2613" w:rsidP="00CA2613">
            <w:pPr>
              <w:spacing w:after="0" w:line="240" w:lineRule="auto"/>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Прибыль, руб.</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BC6FB0"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6 949</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15A8B9"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6 949</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F6AFB9"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8 949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C04957"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9 949</w:t>
            </w:r>
          </w:p>
        </w:tc>
      </w:tr>
    </w:tbl>
    <w:p w14:paraId="7A4A1ACB" w14:textId="77777777" w:rsidR="00CA2613" w:rsidRPr="0078525A" w:rsidRDefault="00CA2613" w:rsidP="00CA2613">
      <w:pPr>
        <w:spacing w:after="0" w:line="240" w:lineRule="auto"/>
        <w:rPr>
          <w:rFonts w:ascii="Times New Roman" w:eastAsia="Times New Roman" w:hAnsi="Times New Roman" w:cs="Times New Roman"/>
          <w:sz w:val="24"/>
          <w:szCs w:val="24"/>
        </w:rPr>
      </w:pPr>
    </w:p>
    <w:p w14:paraId="07F2E957" w14:textId="77777777" w:rsidR="00CA2613" w:rsidRPr="0078525A" w:rsidRDefault="00CA2613" w:rsidP="00CA2613">
      <w:pPr>
        <w:spacing w:after="0" w:line="360" w:lineRule="auto"/>
        <w:ind w:firstLine="709"/>
        <w:jc w:val="both"/>
        <w:rPr>
          <w:rFonts w:ascii="Times New Roman" w:eastAsia="Times New Roman" w:hAnsi="Times New Roman" w:cs="Times New Roman"/>
          <w:iCs/>
          <w:sz w:val="28"/>
          <w:szCs w:val="28"/>
        </w:rPr>
      </w:pPr>
      <w:r w:rsidRPr="0078525A">
        <w:rPr>
          <w:rFonts w:ascii="Times New Roman" w:eastAsia="Times New Roman" w:hAnsi="Times New Roman" w:cs="Times New Roman"/>
          <w:iCs/>
          <w:sz w:val="28"/>
          <w:szCs w:val="28"/>
        </w:rPr>
        <w:t xml:space="preserve">Примечание к таблице 16. </w:t>
      </w:r>
    </w:p>
    <w:p w14:paraId="2FC73FC4" w14:textId="77777777" w:rsidR="00766F0E" w:rsidRPr="0078525A" w:rsidRDefault="00766F0E" w:rsidP="00766F0E">
      <w:pPr>
        <w:spacing w:after="0" w:line="360" w:lineRule="auto"/>
        <w:ind w:firstLine="709"/>
        <w:jc w:val="both"/>
        <w:rPr>
          <w:rFonts w:ascii="Times New Roman" w:eastAsia="Times New Roman" w:hAnsi="Times New Roman" w:cs="Times New Roman"/>
          <w:iCs/>
          <w:sz w:val="28"/>
          <w:szCs w:val="28"/>
        </w:rPr>
      </w:pPr>
      <w:r w:rsidRPr="0078525A">
        <w:rPr>
          <w:rFonts w:ascii="Times New Roman" w:eastAsia="Times New Roman" w:hAnsi="Times New Roman" w:cs="Times New Roman"/>
          <w:iCs/>
          <w:sz w:val="28"/>
          <w:szCs w:val="28"/>
        </w:rPr>
        <w:t xml:space="preserve">Величину маржи мы определяли таким же образом, как и в первом случае, но так как  сейчас оговаривается условие  о повышении прибыльности, то с учетом этого величина маржинальной прибыли в зависимости от размера уровня скидки будет повышаться. </w:t>
      </w:r>
    </w:p>
    <w:p w14:paraId="09E608CA" w14:textId="77777777" w:rsidR="00766F0E" w:rsidRPr="0078525A" w:rsidRDefault="00766F0E" w:rsidP="00766F0E">
      <w:pPr>
        <w:spacing w:after="0" w:line="360" w:lineRule="auto"/>
        <w:ind w:firstLine="709"/>
        <w:jc w:val="both"/>
        <w:rPr>
          <w:rFonts w:ascii="Times New Roman" w:eastAsia="Times New Roman" w:hAnsi="Times New Roman" w:cs="Times New Roman"/>
          <w:iCs/>
          <w:sz w:val="28"/>
          <w:szCs w:val="28"/>
        </w:rPr>
      </w:pPr>
      <w:r w:rsidRPr="0078525A">
        <w:rPr>
          <w:rFonts w:ascii="Times New Roman" w:eastAsia="Times New Roman" w:hAnsi="Times New Roman" w:cs="Times New Roman"/>
          <w:iCs/>
          <w:sz w:val="28"/>
          <w:szCs w:val="28"/>
        </w:rPr>
        <w:t>В том случае, если при уровне  скидки в 2% она составит 6949 руб. (86099 - 79149), то в случае предоставления покупателю  скидки в 5% она будет составлять  12 777 руб. (173157 - 164208) и т.д., что можно объяснить заранее заложенным в расчеты желаемым для организации приростом маржинальной прибыли (при скидке в 5% 2000 руб. – таблица 16).</w:t>
      </w:r>
    </w:p>
    <w:p w14:paraId="58EBE4E7" w14:textId="77777777" w:rsidR="00766F0E" w:rsidRPr="0078525A" w:rsidRDefault="00766F0E" w:rsidP="00766F0E">
      <w:pPr>
        <w:spacing w:after="0" w:line="360" w:lineRule="auto"/>
        <w:ind w:firstLine="709"/>
        <w:jc w:val="both"/>
        <w:rPr>
          <w:rFonts w:ascii="Times New Roman" w:eastAsia="Times New Roman" w:hAnsi="Times New Roman" w:cs="Times New Roman"/>
          <w:iCs/>
          <w:sz w:val="28"/>
          <w:szCs w:val="28"/>
        </w:rPr>
      </w:pPr>
      <w:r w:rsidRPr="0078525A">
        <w:rPr>
          <w:rFonts w:ascii="Times New Roman" w:eastAsia="Times New Roman" w:hAnsi="Times New Roman" w:cs="Times New Roman"/>
          <w:iCs/>
          <w:sz w:val="28"/>
          <w:szCs w:val="28"/>
        </w:rPr>
        <w:t>Поясним расчет.</w:t>
      </w:r>
    </w:p>
    <w:p w14:paraId="6CB9629C" w14:textId="77777777" w:rsidR="00766F0E" w:rsidRPr="0078525A" w:rsidRDefault="00766F0E" w:rsidP="00766F0E">
      <w:pPr>
        <w:spacing w:after="0" w:line="360" w:lineRule="auto"/>
        <w:ind w:firstLine="709"/>
        <w:jc w:val="both"/>
        <w:rPr>
          <w:rFonts w:ascii="Times New Roman" w:eastAsia="Times New Roman" w:hAnsi="Times New Roman" w:cs="Times New Roman"/>
          <w:iCs/>
          <w:sz w:val="28"/>
          <w:szCs w:val="28"/>
        </w:rPr>
      </w:pPr>
      <w:r w:rsidRPr="0078525A">
        <w:rPr>
          <w:rFonts w:ascii="Times New Roman" w:eastAsia="Times New Roman" w:hAnsi="Times New Roman" w:cs="Times New Roman"/>
          <w:iCs/>
          <w:sz w:val="28"/>
          <w:szCs w:val="28"/>
        </w:rPr>
        <w:t>Требуемый  организации объем продаж с уровнем  скидки 5%</w:t>
      </w:r>
    </w:p>
    <w:p w14:paraId="1F08DBB5" w14:textId="77777777" w:rsidR="00766F0E" w:rsidRPr="0078525A" w:rsidRDefault="00766F0E" w:rsidP="00766F0E">
      <w:pPr>
        <w:spacing w:after="0" w:line="360" w:lineRule="auto"/>
        <w:ind w:firstLine="709"/>
        <w:jc w:val="both"/>
        <w:rPr>
          <w:rFonts w:ascii="Times New Roman" w:eastAsia="Times New Roman" w:hAnsi="Times New Roman" w:cs="Times New Roman"/>
          <w:sz w:val="28"/>
          <w:szCs w:val="28"/>
        </w:rPr>
      </w:pPr>
      <w:r w:rsidRPr="0078525A">
        <w:rPr>
          <w:rFonts w:ascii="Times New Roman" w:eastAsia="Times New Roman" w:hAnsi="Times New Roman" w:cs="Times New Roman"/>
          <w:sz w:val="28"/>
          <w:szCs w:val="28"/>
        </w:rPr>
        <w:t>(6949 + 2000) / (1 – 1 / ((1 – 2 / 100) × (1 + 11 / 100)) =  173 157 руб.</w:t>
      </w:r>
    </w:p>
    <w:p w14:paraId="31E16AEC" w14:textId="77777777" w:rsidR="00766F0E" w:rsidRPr="0078525A" w:rsidRDefault="00766F0E" w:rsidP="00766F0E">
      <w:pPr>
        <w:spacing w:after="0" w:line="360" w:lineRule="auto"/>
        <w:ind w:firstLine="709"/>
        <w:jc w:val="both"/>
        <w:rPr>
          <w:rFonts w:ascii="Times New Roman" w:eastAsia="Times New Roman" w:hAnsi="Times New Roman" w:cs="Times New Roman"/>
          <w:sz w:val="28"/>
          <w:szCs w:val="28"/>
        </w:rPr>
      </w:pPr>
      <w:r w:rsidRPr="0078525A">
        <w:rPr>
          <w:rFonts w:ascii="Times New Roman" w:eastAsia="Times New Roman" w:hAnsi="Times New Roman" w:cs="Times New Roman"/>
          <w:sz w:val="28"/>
          <w:szCs w:val="28"/>
        </w:rPr>
        <w:t>По установленному для покупателя прайс-листу стоимость такой партии будет составлять:</w:t>
      </w:r>
    </w:p>
    <w:p w14:paraId="2FCFB41B" w14:textId="77777777" w:rsidR="00766F0E" w:rsidRPr="0078525A" w:rsidRDefault="00766F0E" w:rsidP="00766F0E">
      <w:pPr>
        <w:spacing w:after="0" w:line="360" w:lineRule="auto"/>
        <w:ind w:firstLine="709"/>
        <w:jc w:val="both"/>
        <w:rPr>
          <w:rFonts w:ascii="Times New Roman" w:eastAsia="Times New Roman" w:hAnsi="Times New Roman" w:cs="Times New Roman"/>
          <w:sz w:val="28"/>
          <w:szCs w:val="28"/>
        </w:rPr>
      </w:pPr>
      <w:r w:rsidRPr="0078525A">
        <w:rPr>
          <w:rFonts w:ascii="Times New Roman" w:eastAsia="Times New Roman" w:hAnsi="Times New Roman" w:cs="Times New Roman"/>
          <w:sz w:val="28"/>
          <w:szCs w:val="28"/>
        </w:rPr>
        <w:t xml:space="preserve">(173 157  / (1 - 2% / 100%)) = 182 271 руб. </w:t>
      </w:r>
    </w:p>
    <w:p w14:paraId="4E3D3784" w14:textId="77777777" w:rsidR="00766F0E" w:rsidRPr="0078525A" w:rsidRDefault="00766F0E" w:rsidP="00766F0E">
      <w:pPr>
        <w:spacing w:after="0" w:line="360" w:lineRule="auto"/>
        <w:ind w:firstLine="709"/>
        <w:jc w:val="both"/>
        <w:rPr>
          <w:rFonts w:ascii="Times New Roman" w:eastAsia="Times New Roman" w:hAnsi="Times New Roman" w:cs="Times New Roman"/>
          <w:sz w:val="28"/>
          <w:szCs w:val="28"/>
        </w:rPr>
      </w:pPr>
      <w:r w:rsidRPr="0078525A">
        <w:rPr>
          <w:rFonts w:ascii="Times New Roman" w:eastAsia="Times New Roman" w:hAnsi="Times New Roman" w:cs="Times New Roman"/>
          <w:sz w:val="28"/>
          <w:szCs w:val="28"/>
        </w:rPr>
        <w:t xml:space="preserve">Себестоимость реализуемой продукции </w:t>
      </w:r>
    </w:p>
    <w:p w14:paraId="1D879647" w14:textId="77777777" w:rsidR="00766F0E" w:rsidRPr="0078525A" w:rsidRDefault="00766F0E" w:rsidP="00766F0E">
      <w:pPr>
        <w:spacing w:after="0" w:line="360" w:lineRule="auto"/>
        <w:ind w:firstLine="709"/>
        <w:jc w:val="both"/>
        <w:rPr>
          <w:rFonts w:ascii="Times New Roman" w:eastAsia="Times New Roman" w:hAnsi="Times New Roman" w:cs="Times New Roman"/>
          <w:sz w:val="28"/>
          <w:szCs w:val="28"/>
        </w:rPr>
      </w:pPr>
      <w:r w:rsidRPr="0078525A">
        <w:rPr>
          <w:rFonts w:ascii="Times New Roman" w:eastAsia="Times New Roman" w:hAnsi="Times New Roman" w:cs="Times New Roman"/>
          <w:sz w:val="28"/>
          <w:szCs w:val="28"/>
        </w:rPr>
        <w:t>182 271 руб. / (1 + 11% / 100%)) = 164 208 руб.</w:t>
      </w:r>
    </w:p>
    <w:p w14:paraId="759CD4AB" w14:textId="77777777" w:rsidR="00766F0E" w:rsidRPr="0078525A" w:rsidRDefault="00766F0E" w:rsidP="00766F0E">
      <w:pPr>
        <w:spacing w:after="0" w:line="360" w:lineRule="auto"/>
        <w:ind w:firstLine="709"/>
        <w:jc w:val="both"/>
        <w:rPr>
          <w:rFonts w:ascii="Times New Roman" w:eastAsia="Times New Roman" w:hAnsi="Times New Roman" w:cs="Times New Roman"/>
          <w:iCs/>
          <w:sz w:val="28"/>
          <w:szCs w:val="28"/>
        </w:rPr>
      </w:pPr>
      <w:r w:rsidRPr="0078525A">
        <w:rPr>
          <w:rFonts w:ascii="Times New Roman" w:eastAsia="Times New Roman" w:hAnsi="Times New Roman" w:cs="Times New Roman"/>
          <w:iCs/>
          <w:sz w:val="28"/>
          <w:szCs w:val="28"/>
        </w:rPr>
        <w:t>Далее для разработки шкалы скидок является необходимым:</w:t>
      </w:r>
    </w:p>
    <w:p w14:paraId="1C978AC6" w14:textId="77777777" w:rsidR="00766F0E" w:rsidRPr="0078525A" w:rsidRDefault="00766F0E" w:rsidP="00766F0E">
      <w:pPr>
        <w:spacing w:after="0" w:line="360" w:lineRule="auto"/>
        <w:ind w:firstLine="709"/>
        <w:jc w:val="both"/>
        <w:rPr>
          <w:rFonts w:ascii="Times New Roman" w:eastAsia="Times New Roman" w:hAnsi="Times New Roman" w:cs="Times New Roman"/>
          <w:iCs/>
          <w:sz w:val="28"/>
          <w:szCs w:val="28"/>
        </w:rPr>
      </w:pPr>
      <w:r w:rsidRPr="0078525A">
        <w:rPr>
          <w:rFonts w:ascii="Times New Roman" w:eastAsia="Times New Roman" w:hAnsi="Times New Roman" w:cs="Times New Roman"/>
          <w:iCs/>
          <w:sz w:val="28"/>
          <w:szCs w:val="28"/>
        </w:rPr>
        <w:t>1) определение  начального объема продаж, с которого начинаются скидки (допустим, 86099 руб.);</w:t>
      </w:r>
    </w:p>
    <w:p w14:paraId="7CB3A212" w14:textId="77777777" w:rsidR="00766F0E" w:rsidRPr="0078525A" w:rsidRDefault="00766F0E" w:rsidP="00766F0E">
      <w:pPr>
        <w:spacing w:after="0" w:line="360" w:lineRule="auto"/>
        <w:ind w:firstLine="709"/>
        <w:jc w:val="both"/>
        <w:rPr>
          <w:rFonts w:ascii="Times New Roman" w:eastAsia="Times New Roman" w:hAnsi="Times New Roman" w:cs="Times New Roman"/>
          <w:iCs/>
          <w:sz w:val="28"/>
          <w:szCs w:val="28"/>
        </w:rPr>
      </w:pPr>
      <w:r w:rsidRPr="0078525A">
        <w:rPr>
          <w:rFonts w:ascii="Times New Roman" w:eastAsia="Times New Roman" w:hAnsi="Times New Roman" w:cs="Times New Roman"/>
          <w:iCs/>
          <w:sz w:val="28"/>
          <w:szCs w:val="28"/>
        </w:rPr>
        <w:t>2) установление  приемлемой суммы маржинальной прибыли для каждого уровня скидки;</w:t>
      </w:r>
    </w:p>
    <w:p w14:paraId="125D8C12" w14:textId="77777777" w:rsidR="00766F0E" w:rsidRPr="0078525A" w:rsidRDefault="00766F0E" w:rsidP="00766F0E">
      <w:pPr>
        <w:spacing w:after="0" w:line="360" w:lineRule="auto"/>
        <w:ind w:firstLine="709"/>
        <w:jc w:val="both"/>
        <w:rPr>
          <w:rFonts w:ascii="Times New Roman" w:eastAsia="Times New Roman" w:hAnsi="Times New Roman" w:cs="Times New Roman"/>
          <w:iCs/>
          <w:sz w:val="28"/>
          <w:szCs w:val="28"/>
        </w:rPr>
      </w:pPr>
      <w:r w:rsidRPr="0078525A">
        <w:rPr>
          <w:rFonts w:ascii="Times New Roman" w:eastAsia="Times New Roman" w:hAnsi="Times New Roman" w:cs="Times New Roman"/>
          <w:iCs/>
          <w:sz w:val="28"/>
          <w:szCs w:val="28"/>
        </w:rPr>
        <w:t>3) формирование градации объемов продаж (размеры полученных объемов продаж для каждого уровня скидки округляются  в большую сторону до ближайшего круглого числа);</w:t>
      </w:r>
    </w:p>
    <w:p w14:paraId="29D34803" w14:textId="77777777" w:rsidR="00766F0E" w:rsidRPr="0078525A" w:rsidRDefault="00766F0E" w:rsidP="00766F0E">
      <w:pPr>
        <w:spacing w:after="0" w:line="360" w:lineRule="auto"/>
        <w:ind w:firstLine="709"/>
        <w:jc w:val="both"/>
        <w:rPr>
          <w:rFonts w:ascii="Times New Roman" w:eastAsia="Times New Roman" w:hAnsi="Times New Roman" w:cs="Times New Roman"/>
          <w:iCs/>
          <w:sz w:val="28"/>
          <w:szCs w:val="28"/>
        </w:rPr>
      </w:pPr>
      <w:r w:rsidRPr="0078525A">
        <w:rPr>
          <w:rFonts w:ascii="Times New Roman" w:eastAsia="Times New Roman" w:hAnsi="Times New Roman" w:cs="Times New Roman"/>
          <w:iCs/>
          <w:sz w:val="28"/>
          <w:szCs w:val="28"/>
        </w:rPr>
        <w:t>4) оценка привлекательности полученной шкалы скидок для клиентов.</w:t>
      </w:r>
    </w:p>
    <w:p w14:paraId="297E5AC8" w14:textId="77777777" w:rsidR="00766F0E" w:rsidRPr="0078525A" w:rsidRDefault="00766F0E" w:rsidP="00766F0E">
      <w:pPr>
        <w:spacing w:after="0" w:line="360" w:lineRule="auto"/>
        <w:ind w:firstLine="709"/>
        <w:jc w:val="both"/>
        <w:rPr>
          <w:rFonts w:ascii="Times New Roman" w:eastAsia="Times New Roman" w:hAnsi="Times New Roman" w:cs="Times New Roman"/>
          <w:iCs/>
          <w:sz w:val="28"/>
          <w:szCs w:val="28"/>
        </w:rPr>
      </w:pPr>
      <w:r w:rsidRPr="0078525A">
        <w:rPr>
          <w:rFonts w:ascii="Times New Roman" w:eastAsia="Times New Roman" w:hAnsi="Times New Roman" w:cs="Times New Roman"/>
          <w:iCs/>
          <w:sz w:val="28"/>
          <w:szCs w:val="28"/>
        </w:rPr>
        <w:t xml:space="preserve">Таким образом, для рассматриваемого нами в работе примера мы получим следующие данные (таблицы 17, 18). </w:t>
      </w:r>
    </w:p>
    <w:p w14:paraId="6F6D6D44" w14:textId="77777777" w:rsidR="00766F0E" w:rsidRPr="0078525A" w:rsidRDefault="00766F0E" w:rsidP="00766F0E">
      <w:pPr>
        <w:spacing w:after="0" w:line="360" w:lineRule="auto"/>
        <w:ind w:firstLine="709"/>
        <w:jc w:val="both"/>
        <w:rPr>
          <w:rFonts w:ascii="Times New Roman" w:eastAsia="Times New Roman" w:hAnsi="Times New Roman" w:cs="Times New Roman"/>
          <w:iCs/>
          <w:sz w:val="28"/>
          <w:szCs w:val="28"/>
        </w:rPr>
      </w:pPr>
      <w:r w:rsidRPr="0078525A">
        <w:rPr>
          <w:rFonts w:ascii="Times New Roman" w:eastAsia="Times New Roman" w:hAnsi="Times New Roman" w:cs="Times New Roman"/>
          <w:iCs/>
          <w:sz w:val="28"/>
          <w:szCs w:val="28"/>
        </w:rPr>
        <w:t>Таблица 17 –  Выполнение окончательного расчета  по скидкам (ситуация 2)</w:t>
      </w:r>
    </w:p>
    <w:p w14:paraId="4DAA0692" w14:textId="586EDAA8" w:rsidR="00CA2613" w:rsidRPr="0078525A" w:rsidRDefault="00CA2613" w:rsidP="00CA2613">
      <w:pPr>
        <w:spacing w:after="0" w:line="360" w:lineRule="auto"/>
        <w:ind w:firstLine="709"/>
        <w:jc w:val="both"/>
        <w:rPr>
          <w:rFonts w:ascii="Times New Roman" w:eastAsia="Times New Roman" w:hAnsi="Times New Roman" w:cs="Times New Roman"/>
          <w:iCs/>
          <w:sz w:val="28"/>
          <w:szCs w:val="28"/>
        </w:rPr>
      </w:pPr>
    </w:p>
    <w:tbl>
      <w:tblPr>
        <w:tblW w:w="9639" w:type="dxa"/>
        <w:tblInd w:w="-10" w:type="dxa"/>
        <w:tblLook w:val="04A0" w:firstRow="1" w:lastRow="0" w:firstColumn="1" w:lastColumn="0" w:noHBand="0" w:noVBand="1"/>
      </w:tblPr>
      <w:tblGrid>
        <w:gridCol w:w="5245"/>
        <w:gridCol w:w="993"/>
        <w:gridCol w:w="1133"/>
        <w:gridCol w:w="1171"/>
        <w:gridCol w:w="1097"/>
      </w:tblGrid>
      <w:tr w:rsidR="00CA2613" w:rsidRPr="0078525A" w14:paraId="0740907B" w14:textId="77777777" w:rsidTr="00CA2613">
        <w:trPr>
          <w:trHeight w:val="330"/>
        </w:trPr>
        <w:tc>
          <w:tcPr>
            <w:tcW w:w="5245" w:type="dxa"/>
            <w:vMerge w:val="restart"/>
            <w:tcBorders>
              <w:top w:val="single" w:sz="8" w:space="0" w:color="auto"/>
              <w:left w:val="single" w:sz="8" w:space="0" w:color="auto"/>
              <w:bottom w:val="single" w:sz="8" w:space="0" w:color="000000"/>
              <w:right w:val="single" w:sz="8" w:space="0" w:color="auto"/>
            </w:tcBorders>
            <w:vAlign w:val="center"/>
            <w:hideMark/>
          </w:tcPr>
          <w:p w14:paraId="0ECAEFC6"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Показатель</w:t>
            </w:r>
          </w:p>
        </w:tc>
        <w:tc>
          <w:tcPr>
            <w:tcW w:w="4394" w:type="dxa"/>
            <w:gridSpan w:val="4"/>
            <w:tcBorders>
              <w:top w:val="single" w:sz="8" w:space="0" w:color="auto"/>
              <w:left w:val="nil"/>
              <w:bottom w:val="single" w:sz="8" w:space="0" w:color="auto"/>
              <w:right w:val="single" w:sz="8" w:space="0" w:color="000000"/>
            </w:tcBorders>
            <w:vAlign w:val="center"/>
            <w:hideMark/>
          </w:tcPr>
          <w:p w14:paraId="1A5D4584"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Величина скидки</w:t>
            </w:r>
          </w:p>
        </w:tc>
      </w:tr>
      <w:tr w:rsidR="00CA2613" w:rsidRPr="0078525A" w14:paraId="66C0B2DE" w14:textId="77777777" w:rsidTr="00CA2613">
        <w:trPr>
          <w:trHeight w:val="330"/>
        </w:trPr>
        <w:tc>
          <w:tcPr>
            <w:tcW w:w="5245" w:type="dxa"/>
            <w:vMerge/>
            <w:tcBorders>
              <w:top w:val="single" w:sz="8" w:space="0" w:color="auto"/>
              <w:left w:val="single" w:sz="8" w:space="0" w:color="auto"/>
              <w:bottom w:val="single" w:sz="8" w:space="0" w:color="000000"/>
              <w:right w:val="single" w:sz="8" w:space="0" w:color="auto"/>
            </w:tcBorders>
            <w:vAlign w:val="center"/>
            <w:hideMark/>
          </w:tcPr>
          <w:p w14:paraId="52F362A6" w14:textId="77777777" w:rsidR="00CA2613" w:rsidRPr="0078525A" w:rsidRDefault="00CA2613" w:rsidP="00CA2613">
            <w:pPr>
              <w:spacing w:after="0"/>
              <w:rPr>
                <w:rFonts w:ascii="Times New Roman" w:eastAsia="Times New Roman" w:hAnsi="Times New Roman" w:cs="Times New Roman"/>
                <w:sz w:val="24"/>
                <w:szCs w:val="24"/>
              </w:rPr>
            </w:pPr>
          </w:p>
        </w:tc>
        <w:tc>
          <w:tcPr>
            <w:tcW w:w="993" w:type="dxa"/>
            <w:tcBorders>
              <w:top w:val="nil"/>
              <w:left w:val="nil"/>
              <w:bottom w:val="single" w:sz="8" w:space="0" w:color="auto"/>
              <w:right w:val="single" w:sz="8" w:space="0" w:color="auto"/>
            </w:tcBorders>
            <w:vAlign w:val="center"/>
            <w:hideMark/>
          </w:tcPr>
          <w:p w14:paraId="5E1C5B56"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0%</w:t>
            </w:r>
          </w:p>
        </w:tc>
        <w:tc>
          <w:tcPr>
            <w:tcW w:w="1133" w:type="dxa"/>
            <w:tcBorders>
              <w:top w:val="nil"/>
              <w:left w:val="nil"/>
              <w:bottom w:val="single" w:sz="8" w:space="0" w:color="auto"/>
              <w:right w:val="single" w:sz="8" w:space="0" w:color="auto"/>
            </w:tcBorders>
            <w:vAlign w:val="center"/>
            <w:hideMark/>
          </w:tcPr>
          <w:p w14:paraId="00E8D4B4"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2%</w:t>
            </w:r>
          </w:p>
        </w:tc>
        <w:tc>
          <w:tcPr>
            <w:tcW w:w="1171" w:type="dxa"/>
            <w:tcBorders>
              <w:top w:val="nil"/>
              <w:left w:val="nil"/>
              <w:bottom w:val="single" w:sz="8" w:space="0" w:color="auto"/>
              <w:right w:val="single" w:sz="8" w:space="0" w:color="auto"/>
            </w:tcBorders>
            <w:vAlign w:val="center"/>
            <w:hideMark/>
          </w:tcPr>
          <w:p w14:paraId="7F34A46D"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5%</w:t>
            </w:r>
          </w:p>
        </w:tc>
        <w:tc>
          <w:tcPr>
            <w:tcW w:w="1097" w:type="dxa"/>
            <w:tcBorders>
              <w:top w:val="nil"/>
              <w:left w:val="nil"/>
              <w:bottom w:val="single" w:sz="8" w:space="0" w:color="auto"/>
              <w:right w:val="single" w:sz="8" w:space="0" w:color="auto"/>
            </w:tcBorders>
            <w:vAlign w:val="center"/>
            <w:hideMark/>
          </w:tcPr>
          <w:p w14:paraId="2194DBCB"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8%</w:t>
            </w:r>
          </w:p>
        </w:tc>
      </w:tr>
      <w:tr w:rsidR="00CA2613" w:rsidRPr="0078525A" w14:paraId="00D8C543" w14:textId="77777777" w:rsidTr="00CA2613">
        <w:trPr>
          <w:trHeight w:val="397"/>
        </w:trPr>
        <w:tc>
          <w:tcPr>
            <w:tcW w:w="5245" w:type="dxa"/>
            <w:tcBorders>
              <w:top w:val="nil"/>
              <w:left w:val="single" w:sz="8" w:space="0" w:color="auto"/>
              <w:bottom w:val="single" w:sz="8" w:space="0" w:color="auto"/>
              <w:right w:val="single" w:sz="8" w:space="0" w:color="auto"/>
            </w:tcBorders>
            <w:vAlign w:val="center"/>
            <w:hideMark/>
          </w:tcPr>
          <w:p w14:paraId="099ACA5D" w14:textId="77777777" w:rsidR="00CA2613" w:rsidRPr="0078525A" w:rsidRDefault="00CA2613" w:rsidP="00CA2613">
            <w:pPr>
              <w:spacing w:after="0" w:line="240" w:lineRule="auto"/>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Желаемый для организации прирост прибыли, руб.</w:t>
            </w:r>
          </w:p>
        </w:tc>
        <w:tc>
          <w:tcPr>
            <w:tcW w:w="993" w:type="dxa"/>
            <w:tcBorders>
              <w:top w:val="nil"/>
              <w:left w:val="nil"/>
              <w:bottom w:val="single" w:sz="8" w:space="0" w:color="auto"/>
              <w:right w:val="single" w:sz="8" w:space="0" w:color="auto"/>
            </w:tcBorders>
            <w:vAlign w:val="center"/>
            <w:hideMark/>
          </w:tcPr>
          <w:p w14:paraId="125211DA"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0</w:t>
            </w:r>
          </w:p>
        </w:tc>
        <w:tc>
          <w:tcPr>
            <w:tcW w:w="1133" w:type="dxa"/>
            <w:tcBorders>
              <w:top w:val="nil"/>
              <w:left w:val="nil"/>
              <w:bottom w:val="single" w:sz="8" w:space="0" w:color="auto"/>
              <w:right w:val="single" w:sz="8" w:space="0" w:color="auto"/>
            </w:tcBorders>
            <w:vAlign w:val="center"/>
            <w:hideMark/>
          </w:tcPr>
          <w:p w14:paraId="71839748"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0</w:t>
            </w:r>
          </w:p>
        </w:tc>
        <w:tc>
          <w:tcPr>
            <w:tcW w:w="1171" w:type="dxa"/>
            <w:tcBorders>
              <w:top w:val="nil"/>
              <w:left w:val="nil"/>
              <w:bottom w:val="single" w:sz="8" w:space="0" w:color="auto"/>
              <w:right w:val="single" w:sz="8" w:space="0" w:color="auto"/>
            </w:tcBorders>
            <w:vAlign w:val="center"/>
            <w:hideMark/>
          </w:tcPr>
          <w:p w14:paraId="604FA31C"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2000</w:t>
            </w:r>
          </w:p>
        </w:tc>
        <w:tc>
          <w:tcPr>
            <w:tcW w:w="1097" w:type="dxa"/>
            <w:tcBorders>
              <w:top w:val="nil"/>
              <w:left w:val="nil"/>
              <w:bottom w:val="single" w:sz="8" w:space="0" w:color="auto"/>
              <w:right w:val="single" w:sz="8" w:space="0" w:color="auto"/>
            </w:tcBorders>
            <w:vAlign w:val="center"/>
            <w:hideMark/>
          </w:tcPr>
          <w:p w14:paraId="6A31500C"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3000</w:t>
            </w:r>
          </w:p>
        </w:tc>
      </w:tr>
      <w:tr w:rsidR="00CA2613" w:rsidRPr="0078525A" w14:paraId="028341C3" w14:textId="77777777" w:rsidTr="00CA2613">
        <w:trPr>
          <w:trHeight w:val="397"/>
        </w:trPr>
        <w:tc>
          <w:tcPr>
            <w:tcW w:w="5245" w:type="dxa"/>
            <w:tcBorders>
              <w:top w:val="nil"/>
              <w:left w:val="single" w:sz="8" w:space="0" w:color="auto"/>
              <w:bottom w:val="single" w:sz="8" w:space="0" w:color="auto"/>
              <w:right w:val="single" w:sz="8" w:space="0" w:color="auto"/>
            </w:tcBorders>
            <w:vAlign w:val="center"/>
            <w:hideMark/>
          </w:tcPr>
          <w:p w14:paraId="17145A35" w14:textId="77777777" w:rsidR="00CA2613" w:rsidRPr="0078525A" w:rsidRDefault="00CA2613" w:rsidP="00CA2613">
            <w:pPr>
              <w:spacing w:after="0" w:line="240" w:lineRule="auto"/>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Необходимый объем продаж с установленной скидкой, руб.</w:t>
            </w:r>
          </w:p>
        </w:tc>
        <w:tc>
          <w:tcPr>
            <w:tcW w:w="993" w:type="dxa"/>
            <w:tcBorders>
              <w:top w:val="nil"/>
              <w:left w:val="nil"/>
              <w:bottom w:val="single" w:sz="8" w:space="0" w:color="auto"/>
              <w:right w:val="single" w:sz="8" w:space="0" w:color="auto"/>
            </w:tcBorders>
            <w:vAlign w:val="center"/>
            <w:hideMark/>
          </w:tcPr>
          <w:p w14:paraId="02D565F2"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70 125</w:t>
            </w:r>
          </w:p>
        </w:tc>
        <w:tc>
          <w:tcPr>
            <w:tcW w:w="1133" w:type="dxa"/>
            <w:tcBorders>
              <w:top w:val="nil"/>
              <w:left w:val="nil"/>
              <w:bottom w:val="single" w:sz="8" w:space="0" w:color="auto"/>
              <w:right w:val="single" w:sz="8" w:space="0" w:color="auto"/>
            </w:tcBorders>
            <w:vAlign w:val="center"/>
            <w:hideMark/>
          </w:tcPr>
          <w:p w14:paraId="4FB4A6DA"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86 099</w:t>
            </w:r>
          </w:p>
        </w:tc>
        <w:tc>
          <w:tcPr>
            <w:tcW w:w="1171" w:type="dxa"/>
            <w:tcBorders>
              <w:top w:val="nil"/>
              <w:left w:val="nil"/>
              <w:bottom w:val="single" w:sz="8" w:space="0" w:color="auto"/>
              <w:right w:val="single" w:sz="8" w:space="0" w:color="auto"/>
            </w:tcBorders>
            <w:vAlign w:val="center"/>
            <w:hideMark/>
          </w:tcPr>
          <w:p w14:paraId="6071E8A7"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173 157</w:t>
            </w:r>
          </w:p>
        </w:tc>
        <w:tc>
          <w:tcPr>
            <w:tcW w:w="1097" w:type="dxa"/>
            <w:tcBorders>
              <w:top w:val="nil"/>
              <w:left w:val="nil"/>
              <w:bottom w:val="single" w:sz="8" w:space="0" w:color="auto"/>
              <w:right w:val="single" w:sz="8" w:space="0" w:color="auto"/>
            </w:tcBorders>
            <w:vAlign w:val="center"/>
            <w:hideMark/>
          </w:tcPr>
          <w:p w14:paraId="0CF7339A"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479 257</w:t>
            </w:r>
          </w:p>
        </w:tc>
      </w:tr>
      <w:tr w:rsidR="00CA2613" w:rsidRPr="0078525A" w14:paraId="1BC5802B" w14:textId="77777777" w:rsidTr="00CA2613">
        <w:trPr>
          <w:trHeight w:val="397"/>
        </w:trPr>
        <w:tc>
          <w:tcPr>
            <w:tcW w:w="5245" w:type="dxa"/>
            <w:tcBorders>
              <w:top w:val="nil"/>
              <w:left w:val="single" w:sz="8" w:space="0" w:color="auto"/>
              <w:bottom w:val="single" w:sz="8" w:space="0" w:color="auto"/>
              <w:right w:val="single" w:sz="8" w:space="0" w:color="auto"/>
            </w:tcBorders>
            <w:vAlign w:val="center"/>
            <w:hideMark/>
          </w:tcPr>
          <w:p w14:paraId="007E8CC4" w14:textId="77777777" w:rsidR="00CA2613" w:rsidRPr="0078525A" w:rsidRDefault="00CA2613" w:rsidP="00CA2613">
            <w:pPr>
              <w:spacing w:after="0" w:line="240" w:lineRule="auto"/>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Округленный объем продаж со скидкой, руб.</w:t>
            </w:r>
          </w:p>
        </w:tc>
        <w:tc>
          <w:tcPr>
            <w:tcW w:w="993" w:type="dxa"/>
            <w:tcBorders>
              <w:top w:val="nil"/>
              <w:left w:val="nil"/>
              <w:bottom w:val="single" w:sz="8" w:space="0" w:color="auto"/>
              <w:right w:val="single" w:sz="8" w:space="0" w:color="auto"/>
            </w:tcBorders>
            <w:vAlign w:val="center"/>
            <w:hideMark/>
          </w:tcPr>
          <w:p w14:paraId="11EAF427"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w:t>
            </w:r>
          </w:p>
        </w:tc>
        <w:tc>
          <w:tcPr>
            <w:tcW w:w="1133" w:type="dxa"/>
            <w:tcBorders>
              <w:top w:val="nil"/>
              <w:left w:val="nil"/>
              <w:bottom w:val="single" w:sz="8" w:space="0" w:color="auto"/>
              <w:right w:val="single" w:sz="8" w:space="0" w:color="auto"/>
            </w:tcBorders>
            <w:vAlign w:val="center"/>
            <w:hideMark/>
          </w:tcPr>
          <w:p w14:paraId="7DA54870"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90 000</w:t>
            </w:r>
          </w:p>
        </w:tc>
        <w:tc>
          <w:tcPr>
            <w:tcW w:w="1171" w:type="dxa"/>
            <w:tcBorders>
              <w:top w:val="nil"/>
              <w:left w:val="nil"/>
              <w:bottom w:val="single" w:sz="8" w:space="0" w:color="auto"/>
              <w:right w:val="single" w:sz="8" w:space="0" w:color="auto"/>
            </w:tcBorders>
            <w:vAlign w:val="center"/>
            <w:hideMark/>
          </w:tcPr>
          <w:p w14:paraId="48D8DA51"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180 000</w:t>
            </w:r>
          </w:p>
        </w:tc>
        <w:tc>
          <w:tcPr>
            <w:tcW w:w="1097" w:type="dxa"/>
            <w:tcBorders>
              <w:top w:val="nil"/>
              <w:left w:val="nil"/>
              <w:bottom w:val="single" w:sz="8" w:space="0" w:color="auto"/>
              <w:right w:val="single" w:sz="8" w:space="0" w:color="auto"/>
            </w:tcBorders>
            <w:vAlign w:val="center"/>
            <w:hideMark/>
          </w:tcPr>
          <w:p w14:paraId="423C3B8E"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500 000</w:t>
            </w:r>
          </w:p>
        </w:tc>
      </w:tr>
      <w:tr w:rsidR="00CA2613" w:rsidRPr="0078525A" w14:paraId="35F1CDCF" w14:textId="77777777" w:rsidTr="00CA2613">
        <w:trPr>
          <w:trHeight w:val="397"/>
        </w:trPr>
        <w:tc>
          <w:tcPr>
            <w:tcW w:w="5245" w:type="dxa"/>
            <w:tcBorders>
              <w:top w:val="nil"/>
              <w:left w:val="single" w:sz="8" w:space="0" w:color="auto"/>
              <w:bottom w:val="single" w:sz="8" w:space="0" w:color="auto"/>
              <w:right w:val="single" w:sz="8" w:space="0" w:color="auto"/>
            </w:tcBorders>
            <w:vAlign w:val="center"/>
            <w:hideMark/>
          </w:tcPr>
          <w:p w14:paraId="02D2B356" w14:textId="77777777" w:rsidR="00CA2613" w:rsidRPr="0078525A" w:rsidRDefault="00CA2613" w:rsidP="00CA2613">
            <w:pPr>
              <w:spacing w:after="0" w:line="240" w:lineRule="auto"/>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Стоимость по разработанному для покупателей прайс-листу, руб.</w:t>
            </w:r>
          </w:p>
        </w:tc>
        <w:tc>
          <w:tcPr>
            <w:tcW w:w="993" w:type="dxa"/>
            <w:tcBorders>
              <w:top w:val="nil"/>
              <w:left w:val="nil"/>
              <w:bottom w:val="single" w:sz="8" w:space="0" w:color="auto"/>
              <w:right w:val="single" w:sz="8" w:space="0" w:color="auto"/>
            </w:tcBorders>
            <w:vAlign w:val="center"/>
            <w:hideMark/>
          </w:tcPr>
          <w:p w14:paraId="6836A92E"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70 125</w:t>
            </w:r>
          </w:p>
        </w:tc>
        <w:tc>
          <w:tcPr>
            <w:tcW w:w="1133" w:type="dxa"/>
            <w:tcBorders>
              <w:top w:val="nil"/>
              <w:left w:val="nil"/>
              <w:bottom w:val="single" w:sz="8" w:space="0" w:color="auto"/>
              <w:right w:val="single" w:sz="8" w:space="0" w:color="auto"/>
            </w:tcBorders>
            <w:vAlign w:val="center"/>
            <w:hideMark/>
          </w:tcPr>
          <w:p w14:paraId="140539BC"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87 856</w:t>
            </w:r>
          </w:p>
        </w:tc>
        <w:tc>
          <w:tcPr>
            <w:tcW w:w="1171" w:type="dxa"/>
            <w:tcBorders>
              <w:top w:val="nil"/>
              <w:left w:val="nil"/>
              <w:bottom w:val="single" w:sz="8" w:space="0" w:color="auto"/>
              <w:right w:val="single" w:sz="8" w:space="0" w:color="auto"/>
            </w:tcBorders>
            <w:vAlign w:val="center"/>
            <w:hideMark/>
          </w:tcPr>
          <w:p w14:paraId="27849A9E"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182 271</w:t>
            </w:r>
          </w:p>
        </w:tc>
        <w:tc>
          <w:tcPr>
            <w:tcW w:w="1097" w:type="dxa"/>
            <w:tcBorders>
              <w:top w:val="nil"/>
              <w:left w:val="nil"/>
              <w:bottom w:val="single" w:sz="8" w:space="0" w:color="auto"/>
              <w:right w:val="single" w:sz="8" w:space="0" w:color="auto"/>
            </w:tcBorders>
            <w:vAlign w:val="center"/>
            <w:hideMark/>
          </w:tcPr>
          <w:p w14:paraId="252C7784"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520 932</w:t>
            </w:r>
          </w:p>
        </w:tc>
      </w:tr>
      <w:tr w:rsidR="00CA2613" w:rsidRPr="0078525A" w14:paraId="4517692E" w14:textId="77777777" w:rsidTr="00CA2613">
        <w:trPr>
          <w:trHeight w:val="397"/>
        </w:trPr>
        <w:tc>
          <w:tcPr>
            <w:tcW w:w="5245" w:type="dxa"/>
            <w:tcBorders>
              <w:top w:val="nil"/>
              <w:left w:val="single" w:sz="8" w:space="0" w:color="auto"/>
              <w:bottom w:val="single" w:sz="8" w:space="0" w:color="auto"/>
              <w:right w:val="single" w:sz="8" w:space="0" w:color="auto"/>
            </w:tcBorders>
            <w:vAlign w:val="center"/>
            <w:hideMark/>
          </w:tcPr>
          <w:p w14:paraId="18714349" w14:textId="77777777" w:rsidR="00CA2613" w:rsidRPr="0078525A" w:rsidRDefault="00CA2613" w:rsidP="00CA2613">
            <w:pPr>
              <w:spacing w:after="0" w:line="240" w:lineRule="auto"/>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Себестоимость сформированной для реализации партии, руб.</w:t>
            </w:r>
          </w:p>
        </w:tc>
        <w:tc>
          <w:tcPr>
            <w:tcW w:w="993" w:type="dxa"/>
            <w:tcBorders>
              <w:top w:val="nil"/>
              <w:left w:val="nil"/>
              <w:bottom w:val="single" w:sz="8" w:space="0" w:color="auto"/>
              <w:right w:val="single" w:sz="8" w:space="0" w:color="auto"/>
            </w:tcBorders>
            <w:vAlign w:val="center"/>
            <w:hideMark/>
          </w:tcPr>
          <w:p w14:paraId="4C2F0D21"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63 176</w:t>
            </w:r>
          </w:p>
        </w:tc>
        <w:tc>
          <w:tcPr>
            <w:tcW w:w="1133" w:type="dxa"/>
            <w:tcBorders>
              <w:top w:val="nil"/>
              <w:left w:val="nil"/>
              <w:bottom w:val="single" w:sz="8" w:space="0" w:color="auto"/>
              <w:right w:val="single" w:sz="8" w:space="0" w:color="auto"/>
            </w:tcBorders>
            <w:vAlign w:val="center"/>
            <w:hideMark/>
          </w:tcPr>
          <w:p w14:paraId="44177B03"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79 149</w:t>
            </w:r>
          </w:p>
        </w:tc>
        <w:tc>
          <w:tcPr>
            <w:tcW w:w="1171" w:type="dxa"/>
            <w:tcBorders>
              <w:top w:val="nil"/>
              <w:left w:val="nil"/>
              <w:bottom w:val="single" w:sz="8" w:space="0" w:color="auto"/>
              <w:right w:val="single" w:sz="8" w:space="0" w:color="auto"/>
            </w:tcBorders>
            <w:vAlign w:val="center"/>
            <w:hideMark/>
          </w:tcPr>
          <w:p w14:paraId="53D6FBA1"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164 208</w:t>
            </w:r>
          </w:p>
        </w:tc>
        <w:tc>
          <w:tcPr>
            <w:tcW w:w="1097" w:type="dxa"/>
            <w:tcBorders>
              <w:top w:val="nil"/>
              <w:left w:val="nil"/>
              <w:bottom w:val="single" w:sz="8" w:space="0" w:color="auto"/>
              <w:right w:val="single" w:sz="8" w:space="0" w:color="auto"/>
            </w:tcBorders>
            <w:vAlign w:val="center"/>
            <w:hideMark/>
          </w:tcPr>
          <w:p w14:paraId="79802BA6"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469 308</w:t>
            </w:r>
          </w:p>
        </w:tc>
      </w:tr>
      <w:tr w:rsidR="00CA2613" w:rsidRPr="0078525A" w14:paraId="5B80B0D1" w14:textId="77777777" w:rsidTr="00CA2613">
        <w:trPr>
          <w:trHeight w:val="397"/>
        </w:trPr>
        <w:tc>
          <w:tcPr>
            <w:tcW w:w="5245" w:type="dxa"/>
            <w:tcBorders>
              <w:top w:val="nil"/>
              <w:left w:val="single" w:sz="8" w:space="0" w:color="auto"/>
              <w:bottom w:val="single" w:sz="8" w:space="0" w:color="auto"/>
              <w:right w:val="single" w:sz="8" w:space="0" w:color="auto"/>
            </w:tcBorders>
            <w:vAlign w:val="center"/>
            <w:hideMark/>
          </w:tcPr>
          <w:p w14:paraId="2E2AD684" w14:textId="77777777" w:rsidR="00CA2613" w:rsidRPr="0078525A" w:rsidRDefault="00CA2613" w:rsidP="00CA2613">
            <w:pPr>
              <w:spacing w:after="0" w:line="240" w:lineRule="auto"/>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Прибыль (с учетом округленных значений), руб.</w:t>
            </w:r>
          </w:p>
        </w:tc>
        <w:tc>
          <w:tcPr>
            <w:tcW w:w="993" w:type="dxa"/>
            <w:tcBorders>
              <w:top w:val="nil"/>
              <w:left w:val="nil"/>
              <w:bottom w:val="single" w:sz="8" w:space="0" w:color="auto"/>
              <w:right w:val="single" w:sz="8" w:space="0" w:color="auto"/>
            </w:tcBorders>
            <w:vAlign w:val="center"/>
            <w:hideMark/>
          </w:tcPr>
          <w:p w14:paraId="3C744066"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6 949</w:t>
            </w:r>
          </w:p>
        </w:tc>
        <w:tc>
          <w:tcPr>
            <w:tcW w:w="1133" w:type="dxa"/>
            <w:tcBorders>
              <w:top w:val="nil"/>
              <w:left w:val="nil"/>
              <w:bottom w:val="single" w:sz="8" w:space="0" w:color="auto"/>
              <w:right w:val="single" w:sz="8" w:space="0" w:color="auto"/>
            </w:tcBorders>
            <w:vAlign w:val="center"/>
            <w:hideMark/>
          </w:tcPr>
          <w:p w14:paraId="52D7569B"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10 851</w:t>
            </w:r>
          </w:p>
        </w:tc>
        <w:tc>
          <w:tcPr>
            <w:tcW w:w="1171" w:type="dxa"/>
            <w:tcBorders>
              <w:top w:val="nil"/>
              <w:left w:val="nil"/>
              <w:bottom w:val="single" w:sz="8" w:space="0" w:color="auto"/>
              <w:right w:val="single" w:sz="8" w:space="0" w:color="auto"/>
            </w:tcBorders>
            <w:vAlign w:val="center"/>
            <w:hideMark/>
          </w:tcPr>
          <w:p w14:paraId="2A225213"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15 792</w:t>
            </w:r>
          </w:p>
        </w:tc>
        <w:tc>
          <w:tcPr>
            <w:tcW w:w="1097" w:type="dxa"/>
            <w:tcBorders>
              <w:top w:val="nil"/>
              <w:left w:val="nil"/>
              <w:bottom w:val="single" w:sz="8" w:space="0" w:color="auto"/>
              <w:right w:val="single" w:sz="8" w:space="0" w:color="auto"/>
            </w:tcBorders>
            <w:vAlign w:val="center"/>
            <w:hideMark/>
          </w:tcPr>
          <w:p w14:paraId="01B36D9C"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30 692</w:t>
            </w:r>
          </w:p>
        </w:tc>
      </w:tr>
    </w:tbl>
    <w:p w14:paraId="730C3624" w14:textId="77777777" w:rsidR="00CA2613" w:rsidRDefault="00CA2613" w:rsidP="00CA2613">
      <w:pPr>
        <w:spacing w:after="0" w:line="360" w:lineRule="auto"/>
        <w:ind w:firstLine="709"/>
        <w:jc w:val="both"/>
        <w:rPr>
          <w:rFonts w:ascii="Times New Roman" w:eastAsia="Times New Roman" w:hAnsi="Times New Roman" w:cs="Times New Roman"/>
          <w:iCs/>
          <w:sz w:val="28"/>
          <w:szCs w:val="28"/>
        </w:rPr>
      </w:pPr>
    </w:p>
    <w:p w14:paraId="3685E95B" w14:textId="77777777" w:rsidR="00CA2613" w:rsidRDefault="00CA2613" w:rsidP="00CA2613">
      <w:pPr>
        <w:spacing w:after="0" w:line="360" w:lineRule="auto"/>
        <w:ind w:firstLine="709"/>
        <w:jc w:val="both"/>
        <w:rPr>
          <w:rFonts w:ascii="Times New Roman" w:eastAsia="Times New Roman" w:hAnsi="Times New Roman" w:cs="Times New Roman"/>
          <w:iCs/>
          <w:sz w:val="28"/>
          <w:szCs w:val="28"/>
        </w:rPr>
      </w:pPr>
      <w:r w:rsidRPr="0078525A">
        <w:rPr>
          <w:rFonts w:ascii="Times New Roman" w:eastAsia="Times New Roman" w:hAnsi="Times New Roman" w:cs="Times New Roman"/>
          <w:iCs/>
          <w:sz w:val="28"/>
          <w:szCs w:val="28"/>
        </w:rPr>
        <w:t>Таблица 18 – Шкала скидок</w:t>
      </w:r>
    </w:p>
    <w:p w14:paraId="4A561FA6" w14:textId="77777777" w:rsidR="00CA2613" w:rsidRPr="0078525A" w:rsidRDefault="00CA2613" w:rsidP="00CA2613">
      <w:pPr>
        <w:spacing w:after="0" w:line="360" w:lineRule="auto"/>
        <w:ind w:firstLine="709"/>
        <w:jc w:val="both"/>
        <w:rPr>
          <w:rFonts w:ascii="Times New Roman" w:eastAsia="Times New Roman" w:hAnsi="Times New Roman" w:cs="Times New Roman"/>
          <w:iCs/>
          <w:sz w:val="28"/>
          <w:szCs w:val="28"/>
        </w:rPr>
      </w:pPr>
    </w:p>
    <w:tbl>
      <w:tblPr>
        <w:tblW w:w="9498" w:type="dxa"/>
        <w:tblInd w:w="-5" w:type="dxa"/>
        <w:tblLook w:val="04A0" w:firstRow="1" w:lastRow="0" w:firstColumn="1" w:lastColumn="0" w:noHBand="0" w:noVBand="1"/>
      </w:tblPr>
      <w:tblGrid>
        <w:gridCol w:w="5960"/>
        <w:gridCol w:w="960"/>
        <w:gridCol w:w="1380"/>
        <w:gridCol w:w="1198"/>
      </w:tblGrid>
      <w:tr w:rsidR="00CA2613" w:rsidRPr="0078525A" w14:paraId="645667BD" w14:textId="77777777" w:rsidTr="00CA2613">
        <w:trPr>
          <w:trHeight w:val="397"/>
        </w:trPr>
        <w:tc>
          <w:tcPr>
            <w:tcW w:w="5960" w:type="dxa"/>
            <w:tcBorders>
              <w:top w:val="single" w:sz="4" w:space="0" w:color="auto"/>
              <w:left w:val="single" w:sz="4" w:space="0" w:color="auto"/>
              <w:bottom w:val="single" w:sz="4" w:space="0" w:color="auto"/>
              <w:right w:val="single" w:sz="4" w:space="0" w:color="auto"/>
            </w:tcBorders>
            <w:vAlign w:val="center"/>
            <w:hideMark/>
          </w:tcPr>
          <w:p w14:paraId="65090A1B" w14:textId="77777777" w:rsidR="00CA2613" w:rsidRPr="0078525A" w:rsidRDefault="00CA2613" w:rsidP="00CA2613">
            <w:pPr>
              <w:spacing w:after="0" w:line="240" w:lineRule="auto"/>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Величина скидки, %</w:t>
            </w:r>
          </w:p>
        </w:tc>
        <w:tc>
          <w:tcPr>
            <w:tcW w:w="960" w:type="dxa"/>
            <w:tcBorders>
              <w:top w:val="single" w:sz="4" w:space="0" w:color="auto"/>
              <w:left w:val="nil"/>
              <w:bottom w:val="single" w:sz="4" w:space="0" w:color="auto"/>
              <w:right w:val="single" w:sz="4" w:space="0" w:color="auto"/>
            </w:tcBorders>
            <w:vAlign w:val="center"/>
            <w:hideMark/>
          </w:tcPr>
          <w:p w14:paraId="26D58FBE"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2</w:t>
            </w:r>
          </w:p>
        </w:tc>
        <w:tc>
          <w:tcPr>
            <w:tcW w:w="1380" w:type="dxa"/>
            <w:tcBorders>
              <w:top w:val="single" w:sz="4" w:space="0" w:color="auto"/>
              <w:left w:val="nil"/>
              <w:bottom w:val="single" w:sz="4" w:space="0" w:color="auto"/>
              <w:right w:val="single" w:sz="4" w:space="0" w:color="auto"/>
            </w:tcBorders>
            <w:vAlign w:val="center"/>
            <w:hideMark/>
          </w:tcPr>
          <w:p w14:paraId="69F82F02"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5</w:t>
            </w:r>
          </w:p>
        </w:tc>
        <w:tc>
          <w:tcPr>
            <w:tcW w:w="1198" w:type="dxa"/>
            <w:tcBorders>
              <w:top w:val="single" w:sz="4" w:space="0" w:color="auto"/>
              <w:left w:val="nil"/>
              <w:bottom w:val="single" w:sz="4" w:space="0" w:color="auto"/>
              <w:right w:val="single" w:sz="4" w:space="0" w:color="auto"/>
            </w:tcBorders>
            <w:vAlign w:val="center"/>
            <w:hideMark/>
          </w:tcPr>
          <w:p w14:paraId="71304866"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8</w:t>
            </w:r>
          </w:p>
        </w:tc>
      </w:tr>
      <w:tr w:rsidR="00CA2613" w:rsidRPr="0078525A" w14:paraId="0EB015FE" w14:textId="77777777" w:rsidTr="00CA2613">
        <w:trPr>
          <w:trHeight w:val="397"/>
        </w:trPr>
        <w:tc>
          <w:tcPr>
            <w:tcW w:w="5960" w:type="dxa"/>
            <w:tcBorders>
              <w:top w:val="nil"/>
              <w:left w:val="single" w:sz="4" w:space="0" w:color="auto"/>
              <w:bottom w:val="single" w:sz="4" w:space="0" w:color="auto"/>
              <w:right w:val="single" w:sz="4" w:space="0" w:color="auto"/>
            </w:tcBorders>
            <w:vAlign w:val="center"/>
            <w:hideMark/>
          </w:tcPr>
          <w:p w14:paraId="61D6B312" w14:textId="77777777" w:rsidR="00CA2613" w:rsidRPr="0078525A" w:rsidRDefault="00CA2613" w:rsidP="00CA2613">
            <w:pPr>
              <w:spacing w:after="0" w:line="240" w:lineRule="auto"/>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Минимальный объем партии, руб.</w:t>
            </w:r>
          </w:p>
        </w:tc>
        <w:tc>
          <w:tcPr>
            <w:tcW w:w="960" w:type="dxa"/>
            <w:tcBorders>
              <w:top w:val="nil"/>
              <w:left w:val="nil"/>
              <w:bottom w:val="single" w:sz="4" w:space="0" w:color="auto"/>
              <w:right w:val="single" w:sz="4" w:space="0" w:color="auto"/>
            </w:tcBorders>
            <w:vAlign w:val="center"/>
            <w:hideMark/>
          </w:tcPr>
          <w:p w14:paraId="04A0AB95"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90 000</w:t>
            </w:r>
          </w:p>
        </w:tc>
        <w:tc>
          <w:tcPr>
            <w:tcW w:w="1380" w:type="dxa"/>
            <w:tcBorders>
              <w:top w:val="nil"/>
              <w:left w:val="nil"/>
              <w:bottom w:val="single" w:sz="4" w:space="0" w:color="auto"/>
              <w:right w:val="single" w:sz="4" w:space="0" w:color="auto"/>
            </w:tcBorders>
            <w:vAlign w:val="center"/>
            <w:hideMark/>
          </w:tcPr>
          <w:p w14:paraId="22E33824"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180 000</w:t>
            </w:r>
          </w:p>
        </w:tc>
        <w:tc>
          <w:tcPr>
            <w:tcW w:w="1198" w:type="dxa"/>
            <w:tcBorders>
              <w:top w:val="nil"/>
              <w:left w:val="nil"/>
              <w:bottom w:val="single" w:sz="4" w:space="0" w:color="auto"/>
              <w:right w:val="single" w:sz="4" w:space="0" w:color="auto"/>
            </w:tcBorders>
            <w:vAlign w:val="center"/>
            <w:hideMark/>
          </w:tcPr>
          <w:p w14:paraId="01ED7BB9" w14:textId="77777777" w:rsidR="00CA2613" w:rsidRPr="0078525A" w:rsidRDefault="00CA2613" w:rsidP="00CA2613">
            <w:pPr>
              <w:spacing w:after="0" w:line="240" w:lineRule="auto"/>
              <w:jc w:val="center"/>
              <w:rPr>
                <w:rFonts w:ascii="Times New Roman" w:eastAsia="Times New Roman" w:hAnsi="Times New Roman" w:cs="Times New Roman"/>
                <w:sz w:val="24"/>
                <w:szCs w:val="24"/>
              </w:rPr>
            </w:pPr>
            <w:r w:rsidRPr="0078525A">
              <w:rPr>
                <w:rFonts w:ascii="Times New Roman" w:eastAsia="Times New Roman" w:hAnsi="Times New Roman" w:cs="Times New Roman"/>
                <w:sz w:val="24"/>
                <w:szCs w:val="24"/>
              </w:rPr>
              <w:t>500 000</w:t>
            </w:r>
          </w:p>
        </w:tc>
      </w:tr>
    </w:tbl>
    <w:p w14:paraId="14486415" w14:textId="77777777" w:rsidR="00CA2613" w:rsidRDefault="00CA2613" w:rsidP="00CA2613">
      <w:pPr>
        <w:spacing w:after="0" w:line="360" w:lineRule="auto"/>
        <w:ind w:firstLine="709"/>
        <w:jc w:val="both"/>
        <w:rPr>
          <w:rFonts w:ascii="Times New Roman" w:eastAsia="Times New Roman" w:hAnsi="Times New Roman" w:cs="Times New Roman"/>
          <w:iCs/>
          <w:sz w:val="28"/>
          <w:szCs w:val="28"/>
        </w:rPr>
      </w:pPr>
    </w:p>
    <w:p w14:paraId="38342397" w14:textId="77777777" w:rsidR="00CA2613" w:rsidRPr="00B245AF" w:rsidRDefault="00CA2613" w:rsidP="00CA2613">
      <w:pPr>
        <w:spacing w:after="0" w:line="360" w:lineRule="auto"/>
        <w:ind w:firstLine="709"/>
        <w:jc w:val="both"/>
        <w:rPr>
          <w:rFonts w:ascii="Times New Roman" w:eastAsia="Times New Roman" w:hAnsi="Times New Roman" w:cs="Times New Roman"/>
          <w:iCs/>
          <w:sz w:val="28"/>
          <w:szCs w:val="28"/>
        </w:rPr>
      </w:pPr>
      <w:r w:rsidRPr="00B245AF">
        <w:rPr>
          <w:rFonts w:ascii="Times New Roman" w:eastAsia="Times New Roman" w:hAnsi="Times New Roman" w:cs="Times New Roman"/>
          <w:iCs/>
          <w:sz w:val="28"/>
          <w:szCs w:val="28"/>
        </w:rPr>
        <w:t xml:space="preserve">3) Оценка эффективности экономических мероприятий. </w:t>
      </w:r>
    </w:p>
    <w:p w14:paraId="3D17EB39" w14:textId="77777777" w:rsidR="00766F0E" w:rsidRPr="00766F0E" w:rsidRDefault="00766F0E" w:rsidP="00766F0E">
      <w:pPr>
        <w:spacing w:after="0" w:line="360" w:lineRule="auto"/>
        <w:ind w:firstLine="709"/>
        <w:jc w:val="both"/>
        <w:rPr>
          <w:rFonts w:ascii="Times New Roman CYR" w:hAnsi="Times New Roman CYR" w:cs="Times New Roman CYR"/>
          <w:sz w:val="28"/>
          <w:szCs w:val="28"/>
        </w:rPr>
      </w:pPr>
      <w:r w:rsidRPr="00766F0E">
        <w:rPr>
          <w:rFonts w:ascii="Times New Roman" w:hAnsi="Times New Roman" w:cs="Times New Roman"/>
          <w:sz w:val="28"/>
          <w:szCs w:val="28"/>
        </w:rPr>
        <w:t xml:space="preserve">Основные показатели финансового состояния </w:t>
      </w:r>
      <w:r w:rsidRPr="00766F0E">
        <w:rPr>
          <w:rFonts w:ascii="Times New Roman" w:eastAsia="Times New Roman" w:hAnsi="Times New Roman" w:cs="Times New Roman"/>
          <w:sz w:val="28"/>
          <w:szCs w:val="28"/>
        </w:rPr>
        <w:t xml:space="preserve">ООО </w:t>
      </w:r>
      <w:r w:rsidRPr="00766F0E">
        <w:rPr>
          <w:rFonts w:ascii="Times New Roman" w:eastAsia="Times New Roman" w:hAnsi="Times New Roman" w:cs="Times New Roman"/>
          <w:iCs/>
          <w:sz w:val="28"/>
          <w:szCs w:val="28"/>
        </w:rPr>
        <w:t>«</w:t>
      </w:r>
      <w:r w:rsidRPr="00766F0E">
        <w:rPr>
          <w:rFonts w:ascii="Times New Roman" w:hAnsi="Times New Roman" w:cs="Times New Roman"/>
          <w:sz w:val="28"/>
          <w:szCs w:val="28"/>
        </w:rPr>
        <w:t>ОПХ им. Фрунзе</w:t>
      </w:r>
      <w:r w:rsidRPr="00766F0E">
        <w:rPr>
          <w:rFonts w:ascii="Times New Roman" w:eastAsia="Times New Roman" w:hAnsi="Times New Roman" w:cs="Times New Roman"/>
          <w:iCs/>
          <w:sz w:val="28"/>
          <w:szCs w:val="28"/>
        </w:rPr>
        <w:t xml:space="preserve">» </w:t>
      </w:r>
      <w:r w:rsidRPr="00766F0E">
        <w:rPr>
          <w:rFonts w:ascii="Times New Roman" w:hAnsi="Times New Roman" w:cs="Times New Roman"/>
          <w:sz w:val="28"/>
          <w:szCs w:val="28"/>
        </w:rPr>
        <w:t>2020 г. с учетом заключения договора факторинга представлены в таблице 19.</w:t>
      </w:r>
    </w:p>
    <w:p w14:paraId="59A7C724" w14:textId="148F9D54" w:rsidR="00766F0E" w:rsidRPr="00766F0E" w:rsidRDefault="00766F0E" w:rsidP="00766F0E">
      <w:pPr>
        <w:autoSpaceDE w:val="0"/>
        <w:autoSpaceDN w:val="0"/>
        <w:adjustRightInd w:val="0"/>
        <w:spacing w:after="0" w:line="360" w:lineRule="auto"/>
        <w:jc w:val="both"/>
        <w:rPr>
          <w:rFonts w:ascii="Times New Roman" w:hAnsi="Times New Roman" w:cs="Times New Roman"/>
          <w:sz w:val="28"/>
          <w:szCs w:val="28"/>
        </w:rPr>
      </w:pPr>
      <w:r w:rsidRPr="00766F0E">
        <w:rPr>
          <w:rFonts w:ascii="Times New Roman" w:hAnsi="Times New Roman" w:cs="Times New Roman"/>
          <w:sz w:val="28"/>
          <w:szCs w:val="28"/>
        </w:rPr>
        <w:t xml:space="preserve">Таблица 19 - Основные показатели финансового состояния </w:t>
      </w:r>
      <w:r w:rsidRPr="00766F0E">
        <w:rPr>
          <w:rFonts w:ascii="Times New Roman" w:eastAsia="Times New Roman" w:hAnsi="Times New Roman" w:cs="Times New Roman"/>
          <w:sz w:val="28"/>
          <w:szCs w:val="28"/>
        </w:rPr>
        <w:t xml:space="preserve">ООО </w:t>
      </w:r>
      <w:r w:rsidRPr="00766F0E">
        <w:rPr>
          <w:rFonts w:ascii="Times New Roman" w:eastAsia="Times New Roman" w:hAnsi="Times New Roman" w:cs="Times New Roman"/>
          <w:iCs/>
          <w:sz w:val="28"/>
          <w:szCs w:val="28"/>
        </w:rPr>
        <w:t>«</w:t>
      </w:r>
      <w:r w:rsidRPr="00766F0E">
        <w:rPr>
          <w:rFonts w:ascii="Times New Roman" w:hAnsi="Times New Roman" w:cs="Times New Roman"/>
          <w:sz w:val="28"/>
          <w:szCs w:val="28"/>
        </w:rPr>
        <w:t>ОПХ им. Фрунзе</w:t>
      </w:r>
      <w:r w:rsidRPr="00766F0E">
        <w:rPr>
          <w:rFonts w:ascii="Times New Roman" w:eastAsia="Times New Roman" w:hAnsi="Times New Roman" w:cs="Times New Roman"/>
          <w:iCs/>
          <w:sz w:val="28"/>
          <w:szCs w:val="28"/>
        </w:rPr>
        <w:t xml:space="preserve">» </w:t>
      </w:r>
      <w:r w:rsidRPr="00766F0E">
        <w:rPr>
          <w:rFonts w:ascii="Times New Roman" w:hAnsi="Times New Roman" w:cs="Times New Roman"/>
          <w:sz w:val="28"/>
          <w:szCs w:val="28"/>
        </w:rPr>
        <w:t>2020 г. с учетом заключения договора факторинга.</w:t>
      </w:r>
    </w:p>
    <w:p w14:paraId="00D46B61" w14:textId="77777777" w:rsidR="00CA2613" w:rsidRPr="000A7233" w:rsidRDefault="00CA2613" w:rsidP="00CA2613">
      <w:pPr>
        <w:autoSpaceDE w:val="0"/>
        <w:autoSpaceDN w:val="0"/>
        <w:adjustRightInd w:val="0"/>
        <w:spacing w:after="0" w:line="360" w:lineRule="auto"/>
        <w:jc w:val="both"/>
        <w:rPr>
          <w:rFonts w:ascii="Times New Roman" w:hAnsi="Times New Roman" w:cs="Times New Roman"/>
          <w:sz w:val="28"/>
          <w:szCs w:val="28"/>
        </w:rPr>
      </w:pPr>
    </w:p>
    <w:tbl>
      <w:tblPr>
        <w:tblW w:w="9640" w:type="dxa"/>
        <w:tblInd w:w="-5" w:type="dxa"/>
        <w:tblLook w:val="04A0" w:firstRow="1" w:lastRow="0" w:firstColumn="1" w:lastColumn="0" w:noHBand="0" w:noVBand="1"/>
      </w:tblPr>
      <w:tblGrid>
        <w:gridCol w:w="2975"/>
        <w:gridCol w:w="1715"/>
        <w:gridCol w:w="809"/>
        <w:gridCol w:w="822"/>
        <w:gridCol w:w="823"/>
        <w:gridCol w:w="823"/>
        <w:gridCol w:w="822"/>
        <w:gridCol w:w="851"/>
      </w:tblGrid>
      <w:tr w:rsidR="00CA2613" w:rsidRPr="002D3214" w14:paraId="0733749E" w14:textId="77777777" w:rsidTr="00CA2613">
        <w:trPr>
          <w:trHeight w:val="92"/>
        </w:trPr>
        <w:tc>
          <w:tcPr>
            <w:tcW w:w="2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826F3" w14:textId="77777777" w:rsidR="00CA2613" w:rsidRPr="002D3214" w:rsidRDefault="00CA2613" w:rsidP="00CA2613">
            <w:pPr>
              <w:spacing w:after="0" w:line="240" w:lineRule="auto"/>
              <w:jc w:val="center"/>
              <w:rPr>
                <w:rFonts w:ascii="Times New Roman" w:eastAsia="Times New Roman" w:hAnsi="Times New Roman" w:cs="Times New Roman"/>
                <w:sz w:val="24"/>
                <w:szCs w:val="24"/>
              </w:rPr>
            </w:pPr>
            <w:r w:rsidRPr="002D3214">
              <w:rPr>
                <w:rFonts w:ascii="Times New Roman" w:eastAsia="Times New Roman" w:hAnsi="Times New Roman" w:cs="Times New Roman"/>
                <w:sz w:val="24"/>
                <w:szCs w:val="24"/>
              </w:rPr>
              <w:t>Наименование показателя</w:t>
            </w:r>
          </w:p>
        </w:tc>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6B39C1" w14:textId="77777777" w:rsidR="00CA2613" w:rsidRPr="002D3214" w:rsidRDefault="00CA2613" w:rsidP="00CA2613">
            <w:pPr>
              <w:spacing w:after="0" w:line="240" w:lineRule="auto"/>
              <w:jc w:val="center"/>
              <w:rPr>
                <w:rFonts w:ascii="Times New Roman" w:eastAsia="Times New Roman" w:hAnsi="Times New Roman" w:cs="Times New Roman"/>
                <w:sz w:val="24"/>
                <w:szCs w:val="24"/>
              </w:rPr>
            </w:pPr>
            <w:r w:rsidRPr="002D3214">
              <w:rPr>
                <w:rFonts w:ascii="Times New Roman" w:eastAsia="Times New Roman" w:hAnsi="Times New Roman" w:cs="Times New Roman"/>
                <w:sz w:val="24"/>
                <w:szCs w:val="24"/>
              </w:rPr>
              <w:t>Без применения факторинга</w:t>
            </w:r>
          </w:p>
        </w:tc>
        <w:tc>
          <w:tcPr>
            <w:tcW w:w="2454" w:type="dxa"/>
            <w:gridSpan w:val="3"/>
            <w:tcBorders>
              <w:top w:val="single" w:sz="4" w:space="0" w:color="auto"/>
              <w:left w:val="nil"/>
              <w:bottom w:val="single" w:sz="4" w:space="0" w:color="auto"/>
              <w:right w:val="single" w:sz="4" w:space="0" w:color="auto"/>
            </w:tcBorders>
            <w:shd w:val="clear" w:color="auto" w:fill="auto"/>
            <w:vAlign w:val="center"/>
            <w:hideMark/>
          </w:tcPr>
          <w:p w14:paraId="5F9381B2" w14:textId="77777777" w:rsidR="00CA2613" w:rsidRPr="002D3214" w:rsidRDefault="00CA2613" w:rsidP="00CA2613">
            <w:pPr>
              <w:spacing w:after="0" w:line="240" w:lineRule="auto"/>
              <w:jc w:val="center"/>
              <w:rPr>
                <w:rFonts w:ascii="Times New Roman" w:eastAsia="Times New Roman" w:hAnsi="Times New Roman" w:cs="Times New Roman"/>
                <w:sz w:val="24"/>
                <w:szCs w:val="24"/>
              </w:rPr>
            </w:pPr>
            <w:r w:rsidRPr="002D3214">
              <w:rPr>
                <w:rFonts w:ascii="Times New Roman" w:eastAsia="Times New Roman" w:hAnsi="Times New Roman" w:cs="Times New Roman"/>
                <w:sz w:val="24"/>
                <w:szCs w:val="24"/>
              </w:rPr>
              <w:t>С применением факторинга, тыс. руб.</w:t>
            </w:r>
          </w:p>
        </w:tc>
        <w:tc>
          <w:tcPr>
            <w:tcW w:w="2496" w:type="dxa"/>
            <w:gridSpan w:val="3"/>
            <w:tcBorders>
              <w:top w:val="single" w:sz="4" w:space="0" w:color="auto"/>
              <w:left w:val="nil"/>
              <w:bottom w:val="single" w:sz="4" w:space="0" w:color="auto"/>
              <w:right w:val="single" w:sz="4" w:space="0" w:color="auto"/>
            </w:tcBorders>
            <w:shd w:val="clear" w:color="auto" w:fill="auto"/>
            <w:vAlign w:val="center"/>
            <w:hideMark/>
          </w:tcPr>
          <w:p w14:paraId="38E368AD" w14:textId="77777777" w:rsidR="00CA2613" w:rsidRPr="002D3214" w:rsidRDefault="00CA2613" w:rsidP="00CA2613">
            <w:pPr>
              <w:spacing w:after="0" w:line="240" w:lineRule="auto"/>
              <w:jc w:val="center"/>
              <w:rPr>
                <w:rFonts w:ascii="Times New Roman" w:eastAsia="Times New Roman" w:hAnsi="Times New Roman" w:cs="Times New Roman"/>
                <w:sz w:val="24"/>
                <w:szCs w:val="24"/>
              </w:rPr>
            </w:pPr>
            <w:r w:rsidRPr="002D3214">
              <w:rPr>
                <w:rFonts w:ascii="Times New Roman" w:eastAsia="Times New Roman" w:hAnsi="Times New Roman" w:cs="Times New Roman"/>
                <w:sz w:val="24"/>
                <w:szCs w:val="24"/>
              </w:rPr>
              <w:t>Изменение (+, -)</w:t>
            </w:r>
          </w:p>
        </w:tc>
      </w:tr>
      <w:tr w:rsidR="00CA2613" w:rsidRPr="002D3214" w14:paraId="6C622B93" w14:textId="77777777" w:rsidTr="00CA2613">
        <w:trPr>
          <w:trHeight w:val="315"/>
        </w:trPr>
        <w:tc>
          <w:tcPr>
            <w:tcW w:w="2975" w:type="dxa"/>
            <w:vMerge/>
            <w:tcBorders>
              <w:top w:val="single" w:sz="4" w:space="0" w:color="auto"/>
              <w:left w:val="single" w:sz="4" w:space="0" w:color="auto"/>
              <w:bottom w:val="single" w:sz="4" w:space="0" w:color="auto"/>
              <w:right w:val="single" w:sz="4" w:space="0" w:color="auto"/>
            </w:tcBorders>
            <w:vAlign w:val="center"/>
            <w:hideMark/>
          </w:tcPr>
          <w:p w14:paraId="5C0D749D" w14:textId="77777777" w:rsidR="00CA2613" w:rsidRPr="002D3214" w:rsidRDefault="00CA2613" w:rsidP="00CA2613">
            <w:pPr>
              <w:spacing w:after="0" w:line="240" w:lineRule="auto"/>
              <w:jc w:val="center"/>
              <w:rPr>
                <w:rFonts w:ascii="Times New Roman" w:eastAsia="Times New Roman" w:hAnsi="Times New Roman" w:cs="Times New Roman"/>
                <w:sz w:val="24"/>
                <w:szCs w:val="24"/>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14:paraId="0B3F931D" w14:textId="77777777" w:rsidR="00CA2613" w:rsidRPr="002D3214" w:rsidRDefault="00CA2613" w:rsidP="00CA2613">
            <w:pPr>
              <w:spacing w:after="0" w:line="240" w:lineRule="auto"/>
              <w:jc w:val="center"/>
              <w:rPr>
                <w:rFonts w:ascii="Times New Roman" w:eastAsia="Times New Roman" w:hAnsi="Times New Roman" w:cs="Times New Roman"/>
                <w:sz w:val="24"/>
                <w:szCs w:val="24"/>
              </w:rPr>
            </w:pPr>
          </w:p>
        </w:tc>
        <w:tc>
          <w:tcPr>
            <w:tcW w:w="809" w:type="dxa"/>
            <w:tcBorders>
              <w:top w:val="nil"/>
              <w:left w:val="nil"/>
              <w:bottom w:val="single" w:sz="4" w:space="0" w:color="auto"/>
              <w:right w:val="single" w:sz="4" w:space="0" w:color="auto"/>
            </w:tcBorders>
            <w:shd w:val="clear" w:color="auto" w:fill="auto"/>
            <w:vAlign w:val="center"/>
            <w:hideMark/>
          </w:tcPr>
          <w:p w14:paraId="20FB7E7A" w14:textId="77777777" w:rsidR="00CA2613" w:rsidRPr="002D3214" w:rsidRDefault="00CA2613" w:rsidP="00CA2613">
            <w:pPr>
              <w:spacing w:after="0" w:line="240" w:lineRule="auto"/>
              <w:ind w:left="-153"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822" w:type="dxa"/>
            <w:tcBorders>
              <w:top w:val="nil"/>
              <w:left w:val="nil"/>
              <w:bottom w:val="single" w:sz="4" w:space="0" w:color="auto"/>
              <w:right w:val="single" w:sz="4" w:space="0" w:color="auto"/>
            </w:tcBorders>
            <w:shd w:val="clear" w:color="auto" w:fill="auto"/>
            <w:vAlign w:val="center"/>
            <w:hideMark/>
          </w:tcPr>
          <w:p w14:paraId="6B2FD7F9" w14:textId="77777777" w:rsidR="00CA2613" w:rsidRPr="002D3214" w:rsidRDefault="00CA2613" w:rsidP="00CA2613">
            <w:pPr>
              <w:spacing w:after="0" w:line="240" w:lineRule="auto"/>
              <w:ind w:left="-153"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823" w:type="dxa"/>
            <w:tcBorders>
              <w:top w:val="nil"/>
              <w:left w:val="nil"/>
              <w:bottom w:val="single" w:sz="4" w:space="0" w:color="auto"/>
              <w:right w:val="single" w:sz="4" w:space="0" w:color="auto"/>
            </w:tcBorders>
            <w:shd w:val="clear" w:color="auto" w:fill="auto"/>
            <w:vAlign w:val="center"/>
            <w:hideMark/>
          </w:tcPr>
          <w:p w14:paraId="257D5A81" w14:textId="77777777" w:rsidR="00CA2613" w:rsidRPr="002D3214" w:rsidRDefault="00CA2613" w:rsidP="00CA2613">
            <w:pPr>
              <w:spacing w:after="0" w:line="240" w:lineRule="auto"/>
              <w:ind w:left="-153"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823" w:type="dxa"/>
            <w:tcBorders>
              <w:top w:val="nil"/>
              <w:left w:val="nil"/>
              <w:bottom w:val="single" w:sz="4" w:space="0" w:color="auto"/>
              <w:right w:val="single" w:sz="4" w:space="0" w:color="auto"/>
            </w:tcBorders>
            <w:shd w:val="clear" w:color="auto" w:fill="auto"/>
            <w:vAlign w:val="center"/>
            <w:hideMark/>
          </w:tcPr>
          <w:p w14:paraId="5505C1D5" w14:textId="77777777" w:rsidR="00CA2613" w:rsidRPr="002D3214" w:rsidRDefault="00CA2613" w:rsidP="00CA2613">
            <w:pPr>
              <w:spacing w:after="0" w:line="240" w:lineRule="auto"/>
              <w:ind w:left="-153"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822" w:type="dxa"/>
            <w:tcBorders>
              <w:top w:val="nil"/>
              <w:left w:val="nil"/>
              <w:bottom w:val="single" w:sz="4" w:space="0" w:color="auto"/>
              <w:right w:val="single" w:sz="4" w:space="0" w:color="auto"/>
            </w:tcBorders>
            <w:shd w:val="clear" w:color="auto" w:fill="auto"/>
            <w:vAlign w:val="center"/>
            <w:hideMark/>
          </w:tcPr>
          <w:p w14:paraId="58E9E058" w14:textId="77777777" w:rsidR="00CA2613" w:rsidRPr="002D3214" w:rsidRDefault="00CA2613" w:rsidP="00CA2613">
            <w:pPr>
              <w:spacing w:after="0" w:line="240" w:lineRule="auto"/>
              <w:ind w:left="-153"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851" w:type="dxa"/>
            <w:tcBorders>
              <w:top w:val="nil"/>
              <w:left w:val="nil"/>
              <w:bottom w:val="single" w:sz="4" w:space="0" w:color="auto"/>
              <w:right w:val="single" w:sz="4" w:space="0" w:color="auto"/>
            </w:tcBorders>
            <w:shd w:val="clear" w:color="auto" w:fill="auto"/>
            <w:noWrap/>
            <w:vAlign w:val="center"/>
            <w:hideMark/>
          </w:tcPr>
          <w:p w14:paraId="1F507340" w14:textId="77777777" w:rsidR="00CA2613" w:rsidRPr="002D3214" w:rsidRDefault="00CA2613" w:rsidP="00CA2613">
            <w:pPr>
              <w:spacing w:after="0" w:line="240" w:lineRule="auto"/>
              <w:ind w:left="-153" w:right="-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r>
      <w:tr w:rsidR="00CA2613" w:rsidRPr="002D3214" w14:paraId="6B4BA96F" w14:textId="77777777" w:rsidTr="00CA2613">
        <w:trPr>
          <w:trHeight w:val="810"/>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0D2E91A1" w14:textId="77777777" w:rsidR="00CA2613" w:rsidRPr="00B245AF" w:rsidRDefault="00CA2613" w:rsidP="00CA2613">
            <w:pPr>
              <w:spacing w:after="0" w:line="240" w:lineRule="auto"/>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1.       Дебиторская задолженность,    тыс. руб.</w:t>
            </w:r>
          </w:p>
        </w:tc>
        <w:tc>
          <w:tcPr>
            <w:tcW w:w="1715" w:type="dxa"/>
            <w:tcBorders>
              <w:top w:val="nil"/>
              <w:left w:val="nil"/>
              <w:bottom w:val="single" w:sz="4" w:space="0" w:color="auto"/>
              <w:right w:val="single" w:sz="4" w:space="0" w:color="auto"/>
            </w:tcBorders>
            <w:shd w:val="clear" w:color="auto" w:fill="auto"/>
            <w:noWrap/>
            <w:vAlign w:val="bottom"/>
            <w:hideMark/>
          </w:tcPr>
          <w:p w14:paraId="4E957E44"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8568</w:t>
            </w:r>
          </w:p>
        </w:tc>
        <w:tc>
          <w:tcPr>
            <w:tcW w:w="809" w:type="dxa"/>
            <w:tcBorders>
              <w:top w:val="nil"/>
              <w:left w:val="nil"/>
              <w:bottom w:val="single" w:sz="4" w:space="0" w:color="auto"/>
              <w:right w:val="single" w:sz="4" w:space="0" w:color="auto"/>
            </w:tcBorders>
            <w:shd w:val="clear" w:color="auto" w:fill="auto"/>
            <w:vAlign w:val="center"/>
            <w:hideMark/>
          </w:tcPr>
          <w:p w14:paraId="5819DA0F"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7 568</w:t>
            </w:r>
          </w:p>
        </w:tc>
        <w:tc>
          <w:tcPr>
            <w:tcW w:w="822" w:type="dxa"/>
            <w:tcBorders>
              <w:top w:val="nil"/>
              <w:left w:val="nil"/>
              <w:bottom w:val="single" w:sz="4" w:space="0" w:color="auto"/>
              <w:right w:val="single" w:sz="4" w:space="0" w:color="auto"/>
            </w:tcBorders>
            <w:shd w:val="clear" w:color="auto" w:fill="auto"/>
            <w:vAlign w:val="center"/>
            <w:hideMark/>
          </w:tcPr>
          <w:p w14:paraId="72CF45BE"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6 568</w:t>
            </w:r>
          </w:p>
        </w:tc>
        <w:tc>
          <w:tcPr>
            <w:tcW w:w="823" w:type="dxa"/>
            <w:tcBorders>
              <w:top w:val="nil"/>
              <w:left w:val="nil"/>
              <w:bottom w:val="single" w:sz="4" w:space="0" w:color="auto"/>
              <w:right w:val="single" w:sz="4" w:space="0" w:color="auto"/>
            </w:tcBorders>
            <w:shd w:val="clear" w:color="auto" w:fill="auto"/>
            <w:vAlign w:val="center"/>
            <w:hideMark/>
          </w:tcPr>
          <w:p w14:paraId="14B37121"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5 568</w:t>
            </w:r>
          </w:p>
        </w:tc>
        <w:tc>
          <w:tcPr>
            <w:tcW w:w="823" w:type="dxa"/>
            <w:tcBorders>
              <w:top w:val="nil"/>
              <w:left w:val="nil"/>
              <w:bottom w:val="single" w:sz="4" w:space="0" w:color="auto"/>
              <w:right w:val="single" w:sz="4" w:space="0" w:color="auto"/>
            </w:tcBorders>
            <w:shd w:val="clear" w:color="auto" w:fill="auto"/>
            <w:vAlign w:val="center"/>
            <w:hideMark/>
          </w:tcPr>
          <w:p w14:paraId="4307B011"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-1 000</w:t>
            </w:r>
          </w:p>
        </w:tc>
        <w:tc>
          <w:tcPr>
            <w:tcW w:w="822" w:type="dxa"/>
            <w:tcBorders>
              <w:top w:val="nil"/>
              <w:left w:val="nil"/>
              <w:bottom w:val="single" w:sz="4" w:space="0" w:color="auto"/>
              <w:right w:val="single" w:sz="4" w:space="0" w:color="auto"/>
            </w:tcBorders>
            <w:shd w:val="clear" w:color="auto" w:fill="auto"/>
            <w:vAlign w:val="center"/>
            <w:hideMark/>
          </w:tcPr>
          <w:p w14:paraId="18FA550B"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-2 000</w:t>
            </w:r>
          </w:p>
        </w:tc>
        <w:tc>
          <w:tcPr>
            <w:tcW w:w="851" w:type="dxa"/>
            <w:tcBorders>
              <w:top w:val="nil"/>
              <w:left w:val="nil"/>
              <w:bottom w:val="single" w:sz="4" w:space="0" w:color="auto"/>
              <w:right w:val="single" w:sz="4" w:space="0" w:color="auto"/>
            </w:tcBorders>
            <w:shd w:val="clear" w:color="auto" w:fill="auto"/>
            <w:vAlign w:val="center"/>
            <w:hideMark/>
          </w:tcPr>
          <w:p w14:paraId="569D4ACE"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-3 000</w:t>
            </w:r>
          </w:p>
        </w:tc>
      </w:tr>
      <w:tr w:rsidR="00CA2613" w:rsidRPr="002D3214" w14:paraId="06FBD5E1" w14:textId="77777777" w:rsidTr="00CA2613">
        <w:trPr>
          <w:trHeight w:val="315"/>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50AFF70B" w14:textId="77777777" w:rsidR="00CA2613" w:rsidRPr="00B245AF" w:rsidRDefault="00CA2613" w:rsidP="00CA2613">
            <w:pPr>
              <w:spacing w:after="0" w:line="240" w:lineRule="auto"/>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2.       Оборотные активы, тыс. руб.</w:t>
            </w:r>
          </w:p>
        </w:tc>
        <w:tc>
          <w:tcPr>
            <w:tcW w:w="1715" w:type="dxa"/>
            <w:tcBorders>
              <w:top w:val="nil"/>
              <w:left w:val="nil"/>
              <w:bottom w:val="single" w:sz="4" w:space="0" w:color="auto"/>
              <w:right w:val="single" w:sz="4" w:space="0" w:color="auto"/>
            </w:tcBorders>
            <w:shd w:val="clear" w:color="auto" w:fill="auto"/>
            <w:vAlign w:val="bottom"/>
            <w:hideMark/>
          </w:tcPr>
          <w:p w14:paraId="09A5343F"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45917</w:t>
            </w:r>
          </w:p>
        </w:tc>
        <w:tc>
          <w:tcPr>
            <w:tcW w:w="809" w:type="dxa"/>
            <w:tcBorders>
              <w:top w:val="nil"/>
              <w:left w:val="nil"/>
              <w:bottom w:val="single" w:sz="4" w:space="0" w:color="auto"/>
              <w:right w:val="single" w:sz="4" w:space="0" w:color="auto"/>
            </w:tcBorders>
            <w:shd w:val="clear" w:color="auto" w:fill="auto"/>
            <w:vAlign w:val="center"/>
            <w:hideMark/>
          </w:tcPr>
          <w:p w14:paraId="21D200CC"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44 917</w:t>
            </w:r>
          </w:p>
        </w:tc>
        <w:tc>
          <w:tcPr>
            <w:tcW w:w="822" w:type="dxa"/>
            <w:tcBorders>
              <w:top w:val="nil"/>
              <w:left w:val="nil"/>
              <w:bottom w:val="single" w:sz="4" w:space="0" w:color="auto"/>
              <w:right w:val="single" w:sz="4" w:space="0" w:color="auto"/>
            </w:tcBorders>
            <w:shd w:val="clear" w:color="auto" w:fill="auto"/>
            <w:vAlign w:val="center"/>
            <w:hideMark/>
          </w:tcPr>
          <w:p w14:paraId="10755686"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43 917</w:t>
            </w:r>
          </w:p>
        </w:tc>
        <w:tc>
          <w:tcPr>
            <w:tcW w:w="823" w:type="dxa"/>
            <w:tcBorders>
              <w:top w:val="nil"/>
              <w:left w:val="nil"/>
              <w:bottom w:val="single" w:sz="4" w:space="0" w:color="auto"/>
              <w:right w:val="single" w:sz="4" w:space="0" w:color="auto"/>
            </w:tcBorders>
            <w:shd w:val="clear" w:color="auto" w:fill="auto"/>
            <w:vAlign w:val="center"/>
            <w:hideMark/>
          </w:tcPr>
          <w:p w14:paraId="0084FFF1"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42 917</w:t>
            </w:r>
          </w:p>
        </w:tc>
        <w:tc>
          <w:tcPr>
            <w:tcW w:w="823" w:type="dxa"/>
            <w:tcBorders>
              <w:top w:val="nil"/>
              <w:left w:val="nil"/>
              <w:bottom w:val="single" w:sz="4" w:space="0" w:color="auto"/>
              <w:right w:val="single" w:sz="4" w:space="0" w:color="auto"/>
            </w:tcBorders>
            <w:shd w:val="clear" w:color="auto" w:fill="auto"/>
            <w:vAlign w:val="center"/>
            <w:hideMark/>
          </w:tcPr>
          <w:p w14:paraId="095B68F1"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-1 000</w:t>
            </w:r>
          </w:p>
        </w:tc>
        <w:tc>
          <w:tcPr>
            <w:tcW w:w="822" w:type="dxa"/>
            <w:tcBorders>
              <w:top w:val="nil"/>
              <w:left w:val="nil"/>
              <w:bottom w:val="single" w:sz="4" w:space="0" w:color="auto"/>
              <w:right w:val="single" w:sz="4" w:space="0" w:color="auto"/>
            </w:tcBorders>
            <w:shd w:val="clear" w:color="auto" w:fill="auto"/>
            <w:vAlign w:val="center"/>
            <w:hideMark/>
          </w:tcPr>
          <w:p w14:paraId="12D5955C"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-2 000</w:t>
            </w:r>
          </w:p>
        </w:tc>
        <w:tc>
          <w:tcPr>
            <w:tcW w:w="851" w:type="dxa"/>
            <w:tcBorders>
              <w:top w:val="nil"/>
              <w:left w:val="nil"/>
              <w:bottom w:val="single" w:sz="4" w:space="0" w:color="auto"/>
              <w:right w:val="single" w:sz="4" w:space="0" w:color="auto"/>
            </w:tcBorders>
            <w:shd w:val="clear" w:color="auto" w:fill="auto"/>
            <w:vAlign w:val="center"/>
            <w:hideMark/>
          </w:tcPr>
          <w:p w14:paraId="26CFA50E"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-3 000</w:t>
            </w:r>
          </w:p>
        </w:tc>
      </w:tr>
      <w:tr w:rsidR="00CA2613" w:rsidRPr="002D3214" w14:paraId="69D68C90" w14:textId="77777777" w:rsidTr="00CA2613">
        <w:trPr>
          <w:trHeight w:val="630"/>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0648D506" w14:textId="77777777" w:rsidR="00CA2613" w:rsidRPr="00B245AF" w:rsidRDefault="00CA2613" w:rsidP="00CA2613">
            <w:pPr>
              <w:spacing w:after="0" w:line="240" w:lineRule="auto"/>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 xml:space="preserve">3.        Заемный капитал, тыс. руб. </w:t>
            </w:r>
          </w:p>
        </w:tc>
        <w:tc>
          <w:tcPr>
            <w:tcW w:w="1715" w:type="dxa"/>
            <w:tcBorders>
              <w:top w:val="nil"/>
              <w:left w:val="nil"/>
              <w:bottom w:val="single" w:sz="4" w:space="0" w:color="auto"/>
              <w:right w:val="single" w:sz="4" w:space="0" w:color="auto"/>
            </w:tcBorders>
            <w:shd w:val="clear" w:color="auto" w:fill="auto"/>
            <w:vAlign w:val="center"/>
            <w:hideMark/>
          </w:tcPr>
          <w:p w14:paraId="3320EC75"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7 177</w:t>
            </w:r>
          </w:p>
        </w:tc>
        <w:tc>
          <w:tcPr>
            <w:tcW w:w="809" w:type="dxa"/>
            <w:tcBorders>
              <w:top w:val="nil"/>
              <w:left w:val="nil"/>
              <w:bottom w:val="single" w:sz="4" w:space="0" w:color="auto"/>
              <w:right w:val="single" w:sz="4" w:space="0" w:color="auto"/>
            </w:tcBorders>
            <w:shd w:val="clear" w:color="auto" w:fill="auto"/>
            <w:vAlign w:val="center"/>
            <w:hideMark/>
          </w:tcPr>
          <w:p w14:paraId="111C1937"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6 177</w:t>
            </w:r>
          </w:p>
        </w:tc>
        <w:tc>
          <w:tcPr>
            <w:tcW w:w="822" w:type="dxa"/>
            <w:tcBorders>
              <w:top w:val="nil"/>
              <w:left w:val="nil"/>
              <w:bottom w:val="single" w:sz="4" w:space="0" w:color="auto"/>
              <w:right w:val="single" w:sz="4" w:space="0" w:color="auto"/>
            </w:tcBorders>
            <w:shd w:val="clear" w:color="auto" w:fill="auto"/>
            <w:vAlign w:val="center"/>
            <w:hideMark/>
          </w:tcPr>
          <w:p w14:paraId="7E00007F"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5 177</w:t>
            </w:r>
          </w:p>
        </w:tc>
        <w:tc>
          <w:tcPr>
            <w:tcW w:w="823" w:type="dxa"/>
            <w:tcBorders>
              <w:top w:val="nil"/>
              <w:left w:val="nil"/>
              <w:bottom w:val="single" w:sz="4" w:space="0" w:color="auto"/>
              <w:right w:val="single" w:sz="4" w:space="0" w:color="auto"/>
            </w:tcBorders>
            <w:shd w:val="clear" w:color="auto" w:fill="auto"/>
            <w:vAlign w:val="center"/>
            <w:hideMark/>
          </w:tcPr>
          <w:p w14:paraId="61200275"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4 177</w:t>
            </w:r>
          </w:p>
        </w:tc>
        <w:tc>
          <w:tcPr>
            <w:tcW w:w="823" w:type="dxa"/>
            <w:tcBorders>
              <w:top w:val="nil"/>
              <w:left w:val="nil"/>
              <w:bottom w:val="single" w:sz="4" w:space="0" w:color="auto"/>
              <w:right w:val="single" w:sz="4" w:space="0" w:color="auto"/>
            </w:tcBorders>
            <w:shd w:val="clear" w:color="auto" w:fill="auto"/>
            <w:vAlign w:val="center"/>
            <w:hideMark/>
          </w:tcPr>
          <w:p w14:paraId="240B1D8B"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-1 000</w:t>
            </w:r>
          </w:p>
        </w:tc>
        <w:tc>
          <w:tcPr>
            <w:tcW w:w="822" w:type="dxa"/>
            <w:tcBorders>
              <w:top w:val="nil"/>
              <w:left w:val="nil"/>
              <w:bottom w:val="single" w:sz="4" w:space="0" w:color="auto"/>
              <w:right w:val="single" w:sz="4" w:space="0" w:color="auto"/>
            </w:tcBorders>
            <w:shd w:val="clear" w:color="auto" w:fill="auto"/>
            <w:vAlign w:val="center"/>
            <w:hideMark/>
          </w:tcPr>
          <w:p w14:paraId="59792B92"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-2 000</w:t>
            </w:r>
          </w:p>
        </w:tc>
        <w:tc>
          <w:tcPr>
            <w:tcW w:w="851" w:type="dxa"/>
            <w:tcBorders>
              <w:top w:val="nil"/>
              <w:left w:val="nil"/>
              <w:bottom w:val="single" w:sz="4" w:space="0" w:color="auto"/>
              <w:right w:val="single" w:sz="4" w:space="0" w:color="auto"/>
            </w:tcBorders>
            <w:shd w:val="clear" w:color="auto" w:fill="auto"/>
            <w:vAlign w:val="center"/>
            <w:hideMark/>
          </w:tcPr>
          <w:p w14:paraId="18896439"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-3 000</w:t>
            </w:r>
          </w:p>
        </w:tc>
      </w:tr>
      <w:tr w:rsidR="00CA2613" w:rsidRPr="002D3214" w14:paraId="2548F215" w14:textId="77777777" w:rsidTr="00CA2613">
        <w:trPr>
          <w:trHeight w:val="630"/>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66DB5072" w14:textId="77777777" w:rsidR="00CA2613" w:rsidRPr="00B245AF" w:rsidRDefault="00CA2613" w:rsidP="00CA2613">
            <w:pPr>
              <w:spacing w:after="0" w:line="240" w:lineRule="auto"/>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4.        Собственный капитал, тыс. руб.</w:t>
            </w:r>
          </w:p>
        </w:tc>
        <w:tc>
          <w:tcPr>
            <w:tcW w:w="1715" w:type="dxa"/>
            <w:tcBorders>
              <w:top w:val="nil"/>
              <w:left w:val="nil"/>
              <w:bottom w:val="single" w:sz="4" w:space="0" w:color="auto"/>
              <w:right w:val="single" w:sz="4" w:space="0" w:color="auto"/>
            </w:tcBorders>
            <w:shd w:val="clear" w:color="auto" w:fill="auto"/>
            <w:vAlign w:val="center"/>
            <w:hideMark/>
          </w:tcPr>
          <w:p w14:paraId="06AA00FB"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84 845</w:t>
            </w:r>
          </w:p>
        </w:tc>
        <w:tc>
          <w:tcPr>
            <w:tcW w:w="809" w:type="dxa"/>
            <w:tcBorders>
              <w:top w:val="nil"/>
              <w:left w:val="nil"/>
              <w:bottom w:val="single" w:sz="4" w:space="0" w:color="auto"/>
              <w:right w:val="single" w:sz="4" w:space="0" w:color="auto"/>
            </w:tcBorders>
            <w:shd w:val="clear" w:color="auto" w:fill="auto"/>
            <w:vAlign w:val="center"/>
            <w:hideMark/>
          </w:tcPr>
          <w:p w14:paraId="42F44F50"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84 845</w:t>
            </w:r>
          </w:p>
        </w:tc>
        <w:tc>
          <w:tcPr>
            <w:tcW w:w="822" w:type="dxa"/>
            <w:tcBorders>
              <w:top w:val="nil"/>
              <w:left w:val="nil"/>
              <w:bottom w:val="single" w:sz="4" w:space="0" w:color="auto"/>
              <w:right w:val="single" w:sz="4" w:space="0" w:color="auto"/>
            </w:tcBorders>
            <w:shd w:val="clear" w:color="auto" w:fill="auto"/>
            <w:vAlign w:val="center"/>
            <w:hideMark/>
          </w:tcPr>
          <w:p w14:paraId="31937765"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84 845</w:t>
            </w:r>
          </w:p>
        </w:tc>
        <w:tc>
          <w:tcPr>
            <w:tcW w:w="823" w:type="dxa"/>
            <w:tcBorders>
              <w:top w:val="nil"/>
              <w:left w:val="nil"/>
              <w:bottom w:val="single" w:sz="4" w:space="0" w:color="auto"/>
              <w:right w:val="single" w:sz="4" w:space="0" w:color="auto"/>
            </w:tcBorders>
            <w:shd w:val="clear" w:color="auto" w:fill="auto"/>
            <w:vAlign w:val="center"/>
            <w:hideMark/>
          </w:tcPr>
          <w:p w14:paraId="0158348A"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84 845</w:t>
            </w:r>
          </w:p>
        </w:tc>
        <w:tc>
          <w:tcPr>
            <w:tcW w:w="823" w:type="dxa"/>
            <w:tcBorders>
              <w:top w:val="nil"/>
              <w:left w:val="nil"/>
              <w:bottom w:val="single" w:sz="4" w:space="0" w:color="auto"/>
              <w:right w:val="single" w:sz="4" w:space="0" w:color="auto"/>
            </w:tcBorders>
            <w:shd w:val="clear" w:color="auto" w:fill="auto"/>
            <w:vAlign w:val="center"/>
            <w:hideMark/>
          </w:tcPr>
          <w:p w14:paraId="2FE43341"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0</w:t>
            </w:r>
          </w:p>
        </w:tc>
        <w:tc>
          <w:tcPr>
            <w:tcW w:w="822" w:type="dxa"/>
            <w:tcBorders>
              <w:top w:val="nil"/>
              <w:left w:val="nil"/>
              <w:bottom w:val="single" w:sz="4" w:space="0" w:color="auto"/>
              <w:right w:val="single" w:sz="4" w:space="0" w:color="auto"/>
            </w:tcBorders>
            <w:shd w:val="clear" w:color="auto" w:fill="auto"/>
            <w:vAlign w:val="center"/>
            <w:hideMark/>
          </w:tcPr>
          <w:p w14:paraId="608F0307"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0</w:t>
            </w:r>
          </w:p>
        </w:tc>
        <w:tc>
          <w:tcPr>
            <w:tcW w:w="851" w:type="dxa"/>
            <w:tcBorders>
              <w:top w:val="nil"/>
              <w:left w:val="nil"/>
              <w:bottom w:val="single" w:sz="4" w:space="0" w:color="auto"/>
              <w:right w:val="single" w:sz="4" w:space="0" w:color="auto"/>
            </w:tcBorders>
            <w:shd w:val="clear" w:color="auto" w:fill="auto"/>
            <w:vAlign w:val="center"/>
            <w:hideMark/>
          </w:tcPr>
          <w:p w14:paraId="697414A5"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0</w:t>
            </w:r>
          </w:p>
        </w:tc>
      </w:tr>
      <w:tr w:rsidR="00CA2613" w:rsidRPr="002D3214" w14:paraId="392A0F1C" w14:textId="77777777" w:rsidTr="00CA2613">
        <w:trPr>
          <w:trHeight w:val="315"/>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7A7BD7EE" w14:textId="77777777" w:rsidR="00CA2613" w:rsidRPr="00B245AF" w:rsidRDefault="00CA2613" w:rsidP="00CA2613">
            <w:pPr>
              <w:spacing w:after="0" w:line="240" w:lineRule="auto"/>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5.       Общая   сумма капитала, тыс. руб.</w:t>
            </w:r>
          </w:p>
        </w:tc>
        <w:tc>
          <w:tcPr>
            <w:tcW w:w="1715" w:type="dxa"/>
            <w:tcBorders>
              <w:top w:val="nil"/>
              <w:left w:val="nil"/>
              <w:bottom w:val="single" w:sz="4" w:space="0" w:color="auto"/>
              <w:right w:val="single" w:sz="4" w:space="0" w:color="auto"/>
            </w:tcBorders>
            <w:shd w:val="clear" w:color="auto" w:fill="auto"/>
            <w:vAlign w:val="center"/>
            <w:hideMark/>
          </w:tcPr>
          <w:p w14:paraId="7C17D086"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92 022</w:t>
            </w:r>
          </w:p>
        </w:tc>
        <w:tc>
          <w:tcPr>
            <w:tcW w:w="809" w:type="dxa"/>
            <w:tcBorders>
              <w:top w:val="nil"/>
              <w:left w:val="nil"/>
              <w:bottom w:val="single" w:sz="4" w:space="0" w:color="auto"/>
              <w:right w:val="single" w:sz="4" w:space="0" w:color="auto"/>
            </w:tcBorders>
            <w:shd w:val="clear" w:color="auto" w:fill="auto"/>
            <w:vAlign w:val="center"/>
            <w:hideMark/>
          </w:tcPr>
          <w:p w14:paraId="38A7A9AE"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91 022</w:t>
            </w:r>
          </w:p>
        </w:tc>
        <w:tc>
          <w:tcPr>
            <w:tcW w:w="822" w:type="dxa"/>
            <w:tcBorders>
              <w:top w:val="nil"/>
              <w:left w:val="nil"/>
              <w:bottom w:val="single" w:sz="4" w:space="0" w:color="auto"/>
              <w:right w:val="single" w:sz="4" w:space="0" w:color="auto"/>
            </w:tcBorders>
            <w:shd w:val="clear" w:color="auto" w:fill="auto"/>
            <w:vAlign w:val="center"/>
            <w:hideMark/>
          </w:tcPr>
          <w:p w14:paraId="13253B93"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90 022</w:t>
            </w:r>
          </w:p>
        </w:tc>
        <w:tc>
          <w:tcPr>
            <w:tcW w:w="823" w:type="dxa"/>
            <w:tcBorders>
              <w:top w:val="nil"/>
              <w:left w:val="nil"/>
              <w:bottom w:val="single" w:sz="4" w:space="0" w:color="auto"/>
              <w:right w:val="single" w:sz="4" w:space="0" w:color="auto"/>
            </w:tcBorders>
            <w:shd w:val="clear" w:color="auto" w:fill="auto"/>
            <w:vAlign w:val="center"/>
            <w:hideMark/>
          </w:tcPr>
          <w:p w14:paraId="166B3532"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89 022</w:t>
            </w:r>
          </w:p>
        </w:tc>
        <w:tc>
          <w:tcPr>
            <w:tcW w:w="823" w:type="dxa"/>
            <w:tcBorders>
              <w:top w:val="nil"/>
              <w:left w:val="nil"/>
              <w:bottom w:val="single" w:sz="4" w:space="0" w:color="auto"/>
              <w:right w:val="single" w:sz="4" w:space="0" w:color="auto"/>
            </w:tcBorders>
            <w:shd w:val="clear" w:color="auto" w:fill="auto"/>
            <w:vAlign w:val="center"/>
            <w:hideMark/>
          </w:tcPr>
          <w:p w14:paraId="29E47AE2"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-1 000</w:t>
            </w:r>
          </w:p>
        </w:tc>
        <w:tc>
          <w:tcPr>
            <w:tcW w:w="822" w:type="dxa"/>
            <w:tcBorders>
              <w:top w:val="nil"/>
              <w:left w:val="nil"/>
              <w:bottom w:val="single" w:sz="4" w:space="0" w:color="auto"/>
              <w:right w:val="single" w:sz="4" w:space="0" w:color="auto"/>
            </w:tcBorders>
            <w:shd w:val="clear" w:color="auto" w:fill="auto"/>
            <w:vAlign w:val="center"/>
            <w:hideMark/>
          </w:tcPr>
          <w:p w14:paraId="3D4B0106"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-2 000</w:t>
            </w:r>
          </w:p>
        </w:tc>
        <w:tc>
          <w:tcPr>
            <w:tcW w:w="851" w:type="dxa"/>
            <w:tcBorders>
              <w:top w:val="nil"/>
              <w:left w:val="nil"/>
              <w:bottom w:val="single" w:sz="4" w:space="0" w:color="auto"/>
              <w:right w:val="single" w:sz="4" w:space="0" w:color="auto"/>
            </w:tcBorders>
            <w:shd w:val="clear" w:color="auto" w:fill="auto"/>
            <w:vAlign w:val="center"/>
            <w:hideMark/>
          </w:tcPr>
          <w:p w14:paraId="0173239E"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-3 000</w:t>
            </w:r>
          </w:p>
        </w:tc>
      </w:tr>
      <w:tr w:rsidR="00CA2613" w:rsidRPr="002D3214" w14:paraId="5D62E2A9" w14:textId="77777777" w:rsidTr="00CA2613">
        <w:trPr>
          <w:trHeight w:val="585"/>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1D926D2E" w14:textId="77777777" w:rsidR="00CA2613" w:rsidRPr="00B245AF" w:rsidRDefault="00CA2613" w:rsidP="00CA2613">
            <w:pPr>
              <w:spacing w:after="0" w:line="240" w:lineRule="auto"/>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6.       Доля заемного капитала    в    общей структуре капитала, %</w:t>
            </w:r>
          </w:p>
        </w:tc>
        <w:tc>
          <w:tcPr>
            <w:tcW w:w="1715" w:type="dxa"/>
            <w:tcBorders>
              <w:top w:val="nil"/>
              <w:left w:val="nil"/>
              <w:bottom w:val="single" w:sz="4" w:space="0" w:color="auto"/>
              <w:right w:val="single" w:sz="4" w:space="0" w:color="auto"/>
            </w:tcBorders>
            <w:shd w:val="clear" w:color="auto" w:fill="auto"/>
            <w:vAlign w:val="center"/>
            <w:hideMark/>
          </w:tcPr>
          <w:p w14:paraId="15735202"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7,8</w:t>
            </w:r>
          </w:p>
        </w:tc>
        <w:tc>
          <w:tcPr>
            <w:tcW w:w="809" w:type="dxa"/>
            <w:tcBorders>
              <w:top w:val="nil"/>
              <w:left w:val="nil"/>
              <w:bottom w:val="single" w:sz="4" w:space="0" w:color="auto"/>
              <w:right w:val="single" w:sz="4" w:space="0" w:color="auto"/>
            </w:tcBorders>
            <w:shd w:val="clear" w:color="auto" w:fill="auto"/>
            <w:vAlign w:val="center"/>
            <w:hideMark/>
          </w:tcPr>
          <w:p w14:paraId="041DD778"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6,8</w:t>
            </w:r>
          </w:p>
        </w:tc>
        <w:tc>
          <w:tcPr>
            <w:tcW w:w="822" w:type="dxa"/>
            <w:tcBorders>
              <w:top w:val="nil"/>
              <w:left w:val="nil"/>
              <w:bottom w:val="single" w:sz="4" w:space="0" w:color="auto"/>
              <w:right w:val="single" w:sz="4" w:space="0" w:color="auto"/>
            </w:tcBorders>
            <w:shd w:val="clear" w:color="auto" w:fill="auto"/>
            <w:vAlign w:val="center"/>
            <w:hideMark/>
          </w:tcPr>
          <w:p w14:paraId="07DFC7AD"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5,8</w:t>
            </w:r>
          </w:p>
        </w:tc>
        <w:tc>
          <w:tcPr>
            <w:tcW w:w="823" w:type="dxa"/>
            <w:tcBorders>
              <w:top w:val="nil"/>
              <w:left w:val="nil"/>
              <w:bottom w:val="single" w:sz="4" w:space="0" w:color="auto"/>
              <w:right w:val="single" w:sz="4" w:space="0" w:color="auto"/>
            </w:tcBorders>
            <w:shd w:val="clear" w:color="auto" w:fill="auto"/>
            <w:vAlign w:val="center"/>
            <w:hideMark/>
          </w:tcPr>
          <w:p w14:paraId="2EFBEA5A"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4,7</w:t>
            </w:r>
          </w:p>
        </w:tc>
        <w:tc>
          <w:tcPr>
            <w:tcW w:w="823" w:type="dxa"/>
            <w:tcBorders>
              <w:top w:val="nil"/>
              <w:left w:val="nil"/>
              <w:bottom w:val="single" w:sz="4" w:space="0" w:color="auto"/>
              <w:right w:val="single" w:sz="4" w:space="0" w:color="auto"/>
            </w:tcBorders>
            <w:shd w:val="clear" w:color="auto" w:fill="auto"/>
            <w:vAlign w:val="center"/>
            <w:hideMark/>
          </w:tcPr>
          <w:p w14:paraId="115A4282"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-1,0</w:t>
            </w:r>
          </w:p>
        </w:tc>
        <w:tc>
          <w:tcPr>
            <w:tcW w:w="822" w:type="dxa"/>
            <w:tcBorders>
              <w:top w:val="nil"/>
              <w:left w:val="nil"/>
              <w:bottom w:val="single" w:sz="4" w:space="0" w:color="auto"/>
              <w:right w:val="single" w:sz="4" w:space="0" w:color="auto"/>
            </w:tcBorders>
            <w:shd w:val="clear" w:color="auto" w:fill="auto"/>
            <w:vAlign w:val="center"/>
            <w:hideMark/>
          </w:tcPr>
          <w:p w14:paraId="4EB63776"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vAlign w:val="center"/>
            <w:hideMark/>
          </w:tcPr>
          <w:p w14:paraId="3F7A9996"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-3,1</w:t>
            </w:r>
          </w:p>
        </w:tc>
      </w:tr>
      <w:tr w:rsidR="00CA2613" w:rsidRPr="002D3214" w14:paraId="7DF1A4DD" w14:textId="77777777" w:rsidTr="00CA2613">
        <w:trPr>
          <w:trHeight w:val="885"/>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359E5F10" w14:textId="77777777" w:rsidR="00CA2613" w:rsidRPr="00B245AF" w:rsidRDefault="00CA2613" w:rsidP="00CA2613">
            <w:pPr>
              <w:spacing w:after="0" w:line="240" w:lineRule="auto"/>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7.       Коэффициент финансовой независимости</w:t>
            </w:r>
          </w:p>
        </w:tc>
        <w:tc>
          <w:tcPr>
            <w:tcW w:w="1715" w:type="dxa"/>
            <w:tcBorders>
              <w:top w:val="nil"/>
              <w:left w:val="nil"/>
              <w:bottom w:val="single" w:sz="4" w:space="0" w:color="auto"/>
              <w:right w:val="single" w:sz="4" w:space="0" w:color="auto"/>
            </w:tcBorders>
            <w:shd w:val="clear" w:color="auto" w:fill="auto"/>
            <w:vAlign w:val="center"/>
            <w:hideMark/>
          </w:tcPr>
          <w:p w14:paraId="17B1B159"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0,92</w:t>
            </w:r>
          </w:p>
        </w:tc>
        <w:tc>
          <w:tcPr>
            <w:tcW w:w="809" w:type="dxa"/>
            <w:tcBorders>
              <w:top w:val="nil"/>
              <w:left w:val="nil"/>
              <w:bottom w:val="single" w:sz="4" w:space="0" w:color="auto"/>
              <w:right w:val="single" w:sz="4" w:space="0" w:color="auto"/>
            </w:tcBorders>
            <w:shd w:val="clear" w:color="auto" w:fill="auto"/>
            <w:vAlign w:val="center"/>
            <w:hideMark/>
          </w:tcPr>
          <w:p w14:paraId="16ED5038"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0,93</w:t>
            </w:r>
          </w:p>
        </w:tc>
        <w:tc>
          <w:tcPr>
            <w:tcW w:w="822" w:type="dxa"/>
            <w:tcBorders>
              <w:top w:val="nil"/>
              <w:left w:val="nil"/>
              <w:bottom w:val="single" w:sz="4" w:space="0" w:color="auto"/>
              <w:right w:val="single" w:sz="4" w:space="0" w:color="auto"/>
            </w:tcBorders>
            <w:shd w:val="clear" w:color="auto" w:fill="auto"/>
            <w:vAlign w:val="center"/>
            <w:hideMark/>
          </w:tcPr>
          <w:p w14:paraId="292B2041"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0,94</w:t>
            </w:r>
          </w:p>
        </w:tc>
        <w:tc>
          <w:tcPr>
            <w:tcW w:w="823" w:type="dxa"/>
            <w:tcBorders>
              <w:top w:val="nil"/>
              <w:left w:val="nil"/>
              <w:bottom w:val="single" w:sz="4" w:space="0" w:color="auto"/>
              <w:right w:val="single" w:sz="4" w:space="0" w:color="auto"/>
            </w:tcBorders>
            <w:shd w:val="clear" w:color="auto" w:fill="auto"/>
            <w:vAlign w:val="center"/>
            <w:hideMark/>
          </w:tcPr>
          <w:p w14:paraId="76812205"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0,95</w:t>
            </w:r>
          </w:p>
        </w:tc>
        <w:tc>
          <w:tcPr>
            <w:tcW w:w="823" w:type="dxa"/>
            <w:tcBorders>
              <w:top w:val="nil"/>
              <w:left w:val="nil"/>
              <w:bottom w:val="single" w:sz="4" w:space="0" w:color="auto"/>
              <w:right w:val="single" w:sz="4" w:space="0" w:color="auto"/>
            </w:tcBorders>
            <w:shd w:val="clear" w:color="auto" w:fill="auto"/>
            <w:vAlign w:val="center"/>
            <w:hideMark/>
          </w:tcPr>
          <w:p w14:paraId="530313CC"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0,01</w:t>
            </w:r>
          </w:p>
        </w:tc>
        <w:tc>
          <w:tcPr>
            <w:tcW w:w="822" w:type="dxa"/>
            <w:tcBorders>
              <w:top w:val="nil"/>
              <w:left w:val="nil"/>
              <w:bottom w:val="single" w:sz="4" w:space="0" w:color="auto"/>
              <w:right w:val="single" w:sz="4" w:space="0" w:color="auto"/>
            </w:tcBorders>
            <w:shd w:val="clear" w:color="auto" w:fill="auto"/>
            <w:vAlign w:val="center"/>
            <w:hideMark/>
          </w:tcPr>
          <w:p w14:paraId="381B6E39"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0,02</w:t>
            </w:r>
          </w:p>
        </w:tc>
        <w:tc>
          <w:tcPr>
            <w:tcW w:w="851" w:type="dxa"/>
            <w:tcBorders>
              <w:top w:val="nil"/>
              <w:left w:val="nil"/>
              <w:bottom w:val="single" w:sz="4" w:space="0" w:color="auto"/>
              <w:right w:val="single" w:sz="4" w:space="0" w:color="auto"/>
            </w:tcBorders>
            <w:shd w:val="clear" w:color="auto" w:fill="auto"/>
            <w:vAlign w:val="center"/>
            <w:hideMark/>
          </w:tcPr>
          <w:p w14:paraId="0F6056E1"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0,03</w:t>
            </w:r>
          </w:p>
        </w:tc>
      </w:tr>
      <w:tr w:rsidR="00CA2613" w:rsidRPr="002D3214" w14:paraId="09ED0AEC" w14:textId="77777777" w:rsidTr="00CA2613">
        <w:trPr>
          <w:trHeight w:val="92"/>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3A4EBC27" w14:textId="77777777" w:rsidR="00CA2613" w:rsidRPr="00B245AF" w:rsidRDefault="00CA2613" w:rsidP="00CA2613">
            <w:pPr>
              <w:spacing w:after="0" w:line="240" w:lineRule="auto"/>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8.      Коэффициент текущей ликвидности</w:t>
            </w:r>
          </w:p>
        </w:tc>
        <w:tc>
          <w:tcPr>
            <w:tcW w:w="1715" w:type="dxa"/>
            <w:tcBorders>
              <w:top w:val="nil"/>
              <w:left w:val="nil"/>
              <w:bottom w:val="single" w:sz="4" w:space="0" w:color="auto"/>
              <w:right w:val="single" w:sz="4" w:space="0" w:color="auto"/>
            </w:tcBorders>
            <w:shd w:val="clear" w:color="auto" w:fill="auto"/>
            <w:vAlign w:val="center"/>
            <w:hideMark/>
          </w:tcPr>
          <w:p w14:paraId="79950665"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6,4</w:t>
            </w:r>
          </w:p>
        </w:tc>
        <w:tc>
          <w:tcPr>
            <w:tcW w:w="809" w:type="dxa"/>
            <w:tcBorders>
              <w:top w:val="nil"/>
              <w:left w:val="nil"/>
              <w:bottom w:val="single" w:sz="4" w:space="0" w:color="auto"/>
              <w:right w:val="single" w:sz="4" w:space="0" w:color="auto"/>
            </w:tcBorders>
            <w:shd w:val="clear" w:color="auto" w:fill="auto"/>
            <w:vAlign w:val="center"/>
            <w:hideMark/>
          </w:tcPr>
          <w:p w14:paraId="652355E9"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7,3</w:t>
            </w:r>
          </w:p>
        </w:tc>
        <w:tc>
          <w:tcPr>
            <w:tcW w:w="822" w:type="dxa"/>
            <w:tcBorders>
              <w:top w:val="nil"/>
              <w:left w:val="nil"/>
              <w:bottom w:val="single" w:sz="4" w:space="0" w:color="auto"/>
              <w:right w:val="single" w:sz="4" w:space="0" w:color="auto"/>
            </w:tcBorders>
            <w:shd w:val="clear" w:color="auto" w:fill="auto"/>
            <w:vAlign w:val="center"/>
            <w:hideMark/>
          </w:tcPr>
          <w:p w14:paraId="17A3CA5A"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8,5</w:t>
            </w:r>
          </w:p>
        </w:tc>
        <w:tc>
          <w:tcPr>
            <w:tcW w:w="823" w:type="dxa"/>
            <w:tcBorders>
              <w:top w:val="nil"/>
              <w:left w:val="nil"/>
              <w:bottom w:val="single" w:sz="4" w:space="0" w:color="auto"/>
              <w:right w:val="single" w:sz="4" w:space="0" w:color="auto"/>
            </w:tcBorders>
            <w:shd w:val="clear" w:color="auto" w:fill="auto"/>
            <w:vAlign w:val="center"/>
            <w:hideMark/>
          </w:tcPr>
          <w:p w14:paraId="01969818"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10,3</w:t>
            </w:r>
          </w:p>
        </w:tc>
        <w:tc>
          <w:tcPr>
            <w:tcW w:w="823" w:type="dxa"/>
            <w:tcBorders>
              <w:top w:val="nil"/>
              <w:left w:val="nil"/>
              <w:bottom w:val="single" w:sz="4" w:space="0" w:color="auto"/>
              <w:right w:val="single" w:sz="4" w:space="0" w:color="auto"/>
            </w:tcBorders>
            <w:shd w:val="clear" w:color="auto" w:fill="auto"/>
            <w:vAlign w:val="center"/>
            <w:hideMark/>
          </w:tcPr>
          <w:p w14:paraId="09558971"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0,9</w:t>
            </w:r>
          </w:p>
        </w:tc>
        <w:tc>
          <w:tcPr>
            <w:tcW w:w="822" w:type="dxa"/>
            <w:tcBorders>
              <w:top w:val="nil"/>
              <w:left w:val="nil"/>
              <w:bottom w:val="single" w:sz="4" w:space="0" w:color="auto"/>
              <w:right w:val="single" w:sz="4" w:space="0" w:color="auto"/>
            </w:tcBorders>
            <w:shd w:val="clear" w:color="auto" w:fill="auto"/>
            <w:vAlign w:val="center"/>
            <w:hideMark/>
          </w:tcPr>
          <w:p w14:paraId="31867AC9"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2,1</w:t>
            </w:r>
          </w:p>
        </w:tc>
        <w:tc>
          <w:tcPr>
            <w:tcW w:w="851" w:type="dxa"/>
            <w:tcBorders>
              <w:top w:val="nil"/>
              <w:left w:val="nil"/>
              <w:bottom w:val="single" w:sz="4" w:space="0" w:color="auto"/>
              <w:right w:val="single" w:sz="4" w:space="0" w:color="auto"/>
            </w:tcBorders>
            <w:shd w:val="clear" w:color="auto" w:fill="auto"/>
            <w:vAlign w:val="center"/>
            <w:hideMark/>
          </w:tcPr>
          <w:p w14:paraId="0F2141FC" w14:textId="77777777" w:rsidR="00CA2613" w:rsidRPr="00B245AF" w:rsidRDefault="00CA2613" w:rsidP="00CA2613">
            <w:pPr>
              <w:spacing w:after="0" w:line="240" w:lineRule="auto"/>
              <w:ind w:left="-108" w:right="-9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3,9</w:t>
            </w:r>
          </w:p>
        </w:tc>
      </w:tr>
    </w:tbl>
    <w:p w14:paraId="65C8BB90" w14:textId="77777777" w:rsidR="00CA2613" w:rsidRDefault="00CA2613" w:rsidP="00CA2613">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1736DD04" w14:textId="77777777" w:rsidR="00766F0E" w:rsidRPr="004E36F2" w:rsidRDefault="00766F0E" w:rsidP="00766F0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E36F2">
        <w:rPr>
          <w:rFonts w:ascii="Times New Roman" w:hAnsi="Times New Roman" w:cs="Times New Roman"/>
          <w:sz w:val="28"/>
          <w:szCs w:val="28"/>
        </w:rPr>
        <w:t xml:space="preserve">Таким образом, можно сделать вывод, что комплексная и своевременная оценка дебиторской задолженности и эффективности управления дебиторской задолженностью необходима для разработки и принятия управленческих решений, направленных на укрепление финансовой устойчивости состояния </w:t>
      </w:r>
      <w:r w:rsidRPr="004E36F2">
        <w:rPr>
          <w:rFonts w:ascii="Times New Roman" w:eastAsia="Times New Roman" w:hAnsi="Times New Roman" w:cs="Times New Roman"/>
          <w:iCs/>
          <w:sz w:val="28"/>
          <w:szCs w:val="28"/>
        </w:rPr>
        <w:t>«</w:t>
      </w:r>
      <w:r w:rsidRPr="004E36F2">
        <w:rPr>
          <w:rFonts w:ascii="Times New Roman" w:hAnsi="Times New Roman" w:cs="Times New Roman"/>
          <w:sz w:val="28"/>
          <w:szCs w:val="28"/>
        </w:rPr>
        <w:t>ОПХ им. Фрунзе</w:t>
      </w:r>
      <w:r w:rsidRPr="004E36F2">
        <w:rPr>
          <w:rFonts w:ascii="Times New Roman" w:eastAsia="Times New Roman" w:hAnsi="Times New Roman" w:cs="Times New Roman"/>
          <w:iCs/>
          <w:sz w:val="28"/>
          <w:szCs w:val="28"/>
        </w:rPr>
        <w:t>»</w:t>
      </w:r>
      <w:r w:rsidRPr="004E36F2">
        <w:rPr>
          <w:rFonts w:ascii="Times New Roman" w:hAnsi="Times New Roman" w:cs="Times New Roman"/>
          <w:sz w:val="28"/>
          <w:szCs w:val="28"/>
        </w:rPr>
        <w:t xml:space="preserve"> . </w:t>
      </w:r>
    </w:p>
    <w:p w14:paraId="2EC99D93" w14:textId="77777777" w:rsidR="00766F0E" w:rsidRPr="004E36F2" w:rsidRDefault="00766F0E" w:rsidP="00766F0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E36F2">
        <w:rPr>
          <w:rFonts w:ascii="Times New Roman" w:hAnsi="Times New Roman" w:cs="Times New Roman"/>
          <w:sz w:val="28"/>
          <w:szCs w:val="28"/>
        </w:rPr>
        <w:t xml:space="preserve">С целью оптимизации структуры капитала </w:t>
      </w:r>
      <w:r w:rsidRPr="004E36F2">
        <w:rPr>
          <w:rFonts w:ascii="Times New Roman" w:eastAsia="Times New Roman" w:hAnsi="Times New Roman" w:cs="Times New Roman"/>
          <w:sz w:val="28"/>
          <w:szCs w:val="28"/>
        </w:rPr>
        <w:t xml:space="preserve">ООО </w:t>
      </w:r>
      <w:r w:rsidRPr="004E36F2">
        <w:rPr>
          <w:rFonts w:ascii="Times New Roman" w:eastAsia="Times New Roman" w:hAnsi="Times New Roman" w:cs="Times New Roman"/>
          <w:iCs/>
          <w:sz w:val="28"/>
          <w:szCs w:val="28"/>
        </w:rPr>
        <w:t>«</w:t>
      </w:r>
      <w:r w:rsidRPr="004E36F2">
        <w:rPr>
          <w:rFonts w:ascii="Times New Roman" w:hAnsi="Times New Roman" w:cs="Times New Roman"/>
          <w:sz w:val="28"/>
          <w:szCs w:val="28"/>
        </w:rPr>
        <w:t>ОПХ им. Фрунзе</w:t>
      </w:r>
      <w:r w:rsidRPr="004E36F2">
        <w:rPr>
          <w:rFonts w:ascii="Times New Roman" w:eastAsia="Times New Roman" w:hAnsi="Times New Roman" w:cs="Times New Roman"/>
          <w:iCs/>
          <w:sz w:val="28"/>
          <w:szCs w:val="28"/>
        </w:rPr>
        <w:t>»</w:t>
      </w:r>
      <w:r w:rsidRPr="004E36F2">
        <w:rPr>
          <w:rFonts w:ascii="Times New Roman" w:hAnsi="Times New Roman" w:cs="Times New Roman"/>
          <w:sz w:val="28"/>
          <w:szCs w:val="28"/>
        </w:rPr>
        <w:t xml:space="preserve">, при которой организация </w:t>
      </w:r>
      <w:r>
        <w:rPr>
          <w:rFonts w:ascii="Times New Roman" w:hAnsi="Times New Roman" w:cs="Times New Roman"/>
          <w:sz w:val="28"/>
          <w:szCs w:val="28"/>
        </w:rPr>
        <w:t>покажет наивысшие показатели</w:t>
      </w:r>
      <w:r w:rsidRPr="000A7233">
        <w:rPr>
          <w:rFonts w:ascii="Times New Roman" w:hAnsi="Times New Roman" w:cs="Times New Roman"/>
          <w:sz w:val="28"/>
          <w:szCs w:val="28"/>
        </w:rPr>
        <w:t xml:space="preserve">, </w:t>
      </w:r>
      <w:r>
        <w:rPr>
          <w:rFonts w:ascii="Times New Roman" w:hAnsi="Times New Roman" w:cs="Times New Roman"/>
          <w:sz w:val="28"/>
          <w:szCs w:val="28"/>
        </w:rPr>
        <w:t>которые будут характеризовать</w:t>
      </w:r>
      <w:r w:rsidRPr="000A7233">
        <w:rPr>
          <w:rFonts w:ascii="Times New Roman" w:hAnsi="Times New Roman" w:cs="Times New Roman"/>
          <w:sz w:val="28"/>
          <w:szCs w:val="28"/>
        </w:rPr>
        <w:t xml:space="preserve"> его финансовую устойчивость, было предложено заключить договор факторинга с обслуживающим банком. </w:t>
      </w:r>
      <w:r>
        <w:rPr>
          <w:rFonts w:ascii="Times New Roman" w:hAnsi="Times New Roman" w:cs="Times New Roman"/>
          <w:sz w:val="28"/>
          <w:szCs w:val="28"/>
        </w:rPr>
        <w:t>С</w:t>
      </w:r>
      <w:r w:rsidRPr="000A7233">
        <w:rPr>
          <w:rFonts w:ascii="Times New Roman" w:hAnsi="Times New Roman" w:cs="Times New Roman"/>
          <w:sz w:val="28"/>
          <w:szCs w:val="28"/>
        </w:rPr>
        <w:t xml:space="preserve">делка направлена на срочное взыскание </w:t>
      </w:r>
      <w:r w:rsidRPr="004E36F2">
        <w:rPr>
          <w:rFonts w:ascii="Times New Roman" w:hAnsi="Times New Roman" w:cs="Times New Roman"/>
          <w:sz w:val="28"/>
          <w:szCs w:val="28"/>
        </w:rPr>
        <w:t xml:space="preserve">дебиторской задолженности для </w:t>
      </w:r>
      <w:r>
        <w:rPr>
          <w:rFonts w:ascii="Times New Roman" w:hAnsi="Times New Roman" w:cs="Times New Roman"/>
          <w:sz w:val="28"/>
          <w:szCs w:val="28"/>
        </w:rPr>
        <w:t>загашены</w:t>
      </w:r>
      <w:r w:rsidRPr="004E36F2">
        <w:rPr>
          <w:rFonts w:ascii="Times New Roman" w:hAnsi="Times New Roman" w:cs="Times New Roman"/>
          <w:sz w:val="28"/>
          <w:szCs w:val="28"/>
        </w:rPr>
        <w:t xml:space="preserve"> текущих обязательств </w:t>
      </w:r>
      <w:r>
        <w:rPr>
          <w:rFonts w:ascii="Times New Roman" w:hAnsi="Times New Roman" w:cs="Times New Roman"/>
          <w:sz w:val="28"/>
          <w:szCs w:val="28"/>
        </w:rPr>
        <w:t>компании</w:t>
      </w:r>
      <w:r w:rsidRPr="004E36F2">
        <w:rPr>
          <w:rFonts w:ascii="Times New Roman" w:hAnsi="Times New Roman" w:cs="Times New Roman"/>
          <w:sz w:val="28"/>
          <w:szCs w:val="28"/>
        </w:rPr>
        <w:t>.</w:t>
      </w:r>
    </w:p>
    <w:p w14:paraId="07AECFF2" w14:textId="77777777" w:rsidR="00766F0E" w:rsidRPr="004E36F2" w:rsidRDefault="00766F0E" w:rsidP="00766F0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E36F2">
        <w:rPr>
          <w:rFonts w:ascii="Times New Roman" w:hAnsi="Times New Roman" w:cs="Times New Roman"/>
          <w:sz w:val="28"/>
          <w:szCs w:val="28"/>
        </w:rPr>
        <w:t>Результаты</w:t>
      </w:r>
      <w:r>
        <w:rPr>
          <w:rFonts w:ascii="Times New Roman" w:hAnsi="Times New Roman" w:cs="Times New Roman"/>
          <w:sz w:val="28"/>
          <w:szCs w:val="28"/>
        </w:rPr>
        <w:t xml:space="preserve"> по</w:t>
      </w:r>
      <w:r w:rsidRPr="004E36F2">
        <w:rPr>
          <w:rFonts w:ascii="Times New Roman" w:hAnsi="Times New Roman" w:cs="Times New Roman"/>
          <w:sz w:val="28"/>
          <w:szCs w:val="28"/>
        </w:rPr>
        <w:t xml:space="preserve"> расчет</w:t>
      </w:r>
      <w:r>
        <w:rPr>
          <w:rFonts w:ascii="Times New Roman" w:hAnsi="Times New Roman" w:cs="Times New Roman"/>
          <w:sz w:val="28"/>
          <w:szCs w:val="28"/>
        </w:rPr>
        <w:t>ам</w:t>
      </w:r>
      <w:r w:rsidRPr="004E36F2">
        <w:rPr>
          <w:rFonts w:ascii="Times New Roman" w:hAnsi="Times New Roman" w:cs="Times New Roman"/>
          <w:sz w:val="28"/>
          <w:szCs w:val="28"/>
        </w:rPr>
        <w:t xml:space="preserve"> </w:t>
      </w:r>
      <w:r>
        <w:rPr>
          <w:rFonts w:ascii="Times New Roman" w:hAnsi="Times New Roman" w:cs="Times New Roman"/>
          <w:sz w:val="28"/>
          <w:szCs w:val="28"/>
        </w:rPr>
        <w:t>выявили то</w:t>
      </w:r>
      <w:r w:rsidRPr="004E36F2">
        <w:rPr>
          <w:rFonts w:ascii="Times New Roman" w:hAnsi="Times New Roman" w:cs="Times New Roman"/>
          <w:sz w:val="28"/>
          <w:szCs w:val="28"/>
        </w:rPr>
        <w:t xml:space="preserve">, что для </w:t>
      </w:r>
      <w:r w:rsidRPr="004E36F2">
        <w:rPr>
          <w:rFonts w:ascii="Times New Roman" w:eastAsia="Times New Roman" w:hAnsi="Times New Roman" w:cs="Times New Roman"/>
          <w:iCs/>
          <w:sz w:val="28"/>
          <w:szCs w:val="28"/>
        </w:rPr>
        <w:t>«</w:t>
      </w:r>
      <w:r w:rsidRPr="004E36F2">
        <w:rPr>
          <w:rFonts w:ascii="Times New Roman" w:hAnsi="Times New Roman" w:cs="Times New Roman"/>
          <w:sz w:val="28"/>
          <w:szCs w:val="28"/>
        </w:rPr>
        <w:t>ОПХ им. Фрунзе</w:t>
      </w:r>
      <w:r w:rsidRPr="004E36F2">
        <w:rPr>
          <w:rFonts w:ascii="Times New Roman" w:eastAsia="Times New Roman" w:hAnsi="Times New Roman" w:cs="Times New Roman"/>
          <w:iCs/>
          <w:sz w:val="28"/>
          <w:szCs w:val="28"/>
        </w:rPr>
        <w:t>»</w:t>
      </w:r>
      <w:r w:rsidRPr="004E36F2">
        <w:rPr>
          <w:rFonts w:ascii="Times New Roman" w:hAnsi="Times New Roman" w:cs="Times New Roman"/>
          <w:sz w:val="28"/>
          <w:szCs w:val="28"/>
        </w:rPr>
        <w:t xml:space="preserve">  наиболее оптимальным является сумма факторинга в 2000 – 3000  тыс. руб.. При данной сумме показатели  финансовой устойчивости и текущей платежеспособности выше, чем при структуре баланса до заключения договора факторинга.</w:t>
      </w:r>
    </w:p>
    <w:p w14:paraId="586C2B96" w14:textId="77777777" w:rsidR="00766F0E" w:rsidRPr="004E36F2" w:rsidRDefault="00766F0E" w:rsidP="00766F0E">
      <w:pPr>
        <w:autoSpaceDE w:val="0"/>
        <w:autoSpaceDN w:val="0"/>
        <w:adjustRightInd w:val="0"/>
        <w:spacing w:after="0" w:line="360" w:lineRule="auto"/>
        <w:ind w:firstLine="709"/>
        <w:jc w:val="both"/>
        <w:rPr>
          <w:rFonts w:ascii="Times New Roman" w:hAnsi="Times New Roman" w:cs="Times New Roman"/>
          <w:sz w:val="28"/>
          <w:szCs w:val="28"/>
        </w:rPr>
      </w:pPr>
      <w:r w:rsidRPr="004E36F2">
        <w:rPr>
          <w:rFonts w:ascii="Times New Roman" w:hAnsi="Times New Roman" w:cs="Times New Roman"/>
          <w:sz w:val="28"/>
          <w:szCs w:val="28"/>
        </w:rPr>
        <w:t xml:space="preserve">В таблице 19 </w:t>
      </w:r>
      <w:r>
        <w:rPr>
          <w:rFonts w:ascii="Times New Roman" w:hAnsi="Times New Roman" w:cs="Times New Roman"/>
          <w:sz w:val="28"/>
          <w:szCs w:val="28"/>
        </w:rPr>
        <w:t>показаны</w:t>
      </w:r>
      <w:r w:rsidRPr="004E36F2">
        <w:rPr>
          <w:rFonts w:ascii="Times New Roman" w:hAnsi="Times New Roman" w:cs="Times New Roman"/>
          <w:sz w:val="28"/>
          <w:szCs w:val="28"/>
        </w:rPr>
        <w:t xml:space="preserve"> изменения структуры капитала и </w:t>
      </w:r>
      <w:r>
        <w:rPr>
          <w:rFonts w:ascii="Times New Roman" w:hAnsi="Times New Roman" w:cs="Times New Roman"/>
          <w:sz w:val="28"/>
          <w:szCs w:val="28"/>
        </w:rPr>
        <w:t>главных</w:t>
      </w:r>
      <w:r w:rsidRPr="004E36F2">
        <w:rPr>
          <w:rFonts w:ascii="Times New Roman" w:hAnsi="Times New Roman" w:cs="Times New Roman"/>
          <w:sz w:val="28"/>
          <w:szCs w:val="28"/>
        </w:rPr>
        <w:t xml:space="preserve"> показателей, отражающих финансовое состояние </w:t>
      </w:r>
      <w:r w:rsidRPr="004E36F2">
        <w:rPr>
          <w:rFonts w:ascii="Times New Roman" w:eastAsia="Times New Roman" w:hAnsi="Times New Roman" w:cs="Times New Roman"/>
          <w:iCs/>
          <w:sz w:val="28"/>
          <w:szCs w:val="28"/>
        </w:rPr>
        <w:t>«</w:t>
      </w:r>
      <w:r w:rsidRPr="004E36F2">
        <w:rPr>
          <w:rFonts w:ascii="Times New Roman" w:hAnsi="Times New Roman" w:cs="Times New Roman"/>
          <w:sz w:val="28"/>
          <w:szCs w:val="28"/>
        </w:rPr>
        <w:t>ОПХ им. Фрунзе</w:t>
      </w:r>
      <w:r w:rsidRPr="004E36F2">
        <w:rPr>
          <w:rFonts w:ascii="Times New Roman" w:eastAsia="Times New Roman" w:hAnsi="Times New Roman" w:cs="Times New Roman"/>
          <w:iCs/>
          <w:sz w:val="28"/>
          <w:szCs w:val="28"/>
        </w:rPr>
        <w:t>»</w:t>
      </w:r>
      <w:r w:rsidRPr="004E36F2">
        <w:rPr>
          <w:rFonts w:ascii="Times New Roman" w:hAnsi="Times New Roman" w:cs="Times New Roman"/>
          <w:sz w:val="28"/>
          <w:szCs w:val="28"/>
        </w:rPr>
        <w:t xml:space="preserve">   за 2020 г. после заключения трех вариантов договора факторинга.</w:t>
      </w:r>
    </w:p>
    <w:p w14:paraId="48D10DEE" w14:textId="77777777" w:rsidR="00766F0E" w:rsidRPr="000A7233" w:rsidRDefault="00766F0E" w:rsidP="00766F0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4E36F2">
        <w:rPr>
          <w:rFonts w:ascii="Times New Roman" w:hAnsi="Times New Roman" w:cs="Times New Roman"/>
          <w:sz w:val="28"/>
          <w:szCs w:val="28"/>
        </w:rPr>
        <w:t xml:space="preserve">Из полученных данных видно, что при продаже дебиторской задолженности банку по факторингу все показатели, характеризующие финансовое состояние </w:t>
      </w:r>
      <w:r w:rsidRPr="004E36F2">
        <w:rPr>
          <w:rFonts w:ascii="Times New Roman" w:eastAsia="Times New Roman" w:hAnsi="Times New Roman" w:cs="Times New Roman"/>
          <w:sz w:val="28"/>
          <w:szCs w:val="28"/>
        </w:rPr>
        <w:t xml:space="preserve">ООО </w:t>
      </w:r>
      <w:r w:rsidRPr="004E36F2">
        <w:rPr>
          <w:rFonts w:ascii="Times New Roman" w:eastAsia="Times New Roman" w:hAnsi="Times New Roman" w:cs="Times New Roman"/>
          <w:iCs/>
          <w:sz w:val="28"/>
          <w:szCs w:val="28"/>
        </w:rPr>
        <w:t>«</w:t>
      </w:r>
      <w:r w:rsidRPr="004E36F2">
        <w:rPr>
          <w:rFonts w:ascii="Times New Roman" w:hAnsi="Times New Roman" w:cs="Times New Roman"/>
          <w:sz w:val="28"/>
          <w:szCs w:val="28"/>
        </w:rPr>
        <w:t>ОПХ им. Фрунзе</w:t>
      </w:r>
      <w:r w:rsidRPr="004E36F2">
        <w:rPr>
          <w:rFonts w:ascii="Times New Roman" w:eastAsia="Times New Roman" w:hAnsi="Times New Roman" w:cs="Times New Roman"/>
          <w:iCs/>
          <w:sz w:val="28"/>
          <w:szCs w:val="28"/>
        </w:rPr>
        <w:t>»</w:t>
      </w:r>
      <w:r w:rsidRPr="004E36F2">
        <w:rPr>
          <w:rFonts w:ascii="Times New Roman" w:hAnsi="Times New Roman" w:cs="Times New Roman"/>
          <w:sz w:val="28"/>
          <w:szCs w:val="28"/>
        </w:rPr>
        <w:t xml:space="preserve"> в 2020</w:t>
      </w:r>
      <w:r w:rsidRPr="000A7233">
        <w:rPr>
          <w:rFonts w:ascii="Times New Roman" w:hAnsi="Times New Roman" w:cs="Times New Roman"/>
          <w:sz w:val="28"/>
          <w:szCs w:val="28"/>
        </w:rPr>
        <w:t xml:space="preserve"> г. </w:t>
      </w:r>
      <w:r>
        <w:rPr>
          <w:rFonts w:ascii="Times New Roman" w:hAnsi="Times New Roman" w:cs="Times New Roman"/>
          <w:sz w:val="28"/>
          <w:szCs w:val="28"/>
        </w:rPr>
        <w:t>несут за собой</w:t>
      </w:r>
      <w:r w:rsidRPr="000A7233">
        <w:rPr>
          <w:rFonts w:ascii="Times New Roman" w:hAnsi="Times New Roman" w:cs="Times New Roman"/>
          <w:sz w:val="28"/>
          <w:szCs w:val="28"/>
        </w:rPr>
        <w:t xml:space="preserve"> </w:t>
      </w:r>
      <w:r>
        <w:rPr>
          <w:rFonts w:ascii="Times New Roman" w:hAnsi="Times New Roman" w:cs="Times New Roman"/>
          <w:sz w:val="28"/>
          <w:szCs w:val="28"/>
        </w:rPr>
        <w:t>благоприятную</w:t>
      </w:r>
      <w:r w:rsidRPr="000A7233">
        <w:rPr>
          <w:rFonts w:ascii="Times New Roman" w:hAnsi="Times New Roman" w:cs="Times New Roman"/>
          <w:sz w:val="28"/>
          <w:szCs w:val="28"/>
        </w:rPr>
        <w:t xml:space="preserve"> динамику.  Чем </w:t>
      </w:r>
      <w:r>
        <w:rPr>
          <w:rFonts w:ascii="Times New Roman" w:hAnsi="Times New Roman" w:cs="Times New Roman"/>
          <w:sz w:val="28"/>
          <w:szCs w:val="28"/>
        </w:rPr>
        <w:t>больше</w:t>
      </w:r>
      <w:r w:rsidRPr="000A7233">
        <w:rPr>
          <w:rFonts w:ascii="Times New Roman" w:hAnsi="Times New Roman" w:cs="Times New Roman"/>
          <w:sz w:val="28"/>
          <w:szCs w:val="28"/>
        </w:rPr>
        <w:t xml:space="preserve"> дебиторской задолженности направлено на погашение краткосрочных кредитов и займов, тем лучше становятся значения показателей рентабельности, ликвидности и финансовой устойчивости.</w:t>
      </w:r>
    </w:p>
    <w:p w14:paraId="171047A5" w14:textId="77777777" w:rsidR="00766F0E" w:rsidRPr="000A7233" w:rsidRDefault="00766F0E" w:rsidP="00766F0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правильным</w:t>
      </w:r>
      <w:r w:rsidRPr="000A7233">
        <w:rPr>
          <w:rFonts w:ascii="Times New Roman" w:hAnsi="Times New Roman" w:cs="Times New Roman"/>
          <w:sz w:val="28"/>
          <w:szCs w:val="28"/>
        </w:rPr>
        <w:t xml:space="preserve"> будет</w:t>
      </w:r>
      <w:r>
        <w:rPr>
          <w:rFonts w:ascii="Times New Roman" w:hAnsi="Times New Roman" w:cs="Times New Roman"/>
          <w:sz w:val="28"/>
          <w:szCs w:val="28"/>
        </w:rPr>
        <w:t xml:space="preserve"> приянть</w:t>
      </w:r>
      <w:r w:rsidRPr="000A7233">
        <w:rPr>
          <w:rFonts w:ascii="Times New Roman" w:hAnsi="Times New Roman" w:cs="Times New Roman"/>
          <w:sz w:val="28"/>
          <w:szCs w:val="28"/>
        </w:rPr>
        <w:t xml:space="preserve"> решение о заключени</w:t>
      </w:r>
      <w:r>
        <w:rPr>
          <w:rFonts w:ascii="Times New Roman" w:hAnsi="Times New Roman" w:cs="Times New Roman"/>
          <w:sz w:val="28"/>
          <w:szCs w:val="28"/>
        </w:rPr>
        <w:t>и договора факторинга на сумму 2</w:t>
      </w:r>
      <w:r w:rsidRPr="000A7233">
        <w:rPr>
          <w:rFonts w:ascii="Times New Roman" w:hAnsi="Times New Roman" w:cs="Times New Roman"/>
          <w:sz w:val="28"/>
          <w:szCs w:val="28"/>
        </w:rPr>
        <w:t xml:space="preserve"> 000 тыс. руб. Такая сделка поспособствует:</w:t>
      </w:r>
    </w:p>
    <w:p w14:paraId="669932CC" w14:textId="77777777" w:rsidR="00766F0E" w:rsidRPr="00466139" w:rsidRDefault="00766F0E" w:rsidP="00766F0E">
      <w:pPr>
        <w:pStyle w:val="a3"/>
        <w:widowControl w:val="0"/>
        <w:numPr>
          <w:ilvl w:val="0"/>
          <w:numId w:val="8"/>
        </w:numPr>
        <w:autoSpaceDE w:val="0"/>
        <w:autoSpaceDN w:val="0"/>
        <w:adjustRightInd w:val="0"/>
        <w:spacing w:after="0" w:line="360" w:lineRule="auto"/>
        <w:ind w:left="709"/>
        <w:jc w:val="both"/>
        <w:rPr>
          <w:rFonts w:ascii="Times New Roman" w:hAnsi="Times New Roman" w:cs="Times New Roman"/>
          <w:sz w:val="28"/>
          <w:szCs w:val="28"/>
        </w:rPr>
      </w:pPr>
      <w:r w:rsidRPr="00466139">
        <w:rPr>
          <w:rFonts w:ascii="Times New Roman" w:hAnsi="Times New Roman" w:cs="Times New Roman"/>
          <w:sz w:val="28"/>
          <w:szCs w:val="28"/>
        </w:rPr>
        <w:t>росту показателя финансовой устойчивости организации;</w:t>
      </w:r>
    </w:p>
    <w:p w14:paraId="1E3E9C3F" w14:textId="77777777" w:rsidR="00766F0E" w:rsidRPr="00466139" w:rsidRDefault="00766F0E" w:rsidP="00766F0E">
      <w:pPr>
        <w:pStyle w:val="a3"/>
        <w:widowControl w:val="0"/>
        <w:numPr>
          <w:ilvl w:val="0"/>
          <w:numId w:val="8"/>
        </w:numPr>
        <w:autoSpaceDE w:val="0"/>
        <w:autoSpaceDN w:val="0"/>
        <w:adjustRightInd w:val="0"/>
        <w:spacing w:after="0" w:line="360" w:lineRule="auto"/>
        <w:ind w:left="709"/>
        <w:jc w:val="both"/>
        <w:rPr>
          <w:rFonts w:ascii="Times New Roman" w:hAnsi="Times New Roman" w:cs="Times New Roman"/>
          <w:sz w:val="28"/>
          <w:szCs w:val="28"/>
        </w:rPr>
      </w:pPr>
      <w:r w:rsidRPr="00466139">
        <w:rPr>
          <w:rFonts w:ascii="Times New Roman" w:hAnsi="Times New Roman" w:cs="Times New Roman"/>
          <w:sz w:val="28"/>
          <w:szCs w:val="28"/>
        </w:rPr>
        <w:t>повышению значения коэффициента текущей ликвидности за счет снижения суммы оборотных активов в связи с списанием дебиторской задолженности в пользу погашения текущих обязательств «ОПХ им. Фрунзе»  .</w:t>
      </w:r>
    </w:p>
    <w:p w14:paraId="62FCD216" w14:textId="77777777" w:rsidR="00766F0E" w:rsidRPr="0055696C" w:rsidRDefault="00766F0E" w:rsidP="00766F0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5696C">
        <w:rPr>
          <w:rFonts w:ascii="Times New Roman" w:hAnsi="Times New Roman" w:cs="Times New Roman"/>
          <w:sz w:val="28"/>
          <w:szCs w:val="28"/>
        </w:rPr>
        <w:t xml:space="preserve">В таблице 20 </w:t>
      </w:r>
      <w:r>
        <w:rPr>
          <w:rFonts w:ascii="Times New Roman" w:hAnsi="Times New Roman" w:cs="Times New Roman"/>
          <w:sz w:val="28"/>
          <w:szCs w:val="28"/>
        </w:rPr>
        <w:t>покажем выполнение</w:t>
      </w:r>
      <w:r w:rsidRPr="0055696C">
        <w:rPr>
          <w:rFonts w:ascii="Times New Roman" w:hAnsi="Times New Roman" w:cs="Times New Roman"/>
          <w:sz w:val="28"/>
          <w:szCs w:val="28"/>
        </w:rPr>
        <w:t xml:space="preserve"> расчет</w:t>
      </w:r>
      <w:r>
        <w:rPr>
          <w:rFonts w:ascii="Times New Roman" w:hAnsi="Times New Roman" w:cs="Times New Roman"/>
          <w:sz w:val="28"/>
          <w:szCs w:val="28"/>
        </w:rPr>
        <w:t>а</w:t>
      </w:r>
      <w:r w:rsidRPr="0055696C">
        <w:rPr>
          <w:rFonts w:ascii="Times New Roman" w:hAnsi="Times New Roman" w:cs="Times New Roman"/>
          <w:sz w:val="28"/>
          <w:szCs w:val="28"/>
        </w:rPr>
        <w:t xml:space="preserve"> </w:t>
      </w:r>
      <w:r>
        <w:rPr>
          <w:rFonts w:ascii="Times New Roman" w:hAnsi="Times New Roman" w:cs="Times New Roman"/>
          <w:sz w:val="28"/>
          <w:szCs w:val="28"/>
        </w:rPr>
        <w:t>главных</w:t>
      </w:r>
      <w:r w:rsidRPr="0055696C">
        <w:rPr>
          <w:rFonts w:ascii="Times New Roman" w:hAnsi="Times New Roman" w:cs="Times New Roman"/>
          <w:sz w:val="28"/>
          <w:szCs w:val="28"/>
        </w:rPr>
        <w:t xml:space="preserve"> показателей </w:t>
      </w:r>
      <w:r>
        <w:rPr>
          <w:rFonts w:ascii="Times New Roman" w:hAnsi="Times New Roman" w:cs="Times New Roman"/>
          <w:sz w:val="28"/>
          <w:szCs w:val="28"/>
        </w:rPr>
        <w:t>при</w:t>
      </w:r>
      <w:r w:rsidRPr="0055696C">
        <w:rPr>
          <w:rFonts w:ascii="Times New Roman" w:hAnsi="Times New Roman" w:cs="Times New Roman"/>
          <w:sz w:val="28"/>
          <w:szCs w:val="28"/>
        </w:rPr>
        <w:t xml:space="preserve"> учет</w:t>
      </w:r>
      <w:r>
        <w:rPr>
          <w:rFonts w:ascii="Times New Roman" w:hAnsi="Times New Roman" w:cs="Times New Roman"/>
          <w:sz w:val="28"/>
          <w:szCs w:val="28"/>
        </w:rPr>
        <w:t>е</w:t>
      </w:r>
      <w:r w:rsidRPr="0055696C">
        <w:rPr>
          <w:rFonts w:ascii="Times New Roman" w:hAnsi="Times New Roman" w:cs="Times New Roman"/>
          <w:sz w:val="28"/>
          <w:szCs w:val="28"/>
        </w:rPr>
        <w:t xml:space="preserve"> </w:t>
      </w:r>
      <w:r>
        <w:rPr>
          <w:rFonts w:ascii="Times New Roman" w:hAnsi="Times New Roman" w:cs="Times New Roman"/>
          <w:sz w:val="28"/>
          <w:szCs w:val="28"/>
        </w:rPr>
        <w:t>внесения</w:t>
      </w:r>
      <w:r w:rsidRPr="0055696C">
        <w:rPr>
          <w:rFonts w:ascii="Times New Roman" w:hAnsi="Times New Roman" w:cs="Times New Roman"/>
          <w:sz w:val="28"/>
          <w:szCs w:val="28"/>
        </w:rPr>
        <w:t xml:space="preserve"> предлагаемых рекомендаций. </w:t>
      </w:r>
      <w:r>
        <w:rPr>
          <w:rFonts w:ascii="Times New Roman" w:hAnsi="Times New Roman" w:cs="Times New Roman"/>
          <w:sz w:val="28"/>
          <w:szCs w:val="28"/>
        </w:rPr>
        <w:t>Возьмем</w:t>
      </w:r>
      <w:r w:rsidRPr="0055696C">
        <w:rPr>
          <w:rFonts w:ascii="Times New Roman" w:hAnsi="Times New Roman" w:cs="Times New Roman"/>
          <w:sz w:val="28"/>
          <w:szCs w:val="28"/>
        </w:rPr>
        <w:t xml:space="preserve">, что уровень кредиторской задолженности </w:t>
      </w:r>
      <w:r>
        <w:rPr>
          <w:rFonts w:ascii="Times New Roman" w:hAnsi="Times New Roman" w:cs="Times New Roman"/>
          <w:sz w:val="28"/>
          <w:szCs w:val="28"/>
        </w:rPr>
        <w:t>будет неизменным</w:t>
      </w:r>
      <w:r w:rsidRPr="0055696C">
        <w:rPr>
          <w:rFonts w:ascii="Times New Roman" w:hAnsi="Times New Roman" w:cs="Times New Roman"/>
          <w:sz w:val="28"/>
          <w:szCs w:val="28"/>
        </w:rPr>
        <w:t>.</w:t>
      </w:r>
    </w:p>
    <w:p w14:paraId="18146E7C" w14:textId="77777777" w:rsidR="00766F0E" w:rsidRPr="0055696C" w:rsidRDefault="00766F0E" w:rsidP="00766F0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5696C">
        <w:rPr>
          <w:rFonts w:ascii="Times New Roman" w:hAnsi="Times New Roman" w:cs="Times New Roman"/>
          <w:sz w:val="28"/>
          <w:szCs w:val="28"/>
        </w:rPr>
        <w:t>С учетом организационных мероприятий и внедрения системы шкалы скидок, ожидается рост выручки на 7%.</w:t>
      </w:r>
      <w:r>
        <w:rPr>
          <w:rFonts w:ascii="Times New Roman" w:hAnsi="Times New Roman" w:cs="Times New Roman"/>
          <w:sz w:val="28"/>
          <w:szCs w:val="28"/>
        </w:rPr>
        <w:t xml:space="preserve"> В таких условиях рост прибыли от продаж ожидается на уровне 2017 года.</w:t>
      </w:r>
    </w:p>
    <w:p w14:paraId="62DF5260" w14:textId="77777777" w:rsidR="00766F0E" w:rsidRDefault="00766F0E" w:rsidP="00766F0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245AF">
        <w:rPr>
          <w:rFonts w:ascii="Times New Roman" w:hAnsi="Times New Roman" w:cs="Times New Roman"/>
          <w:sz w:val="28"/>
          <w:szCs w:val="28"/>
        </w:rPr>
        <w:t>Экономический эффект в результате ускорения оборачиваемости капитала выражается в относительном высвобождении средств из оборота, а также в увеличении суммы выручки и суммы прибыли. Сумма высвобожденных средств из оборота в связи с ускорением (-Э) или дополнительно привлеченных средств в оборот (+Э) при замедлении оборачиваемости капитала определяется умножением однодневного оборота по реализации на изменение продолжительности оборота:</w:t>
      </w:r>
    </w:p>
    <w:p w14:paraId="2C682A15" w14:textId="77777777" w:rsidR="00766F0E" w:rsidRPr="00B245AF" w:rsidRDefault="00766F0E" w:rsidP="00766F0E">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33232F1D" w14:textId="77777777" w:rsidR="00766F0E" w:rsidRDefault="00766F0E" w:rsidP="00766F0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245AF">
        <w:rPr>
          <w:rFonts w:ascii="Times New Roman" w:hAnsi="Times New Roman" w:cs="Times New Roman"/>
          <w:sz w:val="28"/>
          <w:szCs w:val="28"/>
        </w:rPr>
        <w:t xml:space="preserve">±Э = (Обф : Д) х </w:t>
      </w:r>
      <w:r>
        <w:rPr>
          <w:rFonts w:ascii="Times New Roman" w:hAnsi="Times New Roman" w:cs="Times New Roman"/>
          <w:sz w:val="28"/>
          <w:szCs w:val="28"/>
        </w:rPr>
        <w:t>∆</w:t>
      </w:r>
      <w:r w:rsidRPr="00B245AF">
        <w:rPr>
          <w:rFonts w:ascii="Times New Roman" w:hAnsi="Times New Roman" w:cs="Times New Roman"/>
          <w:sz w:val="28"/>
          <w:szCs w:val="28"/>
        </w:rPr>
        <w:t>Поб,</w:t>
      </w:r>
    </w:p>
    <w:p w14:paraId="67D329F3" w14:textId="77777777" w:rsidR="00766F0E" w:rsidRPr="00B245AF" w:rsidRDefault="00766F0E" w:rsidP="00766F0E">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2AFD34E2" w14:textId="77777777" w:rsidR="00766F0E" w:rsidRPr="00B245AF" w:rsidRDefault="00766F0E" w:rsidP="00766F0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245AF">
        <w:rPr>
          <w:rFonts w:ascii="Times New Roman" w:hAnsi="Times New Roman" w:cs="Times New Roman"/>
          <w:sz w:val="28"/>
          <w:szCs w:val="28"/>
        </w:rPr>
        <w:t>где Обф - выручка от реализации (фактический оборот за год);</w:t>
      </w:r>
    </w:p>
    <w:p w14:paraId="4EE28144" w14:textId="77777777" w:rsidR="00766F0E" w:rsidRPr="00B245AF" w:rsidRDefault="00766F0E" w:rsidP="00766F0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245AF">
        <w:rPr>
          <w:rFonts w:ascii="Times New Roman" w:hAnsi="Times New Roman" w:cs="Times New Roman"/>
          <w:sz w:val="28"/>
          <w:szCs w:val="28"/>
        </w:rPr>
        <w:t>Д - дни периода;</w:t>
      </w:r>
    </w:p>
    <w:p w14:paraId="6285EC43" w14:textId="77777777" w:rsidR="00766F0E" w:rsidRPr="00B245AF" w:rsidRDefault="00766F0E" w:rsidP="00766F0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245AF">
        <w:rPr>
          <w:rFonts w:ascii="Times New Roman" w:hAnsi="Times New Roman" w:cs="Times New Roman"/>
          <w:sz w:val="28"/>
          <w:szCs w:val="28"/>
        </w:rPr>
        <w:t>Поб - период оборачиваемости</w:t>
      </w:r>
      <w:r>
        <w:rPr>
          <w:rFonts w:ascii="Times New Roman" w:hAnsi="Times New Roman" w:cs="Times New Roman"/>
          <w:sz w:val="28"/>
          <w:szCs w:val="28"/>
        </w:rPr>
        <w:t xml:space="preserve"> (изменение)</w:t>
      </w:r>
      <w:r w:rsidRPr="00B245AF">
        <w:rPr>
          <w:rFonts w:ascii="Times New Roman" w:hAnsi="Times New Roman" w:cs="Times New Roman"/>
          <w:sz w:val="28"/>
          <w:szCs w:val="28"/>
        </w:rPr>
        <w:t>.</w:t>
      </w:r>
    </w:p>
    <w:p w14:paraId="46C5A905" w14:textId="77777777" w:rsidR="00766F0E" w:rsidRDefault="00766F0E" w:rsidP="00766F0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245AF">
        <w:rPr>
          <w:rFonts w:ascii="Times New Roman" w:hAnsi="Times New Roman" w:cs="Times New Roman"/>
          <w:sz w:val="28"/>
          <w:szCs w:val="28"/>
        </w:rPr>
        <w:t xml:space="preserve">Э = </w:t>
      </w:r>
      <w:r>
        <w:rPr>
          <w:rFonts w:ascii="Times New Roman" w:hAnsi="Times New Roman" w:cs="Times New Roman"/>
          <w:sz w:val="28"/>
          <w:szCs w:val="28"/>
        </w:rPr>
        <w:t>-20</w:t>
      </w:r>
      <w:r w:rsidRPr="00B245AF">
        <w:rPr>
          <w:rFonts w:ascii="Times New Roman" w:hAnsi="Times New Roman" w:cs="Times New Roman"/>
          <w:sz w:val="28"/>
          <w:szCs w:val="28"/>
        </w:rPr>
        <w:t xml:space="preserve"> * </w:t>
      </w:r>
      <w:r>
        <w:rPr>
          <w:rFonts w:ascii="Times New Roman" w:hAnsi="Times New Roman" w:cs="Times New Roman"/>
          <w:sz w:val="28"/>
          <w:szCs w:val="28"/>
        </w:rPr>
        <w:t>46860</w:t>
      </w:r>
      <w:r w:rsidRPr="00B245AF">
        <w:rPr>
          <w:rFonts w:ascii="Times New Roman" w:hAnsi="Times New Roman" w:cs="Times New Roman"/>
          <w:sz w:val="28"/>
          <w:szCs w:val="28"/>
        </w:rPr>
        <w:t xml:space="preserve"> / 36</w:t>
      </w:r>
      <w:r>
        <w:rPr>
          <w:rFonts w:ascii="Times New Roman" w:hAnsi="Times New Roman" w:cs="Times New Roman"/>
          <w:sz w:val="28"/>
          <w:szCs w:val="28"/>
        </w:rPr>
        <w:t>5</w:t>
      </w:r>
      <w:r w:rsidRPr="00B245AF">
        <w:rPr>
          <w:rFonts w:ascii="Times New Roman" w:hAnsi="Times New Roman" w:cs="Times New Roman"/>
          <w:sz w:val="28"/>
          <w:szCs w:val="28"/>
        </w:rPr>
        <w:t xml:space="preserve"> = </w:t>
      </w:r>
      <w:r>
        <w:rPr>
          <w:rFonts w:ascii="Times New Roman" w:hAnsi="Times New Roman" w:cs="Times New Roman"/>
          <w:sz w:val="28"/>
          <w:szCs w:val="28"/>
        </w:rPr>
        <w:t>-2599,76</w:t>
      </w:r>
      <w:r w:rsidRPr="00B245AF">
        <w:rPr>
          <w:rFonts w:ascii="Times New Roman" w:hAnsi="Times New Roman" w:cs="Times New Roman"/>
          <w:sz w:val="28"/>
          <w:szCs w:val="28"/>
        </w:rPr>
        <w:t xml:space="preserve"> тыс.руб.</w:t>
      </w:r>
    </w:p>
    <w:p w14:paraId="27F20720" w14:textId="77777777" w:rsidR="00766F0E" w:rsidRPr="00B245AF" w:rsidRDefault="00766F0E" w:rsidP="00766F0E">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0B081618" w14:textId="77777777" w:rsidR="00766F0E" w:rsidRDefault="00766F0E" w:rsidP="00766F0E">
      <w:pPr>
        <w:widowControl w:val="0"/>
        <w:autoSpaceDE w:val="0"/>
        <w:autoSpaceDN w:val="0"/>
        <w:adjustRightInd w:val="0"/>
        <w:spacing w:after="0" w:line="360" w:lineRule="auto"/>
        <w:ind w:firstLine="709"/>
        <w:jc w:val="both"/>
        <w:rPr>
          <w:rFonts w:ascii="Times New Roman" w:eastAsia="Times New Roman" w:hAnsi="Times New Roman" w:cs="Times New Roman"/>
          <w:iCs/>
          <w:sz w:val="28"/>
          <w:szCs w:val="28"/>
        </w:rPr>
      </w:pPr>
      <w:r>
        <w:rPr>
          <w:rFonts w:ascii="Times New Roman" w:hAnsi="Times New Roman" w:cs="Times New Roman"/>
          <w:sz w:val="28"/>
          <w:szCs w:val="28"/>
        </w:rPr>
        <w:t xml:space="preserve">Таблица 20 </w:t>
      </w:r>
      <w:r w:rsidRPr="0055696C">
        <w:rPr>
          <w:rFonts w:ascii="Times New Roman" w:hAnsi="Times New Roman" w:cs="Times New Roman"/>
          <w:sz w:val="28"/>
          <w:szCs w:val="28"/>
        </w:rPr>
        <w:t>– Основные показатели финансового положения ООО</w:t>
      </w:r>
      <w:r w:rsidRPr="00EE0645">
        <w:rPr>
          <w:rFonts w:ascii="Times New Roman" w:hAnsi="Times New Roman" w:cs="Times New Roman"/>
          <w:sz w:val="28"/>
          <w:szCs w:val="28"/>
        </w:rPr>
        <w:t xml:space="preserve"> </w:t>
      </w:r>
      <w:r w:rsidRPr="00EE0645">
        <w:rPr>
          <w:rFonts w:ascii="Times New Roman" w:eastAsia="Times New Roman" w:hAnsi="Times New Roman" w:cs="Times New Roman"/>
          <w:iCs/>
          <w:sz w:val="28"/>
          <w:szCs w:val="28"/>
        </w:rPr>
        <w:t>«</w:t>
      </w:r>
      <w:r w:rsidRPr="00EE0645">
        <w:rPr>
          <w:rFonts w:ascii="Times New Roman" w:hAnsi="Times New Roman" w:cs="Times New Roman"/>
          <w:sz w:val="28"/>
          <w:szCs w:val="28"/>
        </w:rPr>
        <w:t>ОПХ им. Фрунзе</w:t>
      </w:r>
      <w:r w:rsidRPr="00EE0645">
        <w:rPr>
          <w:rFonts w:ascii="Times New Roman" w:eastAsia="Times New Roman" w:hAnsi="Times New Roman" w:cs="Times New Roman"/>
          <w:iCs/>
          <w:sz w:val="28"/>
          <w:szCs w:val="28"/>
        </w:rPr>
        <w:t>»</w:t>
      </w:r>
    </w:p>
    <w:p w14:paraId="45671A12" w14:textId="41389AB4" w:rsidR="00766F0E" w:rsidRPr="00766F0E" w:rsidRDefault="00766F0E" w:rsidP="00766F0E">
      <w:pPr>
        <w:spacing w:before="100" w:beforeAutospacing="1" w:after="100" w:afterAutospacing="1" w:line="240" w:lineRule="auto"/>
        <w:jc w:val="center"/>
        <w:rPr>
          <w:rFonts w:ascii="Times" w:hAnsi="Times" w:cs="Times New Roman"/>
          <w:sz w:val="28"/>
          <w:szCs w:val="28"/>
        </w:rPr>
      </w:pPr>
      <w:r w:rsidRPr="003A1801">
        <w:rPr>
          <w:rFonts w:ascii="TimesNewRomanPS" w:hAnsi="TimesNewRomanPS" w:cs="Times New Roman"/>
          <w:iCs/>
          <w:sz w:val="28"/>
          <w:szCs w:val="28"/>
        </w:rPr>
        <w:t>Источник: составлено автором на основе финансовой отчетности организации</w:t>
      </w:r>
    </w:p>
    <w:p w14:paraId="2B582B5E" w14:textId="77777777" w:rsidR="00CA2613" w:rsidRDefault="00CA2613" w:rsidP="00CA2613">
      <w:pPr>
        <w:widowControl w:val="0"/>
        <w:autoSpaceDE w:val="0"/>
        <w:autoSpaceDN w:val="0"/>
        <w:adjustRightInd w:val="0"/>
        <w:spacing w:after="0" w:line="360" w:lineRule="auto"/>
        <w:ind w:firstLine="709"/>
        <w:jc w:val="both"/>
        <w:rPr>
          <w:rFonts w:ascii="Times New Roman" w:hAnsi="Times New Roman" w:cs="Times New Roman"/>
          <w:sz w:val="28"/>
          <w:szCs w:val="28"/>
        </w:rPr>
      </w:pPr>
    </w:p>
    <w:tbl>
      <w:tblPr>
        <w:tblW w:w="9688" w:type="dxa"/>
        <w:tblLook w:val="04A0" w:firstRow="1" w:lastRow="0" w:firstColumn="1" w:lastColumn="0" w:noHBand="0" w:noVBand="1"/>
      </w:tblPr>
      <w:tblGrid>
        <w:gridCol w:w="6259"/>
        <w:gridCol w:w="960"/>
        <w:gridCol w:w="960"/>
        <w:gridCol w:w="1509"/>
      </w:tblGrid>
      <w:tr w:rsidR="00CA2613" w:rsidRPr="00941FDA" w14:paraId="3D5B2D8B" w14:textId="77777777" w:rsidTr="00CA2613">
        <w:trPr>
          <w:trHeight w:val="300"/>
        </w:trPr>
        <w:tc>
          <w:tcPr>
            <w:tcW w:w="6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48758" w14:textId="77777777" w:rsidR="00CA2613" w:rsidRPr="0055696C" w:rsidRDefault="00CA2613" w:rsidP="00CA2613">
            <w:pPr>
              <w:spacing w:after="0"/>
              <w:jc w:val="center"/>
              <w:rPr>
                <w:rFonts w:ascii="Times New Roman" w:eastAsia="Times New Roman" w:hAnsi="Times New Roman" w:cs="Times New Roman"/>
                <w:sz w:val="24"/>
                <w:szCs w:val="24"/>
              </w:rPr>
            </w:pPr>
            <w:r w:rsidRPr="0055696C">
              <w:rPr>
                <w:rFonts w:ascii="Times New Roman" w:eastAsia="Times New Roman" w:hAnsi="Times New Roman" w:cs="Times New Roman"/>
                <w:sz w:val="24"/>
                <w:szCs w:val="24"/>
              </w:rPr>
              <w:t>Показатель</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7492D29" w14:textId="77777777" w:rsidR="00CA2613" w:rsidRPr="0055696C" w:rsidRDefault="00CA2613" w:rsidP="00CA261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D5650D7" w14:textId="77777777" w:rsidR="00CA2613" w:rsidRPr="0055696C" w:rsidRDefault="00CA2613" w:rsidP="00CA261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509" w:type="dxa"/>
            <w:tcBorders>
              <w:top w:val="single" w:sz="4" w:space="0" w:color="auto"/>
              <w:left w:val="nil"/>
              <w:bottom w:val="single" w:sz="4" w:space="0" w:color="auto"/>
              <w:right w:val="single" w:sz="4" w:space="0" w:color="auto"/>
            </w:tcBorders>
            <w:shd w:val="clear" w:color="auto" w:fill="auto"/>
            <w:noWrap/>
            <w:vAlign w:val="center"/>
            <w:hideMark/>
          </w:tcPr>
          <w:p w14:paraId="336824DE" w14:textId="77777777" w:rsidR="00CA2613" w:rsidRPr="0055696C" w:rsidRDefault="00CA2613" w:rsidP="00CA2613">
            <w:pPr>
              <w:spacing w:after="0"/>
              <w:jc w:val="center"/>
              <w:rPr>
                <w:rFonts w:ascii="Times New Roman" w:eastAsia="Times New Roman" w:hAnsi="Times New Roman" w:cs="Times New Roman"/>
                <w:sz w:val="24"/>
                <w:szCs w:val="24"/>
              </w:rPr>
            </w:pPr>
            <w:r w:rsidRPr="0055696C">
              <w:rPr>
                <w:rFonts w:ascii="Times New Roman" w:eastAsia="Times New Roman" w:hAnsi="Times New Roman" w:cs="Times New Roman"/>
                <w:sz w:val="24"/>
                <w:szCs w:val="24"/>
              </w:rPr>
              <w:t>Отклонение, +-</w:t>
            </w:r>
          </w:p>
        </w:tc>
      </w:tr>
      <w:tr w:rsidR="00CA2613" w:rsidRPr="00941FDA" w14:paraId="75BCA8CA" w14:textId="77777777" w:rsidTr="00CA2613">
        <w:trPr>
          <w:trHeight w:val="300"/>
        </w:trPr>
        <w:tc>
          <w:tcPr>
            <w:tcW w:w="6259" w:type="dxa"/>
            <w:tcBorders>
              <w:top w:val="nil"/>
              <w:left w:val="single" w:sz="4" w:space="0" w:color="auto"/>
              <w:bottom w:val="single" w:sz="4" w:space="0" w:color="auto"/>
              <w:right w:val="single" w:sz="4" w:space="0" w:color="auto"/>
            </w:tcBorders>
            <w:shd w:val="clear" w:color="auto" w:fill="auto"/>
            <w:noWrap/>
            <w:vAlign w:val="center"/>
            <w:hideMark/>
          </w:tcPr>
          <w:p w14:paraId="6DEEFF9D" w14:textId="77777777" w:rsidR="00CA2613" w:rsidRPr="004B3FD5" w:rsidRDefault="00CA2613" w:rsidP="00CA2613">
            <w:pPr>
              <w:spacing w:after="0"/>
              <w:rPr>
                <w:rFonts w:ascii="Times New Roman" w:eastAsia="Times New Roman" w:hAnsi="Times New Roman" w:cs="Times New Roman"/>
                <w:sz w:val="24"/>
                <w:szCs w:val="24"/>
              </w:rPr>
            </w:pPr>
            <w:r w:rsidRPr="004B3FD5">
              <w:rPr>
                <w:rFonts w:ascii="Times New Roman" w:eastAsia="Times New Roman" w:hAnsi="Times New Roman" w:cs="Times New Roman"/>
                <w:sz w:val="24"/>
                <w:szCs w:val="24"/>
              </w:rPr>
              <w:t xml:space="preserve">Выручка </w:t>
            </w:r>
          </w:p>
        </w:tc>
        <w:tc>
          <w:tcPr>
            <w:tcW w:w="960" w:type="dxa"/>
            <w:tcBorders>
              <w:top w:val="nil"/>
              <w:left w:val="nil"/>
              <w:bottom w:val="single" w:sz="4" w:space="0" w:color="auto"/>
              <w:right w:val="single" w:sz="4" w:space="0" w:color="auto"/>
            </w:tcBorders>
            <w:shd w:val="clear" w:color="auto" w:fill="auto"/>
            <w:noWrap/>
            <w:vAlign w:val="center"/>
            <w:hideMark/>
          </w:tcPr>
          <w:p w14:paraId="04D12D3D" w14:textId="77777777" w:rsidR="00CA2613" w:rsidRPr="00B245AF" w:rsidRDefault="00CA2613" w:rsidP="00CA2613">
            <w:pPr>
              <w:spacing w:after="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43794</w:t>
            </w:r>
          </w:p>
        </w:tc>
        <w:tc>
          <w:tcPr>
            <w:tcW w:w="960" w:type="dxa"/>
            <w:tcBorders>
              <w:top w:val="nil"/>
              <w:left w:val="nil"/>
              <w:bottom w:val="single" w:sz="4" w:space="0" w:color="auto"/>
              <w:right w:val="single" w:sz="4" w:space="0" w:color="auto"/>
            </w:tcBorders>
            <w:shd w:val="clear" w:color="auto" w:fill="auto"/>
            <w:noWrap/>
            <w:vAlign w:val="center"/>
            <w:hideMark/>
          </w:tcPr>
          <w:p w14:paraId="67C132BB" w14:textId="77777777" w:rsidR="00CA2613" w:rsidRPr="00B245AF" w:rsidRDefault="00CA2613" w:rsidP="00CA2613">
            <w:pPr>
              <w:spacing w:after="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46860</w:t>
            </w:r>
          </w:p>
        </w:tc>
        <w:tc>
          <w:tcPr>
            <w:tcW w:w="1509" w:type="dxa"/>
            <w:tcBorders>
              <w:top w:val="nil"/>
              <w:left w:val="nil"/>
              <w:bottom w:val="single" w:sz="4" w:space="0" w:color="auto"/>
              <w:right w:val="single" w:sz="4" w:space="0" w:color="auto"/>
            </w:tcBorders>
            <w:shd w:val="clear" w:color="auto" w:fill="auto"/>
            <w:noWrap/>
            <w:vAlign w:val="center"/>
            <w:hideMark/>
          </w:tcPr>
          <w:p w14:paraId="79C42B43" w14:textId="77777777" w:rsidR="00CA2613" w:rsidRPr="00B245AF" w:rsidRDefault="00CA2613" w:rsidP="00CA2613">
            <w:pPr>
              <w:spacing w:after="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3066</w:t>
            </w:r>
          </w:p>
        </w:tc>
      </w:tr>
      <w:tr w:rsidR="00CA2613" w14:paraId="26EF8933" w14:textId="77777777" w:rsidTr="00CA2613">
        <w:trPr>
          <w:trHeight w:val="300"/>
        </w:trPr>
        <w:tc>
          <w:tcPr>
            <w:tcW w:w="6259" w:type="dxa"/>
            <w:tcBorders>
              <w:top w:val="nil"/>
              <w:left w:val="single" w:sz="4" w:space="0" w:color="auto"/>
              <w:bottom w:val="single" w:sz="4" w:space="0" w:color="auto"/>
              <w:right w:val="single" w:sz="4" w:space="0" w:color="auto"/>
            </w:tcBorders>
            <w:shd w:val="clear" w:color="auto" w:fill="auto"/>
            <w:noWrap/>
            <w:vAlign w:val="center"/>
            <w:hideMark/>
          </w:tcPr>
          <w:p w14:paraId="61A44C89" w14:textId="77777777" w:rsidR="00CA2613" w:rsidRPr="004B3FD5" w:rsidRDefault="00CA2613" w:rsidP="00CA2613">
            <w:pPr>
              <w:spacing w:after="0"/>
              <w:rPr>
                <w:rFonts w:ascii="Times New Roman" w:eastAsia="Times New Roman" w:hAnsi="Times New Roman" w:cs="Times New Roman"/>
                <w:sz w:val="24"/>
                <w:szCs w:val="24"/>
              </w:rPr>
            </w:pPr>
            <w:r w:rsidRPr="004B3FD5">
              <w:rPr>
                <w:rFonts w:ascii="Times New Roman" w:eastAsia="Times New Roman" w:hAnsi="Times New Roman" w:cs="Times New Roman"/>
                <w:sz w:val="24"/>
                <w:szCs w:val="24"/>
              </w:rPr>
              <w:t>Дебиторская задолженность, тыс. руб.</w:t>
            </w:r>
          </w:p>
        </w:tc>
        <w:tc>
          <w:tcPr>
            <w:tcW w:w="960" w:type="dxa"/>
            <w:tcBorders>
              <w:top w:val="nil"/>
              <w:left w:val="nil"/>
              <w:bottom w:val="single" w:sz="4" w:space="0" w:color="auto"/>
              <w:right w:val="single" w:sz="4" w:space="0" w:color="auto"/>
            </w:tcBorders>
            <w:shd w:val="clear" w:color="auto" w:fill="auto"/>
            <w:noWrap/>
            <w:vAlign w:val="center"/>
            <w:hideMark/>
          </w:tcPr>
          <w:p w14:paraId="7719070C" w14:textId="77777777" w:rsidR="00CA2613" w:rsidRPr="00B245AF" w:rsidRDefault="00CA2613" w:rsidP="00CA2613">
            <w:pPr>
              <w:spacing w:after="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8568</w:t>
            </w:r>
          </w:p>
        </w:tc>
        <w:tc>
          <w:tcPr>
            <w:tcW w:w="960" w:type="dxa"/>
            <w:tcBorders>
              <w:top w:val="nil"/>
              <w:left w:val="nil"/>
              <w:bottom w:val="single" w:sz="4" w:space="0" w:color="auto"/>
              <w:right w:val="single" w:sz="4" w:space="0" w:color="auto"/>
            </w:tcBorders>
            <w:shd w:val="clear" w:color="auto" w:fill="auto"/>
            <w:noWrap/>
            <w:vAlign w:val="center"/>
            <w:hideMark/>
          </w:tcPr>
          <w:p w14:paraId="16304B0D" w14:textId="77777777" w:rsidR="00CA2613" w:rsidRPr="00B245AF" w:rsidRDefault="00CA2613" w:rsidP="00CA2613">
            <w:pPr>
              <w:spacing w:after="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6 568</w:t>
            </w:r>
          </w:p>
        </w:tc>
        <w:tc>
          <w:tcPr>
            <w:tcW w:w="1509" w:type="dxa"/>
            <w:tcBorders>
              <w:top w:val="nil"/>
              <w:left w:val="nil"/>
              <w:bottom w:val="single" w:sz="4" w:space="0" w:color="auto"/>
              <w:right w:val="single" w:sz="4" w:space="0" w:color="auto"/>
            </w:tcBorders>
            <w:shd w:val="clear" w:color="auto" w:fill="auto"/>
            <w:noWrap/>
            <w:vAlign w:val="center"/>
            <w:hideMark/>
          </w:tcPr>
          <w:p w14:paraId="55BBF695" w14:textId="77777777" w:rsidR="00CA2613" w:rsidRPr="00B245AF" w:rsidRDefault="00CA2613" w:rsidP="00CA2613">
            <w:pPr>
              <w:spacing w:after="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-2000</w:t>
            </w:r>
          </w:p>
        </w:tc>
      </w:tr>
      <w:tr w:rsidR="00CA2613" w14:paraId="77B2FE0F" w14:textId="77777777" w:rsidTr="00CA2613">
        <w:trPr>
          <w:trHeight w:val="300"/>
        </w:trPr>
        <w:tc>
          <w:tcPr>
            <w:tcW w:w="6259" w:type="dxa"/>
            <w:tcBorders>
              <w:top w:val="nil"/>
              <w:left w:val="single" w:sz="4" w:space="0" w:color="auto"/>
              <w:bottom w:val="single" w:sz="4" w:space="0" w:color="auto"/>
              <w:right w:val="single" w:sz="4" w:space="0" w:color="auto"/>
            </w:tcBorders>
            <w:shd w:val="clear" w:color="auto" w:fill="auto"/>
            <w:noWrap/>
            <w:vAlign w:val="center"/>
            <w:hideMark/>
          </w:tcPr>
          <w:p w14:paraId="4E6F1F8D" w14:textId="77777777" w:rsidR="00CA2613" w:rsidRPr="004B3FD5" w:rsidRDefault="00CA2613" w:rsidP="00CA2613">
            <w:pPr>
              <w:spacing w:after="0"/>
              <w:rPr>
                <w:rFonts w:ascii="Times New Roman" w:eastAsia="Times New Roman" w:hAnsi="Times New Roman" w:cs="Times New Roman"/>
                <w:sz w:val="24"/>
                <w:szCs w:val="24"/>
              </w:rPr>
            </w:pPr>
            <w:r w:rsidRPr="004B3FD5">
              <w:rPr>
                <w:rFonts w:ascii="Times New Roman" w:eastAsia="Times New Roman" w:hAnsi="Times New Roman" w:cs="Times New Roman"/>
                <w:sz w:val="24"/>
                <w:szCs w:val="24"/>
              </w:rPr>
              <w:t>Оборотные активы, тыс. руб.</w:t>
            </w:r>
          </w:p>
        </w:tc>
        <w:tc>
          <w:tcPr>
            <w:tcW w:w="960" w:type="dxa"/>
            <w:tcBorders>
              <w:top w:val="nil"/>
              <w:left w:val="nil"/>
              <w:bottom w:val="single" w:sz="4" w:space="0" w:color="auto"/>
              <w:right w:val="single" w:sz="4" w:space="0" w:color="auto"/>
            </w:tcBorders>
            <w:shd w:val="clear" w:color="auto" w:fill="auto"/>
            <w:noWrap/>
            <w:vAlign w:val="center"/>
            <w:hideMark/>
          </w:tcPr>
          <w:p w14:paraId="181A3CA4" w14:textId="77777777" w:rsidR="00CA2613" w:rsidRPr="00B245AF" w:rsidRDefault="00CA2613" w:rsidP="00CA2613">
            <w:pPr>
              <w:spacing w:after="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45917</w:t>
            </w:r>
          </w:p>
        </w:tc>
        <w:tc>
          <w:tcPr>
            <w:tcW w:w="960" w:type="dxa"/>
            <w:tcBorders>
              <w:top w:val="nil"/>
              <w:left w:val="nil"/>
              <w:bottom w:val="single" w:sz="4" w:space="0" w:color="auto"/>
              <w:right w:val="single" w:sz="4" w:space="0" w:color="auto"/>
            </w:tcBorders>
            <w:shd w:val="clear" w:color="auto" w:fill="auto"/>
            <w:noWrap/>
            <w:vAlign w:val="center"/>
            <w:hideMark/>
          </w:tcPr>
          <w:p w14:paraId="41951FF1" w14:textId="77777777" w:rsidR="00CA2613" w:rsidRPr="00B245AF" w:rsidRDefault="00CA2613" w:rsidP="00CA2613">
            <w:pPr>
              <w:spacing w:after="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43 917</w:t>
            </w:r>
          </w:p>
        </w:tc>
        <w:tc>
          <w:tcPr>
            <w:tcW w:w="1509" w:type="dxa"/>
            <w:tcBorders>
              <w:top w:val="nil"/>
              <w:left w:val="nil"/>
              <w:bottom w:val="single" w:sz="4" w:space="0" w:color="auto"/>
              <w:right w:val="single" w:sz="4" w:space="0" w:color="auto"/>
            </w:tcBorders>
            <w:shd w:val="clear" w:color="auto" w:fill="auto"/>
            <w:noWrap/>
            <w:vAlign w:val="center"/>
            <w:hideMark/>
          </w:tcPr>
          <w:p w14:paraId="10F73B84" w14:textId="77777777" w:rsidR="00CA2613" w:rsidRPr="00B245AF" w:rsidRDefault="00CA2613" w:rsidP="00CA2613">
            <w:pPr>
              <w:spacing w:after="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-2000</w:t>
            </w:r>
          </w:p>
        </w:tc>
      </w:tr>
      <w:tr w:rsidR="00CA2613" w14:paraId="6F943E53" w14:textId="77777777" w:rsidTr="00CA2613">
        <w:trPr>
          <w:trHeight w:val="300"/>
        </w:trPr>
        <w:tc>
          <w:tcPr>
            <w:tcW w:w="6259" w:type="dxa"/>
            <w:tcBorders>
              <w:top w:val="nil"/>
              <w:left w:val="single" w:sz="4" w:space="0" w:color="auto"/>
              <w:bottom w:val="single" w:sz="4" w:space="0" w:color="auto"/>
              <w:right w:val="single" w:sz="4" w:space="0" w:color="auto"/>
            </w:tcBorders>
            <w:shd w:val="clear" w:color="auto" w:fill="auto"/>
            <w:noWrap/>
            <w:vAlign w:val="center"/>
            <w:hideMark/>
          </w:tcPr>
          <w:p w14:paraId="28C96DC0" w14:textId="77777777" w:rsidR="00CA2613" w:rsidRPr="004B3FD5" w:rsidRDefault="00CA2613" w:rsidP="00CA2613">
            <w:pPr>
              <w:spacing w:after="0"/>
              <w:rPr>
                <w:rFonts w:ascii="Times New Roman" w:eastAsia="Times New Roman" w:hAnsi="Times New Roman" w:cs="Times New Roman"/>
                <w:sz w:val="24"/>
                <w:szCs w:val="24"/>
              </w:rPr>
            </w:pPr>
            <w:r w:rsidRPr="004B3FD5">
              <w:rPr>
                <w:rFonts w:ascii="Times New Roman" w:eastAsia="Times New Roman" w:hAnsi="Times New Roman" w:cs="Times New Roman"/>
                <w:sz w:val="24"/>
                <w:szCs w:val="24"/>
              </w:rPr>
              <w:t>Прибыль от продаж, тыс. руб.</w:t>
            </w:r>
          </w:p>
        </w:tc>
        <w:tc>
          <w:tcPr>
            <w:tcW w:w="960" w:type="dxa"/>
            <w:tcBorders>
              <w:top w:val="nil"/>
              <w:left w:val="nil"/>
              <w:bottom w:val="single" w:sz="4" w:space="0" w:color="auto"/>
              <w:right w:val="single" w:sz="4" w:space="0" w:color="auto"/>
            </w:tcBorders>
            <w:shd w:val="clear" w:color="auto" w:fill="auto"/>
            <w:noWrap/>
            <w:vAlign w:val="center"/>
            <w:hideMark/>
          </w:tcPr>
          <w:p w14:paraId="52843298" w14:textId="77777777" w:rsidR="00CA2613" w:rsidRPr="00B245AF" w:rsidRDefault="00CA2613" w:rsidP="00CA2613">
            <w:pPr>
              <w:spacing w:after="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-5323</w:t>
            </w:r>
          </w:p>
        </w:tc>
        <w:tc>
          <w:tcPr>
            <w:tcW w:w="960" w:type="dxa"/>
            <w:tcBorders>
              <w:top w:val="nil"/>
              <w:left w:val="nil"/>
              <w:bottom w:val="single" w:sz="4" w:space="0" w:color="auto"/>
              <w:right w:val="single" w:sz="4" w:space="0" w:color="auto"/>
            </w:tcBorders>
            <w:shd w:val="clear" w:color="auto" w:fill="auto"/>
            <w:noWrap/>
            <w:vAlign w:val="center"/>
            <w:hideMark/>
          </w:tcPr>
          <w:p w14:paraId="3495D4E0" w14:textId="77777777" w:rsidR="00CA2613" w:rsidRPr="00B245AF" w:rsidRDefault="00CA2613" w:rsidP="00CA2613">
            <w:pPr>
              <w:spacing w:after="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1406</w:t>
            </w:r>
          </w:p>
        </w:tc>
        <w:tc>
          <w:tcPr>
            <w:tcW w:w="1509" w:type="dxa"/>
            <w:tcBorders>
              <w:top w:val="nil"/>
              <w:left w:val="nil"/>
              <w:bottom w:val="single" w:sz="4" w:space="0" w:color="auto"/>
              <w:right w:val="single" w:sz="4" w:space="0" w:color="auto"/>
            </w:tcBorders>
            <w:shd w:val="clear" w:color="auto" w:fill="auto"/>
            <w:noWrap/>
            <w:vAlign w:val="center"/>
            <w:hideMark/>
          </w:tcPr>
          <w:p w14:paraId="73145F2D" w14:textId="77777777" w:rsidR="00CA2613" w:rsidRPr="00B245AF" w:rsidRDefault="00CA2613" w:rsidP="00CA2613">
            <w:pPr>
              <w:spacing w:after="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6729</w:t>
            </w:r>
          </w:p>
        </w:tc>
      </w:tr>
      <w:tr w:rsidR="00CA2613" w14:paraId="3EB543D7" w14:textId="77777777" w:rsidTr="00CA2613">
        <w:trPr>
          <w:trHeight w:val="300"/>
        </w:trPr>
        <w:tc>
          <w:tcPr>
            <w:tcW w:w="6259" w:type="dxa"/>
            <w:tcBorders>
              <w:top w:val="nil"/>
              <w:left w:val="single" w:sz="4" w:space="0" w:color="auto"/>
              <w:bottom w:val="single" w:sz="4" w:space="0" w:color="auto"/>
              <w:right w:val="single" w:sz="4" w:space="0" w:color="auto"/>
            </w:tcBorders>
            <w:shd w:val="clear" w:color="auto" w:fill="auto"/>
            <w:noWrap/>
            <w:vAlign w:val="center"/>
            <w:hideMark/>
          </w:tcPr>
          <w:p w14:paraId="2527F575" w14:textId="77777777" w:rsidR="00CA2613" w:rsidRPr="004B3FD5" w:rsidRDefault="00CA2613" w:rsidP="00CA2613">
            <w:pPr>
              <w:spacing w:after="0"/>
              <w:rPr>
                <w:rFonts w:ascii="Times New Roman" w:eastAsia="Times New Roman" w:hAnsi="Times New Roman" w:cs="Times New Roman"/>
                <w:sz w:val="24"/>
                <w:szCs w:val="24"/>
              </w:rPr>
            </w:pPr>
            <w:r w:rsidRPr="004B3FD5">
              <w:rPr>
                <w:rFonts w:ascii="Times New Roman" w:eastAsia="Times New Roman" w:hAnsi="Times New Roman" w:cs="Times New Roman"/>
                <w:sz w:val="24"/>
                <w:szCs w:val="24"/>
              </w:rPr>
              <w:t>Коэффициент оборачиваемости дебиторской задолженности, об.</w:t>
            </w:r>
          </w:p>
        </w:tc>
        <w:tc>
          <w:tcPr>
            <w:tcW w:w="960" w:type="dxa"/>
            <w:tcBorders>
              <w:top w:val="nil"/>
              <w:left w:val="nil"/>
              <w:bottom w:val="single" w:sz="4" w:space="0" w:color="auto"/>
              <w:right w:val="single" w:sz="4" w:space="0" w:color="auto"/>
            </w:tcBorders>
            <w:shd w:val="clear" w:color="auto" w:fill="auto"/>
            <w:noWrap/>
            <w:vAlign w:val="center"/>
            <w:hideMark/>
          </w:tcPr>
          <w:p w14:paraId="0900545C" w14:textId="77777777" w:rsidR="00CA2613" w:rsidRPr="00B245AF" w:rsidRDefault="00CA2613" w:rsidP="00CA2613">
            <w:pPr>
              <w:spacing w:after="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5,1</w:t>
            </w:r>
          </w:p>
        </w:tc>
        <w:tc>
          <w:tcPr>
            <w:tcW w:w="960" w:type="dxa"/>
            <w:tcBorders>
              <w:top w:val="nil"/>
              <w:left w:val="nil"/>
              <w:bottom w:val="single" w:sz="4" w:space="0" w:color="auto"/>
              <w:right w:val="single" w:sz="4" w:space="0" w:color="auto"/>
            </w:tcBorders>
            <w:shd w:val="clear" w:color="auto" w:fill="auto"/>
            <w:noWrap/>
            <w:vAlign w:val="center"/>
            <w:hideMark/>
          </w:tcPr>
          <w:p w14:paraId="6CB11281" w14:textId="77777777" w:rsidR="00CA2613" w:rsidRPr="00B245AF" w:rsidRDefault="00CA2613" w:rsidP="00CA2613">
            <w:pPr>
              <w:spacing w:after="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7,1</w:t>
            </w:r>
          </w:p>
        </w:tc>
        <w:tc>
          <w:tcPr>
            <w:tcW w:w="1509" w:type="dxa"/>
            <w:tcBorders>
              <w:top w:val="nil"/>
              <w:left w:val="nil"/>
              <w:bottom w:val="single" w:sz="4" w:space="0" w:color="auto"/>
              <w:right w:val="single" w:sz="4" w:space="0" w:color="auto"/>
            </w:tcBorders>
            <w:shd w:val="clear" w:color="auto" w:fill="auto"/>
            <w:noWrap/>
            <w:vAlign w:val="center"/>
            <w:hideMark/>
          </w:tcPr>
          <w:p w14:paraId="601FCAD5" w14:textId="77777777" w:rsidR="00CA2613" w:rsidRPr="00B245AF" w:rsidRDefault="00CA2613" w:rsidP="00CA2613">
            <w:pPr>
              <w:spacing w:after="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2</w:t>
            </w:r>
          </w:p>
        </w:tc>
      </w:tr>
      <w:tr w:rsidR="00CA2613" w14:paraId="5C863A2F" w14:textId="77777777" w:rsidTr="00CA2613">
        <w:trPr>
          <w:trHeight w:val="300"/>
        </w:trPr>
        <w:tc>
          <w:tcPr>
            <w:tcW w:w="6259" w:type="dxa"/>
            <w:tcBorders>
              <w:top w:val="nil"/>
              <w:left w:val="single" w:sz="4" w:space="0" w:color="auto"/>
              <w:bottom w:val="single" w:sz="4" w:space="0" w:color="auto"/>
              <w:right w:val="single" w:sz="4" w:space="0" w:color="auto"/>
            </w:tcBorders>
            <w:shd w:val="clear" w:color="auto" w:fill="auto"/>
            <w:noWrap/>
            <w:vAlign w:val="center"/>
          </w:tcPr>
          <w:p w14:paraId="4AF86F9D" w14:textId="77777777" w:rsidR="00CA2613" w:rsidRPr="004B3FD5" w:rsidRDefault="00CA2613" w:rsidP="00CA2613">
            <w:pPr>
              <w:spacing w:after="0"/>
              <w:rPr>
                <w:rFonts w:ascii="Times New Roman" w:eastAsia="Times New Roman" w:hAnsi="Times New Roman" w:cs="Times New Roman"/>
                <w:sz w:val="24"/>
                <w:szCs w:val="24"/>
              </w:rPr>
            </w:pPr>
            <w:r w:rsidRPr="004B3FD5">
              <w:rPr>
                <w:rFonts w:ascii="Times New Roman" w:eastAsia="Times New Roman" w:hAnsi="Times New Roman" w:cs="Times New Roman"/>
                <w:sz w:val="24"/>
                <w:szCs w:val="24"/>
              </w:rPr>
              <w:t>Коэффициент оборачиваемости оборотных средств, об.</w:t>
            </w:r>
          </w:p>
        </w:tc>
        <w:tc>
          <w:tcPr>
            <w:tcW w:w="960" w:type="dxa"/>
            <w:tcBorders>
              <w:top w:val="nil"/>
              <w:left w:val="nil"/>
              <w:bottom w:val="single" w:sz="4" w:space="0" w:color="auto"/>
              <w:right w:val="single" w:sz="4" w:space="0" w:color="auto"/>
            </w:tcBorders>
            <w:shd w:val="clear" w:color="auto" w:fill="auto"/>
            <w:noWrap/>
            <w:vAlign w:val="center"/>
          </w:tcPr>
          <w:p w14:paraId="37DEB214" w14:textId="77777777" w:rsidR="00CA2613" w:rsidRPr="00B245AF" w:rsidRDefault="00CA2613" w:rsidP="00CA2613">
            <w:pPr>
              <w:spacing w:after="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1,0</w:t>
            </w:r>
          </w:p>
        </w:tc>
        <w:tc>
          <w:tcPr>
            <w:tcW w:w="960" w:type="dxa"/>
            <w:tcBorders>
              <w:top w:val="nil"/>
              <w:left w:val="nil"/>
              <w:bottom w:val="single" w:sz="4" w:space="0" w:color="auto"/>
              <w:right w:val="single" w:sz="4" w:space="0" w:color="auto"/>
            </w:tcBorders>
            <w:shd w:val="clear" w:color="auto" w:fill="auto"/>
            <w:noWrap/>
            <w:vAlign w:val="center"/>
          </w:tcPr>
          <w:p w14:paraId="75626D26" w14:textId="77777777" w:rsidR="00CA2613" w:rsidRPr="00B245AF" w:rsidRDefault="00CA2613" w:rsidP="00CA2613">
            <w:pPr>
              <w:spacing w:after="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1,1</w:t>
            </w:r>
          </w:p>
        </w:tc>
        <w:tc>
          <w:tcPr>
            <w:tcW w:w="1509" w:type="dxa"/>
            <w:tcBorders>
              <w:top w:val="nil"/>
              <w:left w:val="nil"/>
              <w:bottom w:val="single" w:sz="4" w:space="0" w:color="auto"/>
              <w:right w:val="single" w:sz="4" w:space="0" w:color="auto"/>
            </w:tcBorders>
            <w:shd w:val="clear" w:color="auto" w:fill="auto"/>
            <w:noWrap/>
            <w:vAlign w:val="center"/>
          </w:tcPr>
          <w:p w14:paraId="5C023A5F" w14:textId="77777777" w:rsidR="00CA2613" w:rsidRPr="00B245AF" w:rsidRDefault="00CA2613" w:rsidP="00CA2613">
            <w:pPr>
              <w:spacing w:after="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0</w:t>
            </w:r>
          </w:p>
        </w:tc>
      </w:tr>
      <w:tr w:rsidR="00CA2613" w14:paraId="216F9C23" w14:textId="77777777" w:rsidTr="00CA2613">
        <w:trPr>
          <w:trHeight w:val="300"/>
        </w:trPr>
        <w:tc>
          <w:tcPr>
            <w:tcW w:w="6259" w:type="dxa"/>
            <w:tcBorders>
              <w:top w:val="nil"/>
              <w:left w:val="single" w:sz="4" w:space="0" w:color="auto"/>
              <w:bottom w:val="single" w:sz="4" w:space="0" w:color="auto"/>
              <w:right w:val="single" w:sz="4" w:space="0" w:color="auto"/>
            </w:tcBorders>
            <w:shd w:val="clear" w:color="auto" w:fill="auto"/>
            <w:noWrap/>
            <w:vAlign w:val="center"/>
            <w:hideMark/>
          </w:tcPr>
          <w:p w14:paraId="2472F797" w14:textId="77777777" w:rsidR="00CA2613" w:rsidRPr="004B3FD5" w:rsidRDefault="00CA2613" w:rsidP="00CA2613">
            <w:pPr>
              <w:spacing w:after="0"/>
              <w:rPr>
                <w:rFonts w:ascii="Times New Roman" w:eastAsia="Times New Roman" w:hAnsi="Times New Roman" w:cs="Times New Roman"/>
                <w:sz w:val="24"/>
                <w:szCs w:val="24"/>
              </w:rPr>
            </w:pPr>
            <w:r w:rsidRPr="004B3FD5">
              <w:rPr>
                <w:rFonts w:ascii="Times New Roman" w:eastAsia="Times New Roman" w:hAnsi="Times New Roman" w:cs="Times New Roman"/>
                <w:sz w:val="24"/>
                <w:szCs w:val="24"/>
              </w:rPr>
              <w:t>Коэффициент срочной ликвидности, ед.</w:t>
            </w:r>
          </w:p>
        </w:tc>
        <w:tc>
          <w:tcPr>
            <w:tcW w:w="960" w:type="dxa"/>
            <w:tcBorders>
              <w:top w:val="nil"/>
              <w:left w:val="nil"/>
              <w:bottom w:val="single" w:sz="4" w:space="0" w:color="auto"/>
              <w:right w:val="single" w:sz="4" w:space="0" w:color="auto"/>
            </w:tcBorders>
            <w:shd w:val="clear" w:color="auto" w:fill="auto"/>
            <w:noWrap/>
            <w:vAlign w:val="center"/>
            <w:hideMark/>
          </w:tcPr>
          <w:p w14:paraId="69911F83" w14:textId="77777777" w:rsidR="00CA2613" w:rsidRPr="00B245AF" w:rsidRDefault="00CA2613" w:rsidP="00CA2613">
            <w:pPr>
              <w:spacing w:after="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6,4</w:t>
            </w:r>
          </w:p>
        </w:tc>
        <w:tc>
          <w:tcPr>
            <w:tcW w:w="960" w:type="dxa"/>
            <w:tcBorders>
              <w:top w:val="nil"/>
              <w:left w:val="nil"/>
              <w:bottom w:val="single" w:sz="4" w:space="0" w:color="auto"/>
              <w:right w:val="single" w:sz="4" w:space="0" w:color="auto"/>
            </w:tcBorders>
            <w:shd w:val="clear" w:color="auto" w:fill="auto"/>
            <w:noWrap/>
            <w:vAlign w:val="center"/>
            <w:hideMark/>
          </w:tcPr>
          <w:p w14:paraId="7F72E59D" w14:textId="77777777" w:rsidR="00CA2613" w:rsidRPr="00B245AF" w:rsidRDefault="00CA2613" w:rsidP="00CA2613">
            <w:pPr>
              <w:spacing w:after="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10,3</w:t>
            </w:r>
          </w:p>
        </w:tc>
        <w:tc>
          <w:tcPr>
            <w:tcW w:w="1509" w:type="dxa"/>
            <w:tcBorders>
              <w:top w:val="nil"/>
              <w:left w:val="nil"/>
              <w:bottom w:val="single" w:sz="4" w:space="0" w:color="auto"/>
              <w:right w:val="single" w:sz="4" w:space="0" w:color="auto"/>
            </w:tcBorders>
            <w:shd w:val="clear" w:color="auto" w:fill="auto"/>
            <w:noWrap/>
            <w:vAlign w:val="center"/>
            <w:hideMark/>
          </w:tcPr>
          <w:p w14:paraId="75DFAFFE" w14:textId="77777777" w:rsidR="00CA2613" w:rsidRPr="00B245AF" w:rsidRDefault="00CA2613" w:rsidP="00CA2613">
            <w:pPr>
              <w:spacing w:after="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4</w:t>
            </w:r>
          </w:p>
        </w:tc>
      </w:tr>
      <w:tr w:rsidR="00CA2613" w14:paraId="342B1F7D" w14:textId="77777777" w:rsidTr="00CA2613">
        <w:trPr>
          <w:trHeight w:val="300"/>
        </w:trPr>
        <w:tc>
          <w:tcPr>
            <w:tcW w:w="6259" w:type="dxa"/>
            <w:tcBorders>
              <w:top w:val="nil"/>
              <w:left w:val="single" w:sz="4" w:space="0" w:color="auto"/>
              <w:bottom w:val="single" w:sz="4" w:space="0" w:color="auto"/>
              <w:right w:val="single" w:sz="4" w:space="0" w:color="auto"/>
            </w:tcBorders>
            <w:shd w:val="clear" w:color="auto" w:fill="auto"/>
            <w:noWrap/>
            <w:vAlign w:val="center"/>
            <w:hideMark/>
          </w:tcPr>
          <w:p w14:paraId="51C59DBE" w14:textId="77777777" w:rsidR="00CA2613" w:rsidRPr="004B3FD5" w:rsidRDefault="00CA2613" w:rsidP="00CA2613">
            <w:pPr>
              <w:spacing w:after="0"/>
              <w:ind w:right="-86"/>
              <w:rPr>
                <w:rFonts w:ascii="Times New Roman" w:eastAsia="Times New Roman" w:hAnsi="Times New Roman" w:cs="Times New Roman"/>
                <w:sz w:val="24"/>
                <w:szCs w:val="24"/>
              </w:rPr>
            </w:pPr>
            <w:r w:rsidRPr="004B3FD5">
              <w:rPr>
                <w:rFonts w:ascii="Times New Roman" w:eastAsia="Times New Roman" w:hAnsi="Times New Roman" w:cs="Times New Roman"/>
                <w:sz w:val="24"/>
                <w:szCs w:val="24"/>
              </w:rPr>
              <w:t>Период оборачиваемости дебиторской задолженности, дни</w:t>
            </w:r>
          </w:p>
        </w:tc>
        <w:tc>
          <w:tcPr>
            <w:tcW w:w="960" w:type="dxa"/>
            <w:tcBorders>
              <w:top w:val="nil"/>
              <w:left w:val="nil"/>
              <w:bottom w:val="single" w:sz="4" w:space="0" w:color="auto"/>
              <w:right w:val="single" w:sz="4" w:space="0" w:color="auto"/>
            </w:tcBorders>
            <w:shd w:val="clear" w:color="auto" w:fill="auto"/>
            <w:noWrap/>
            <w:vAlign w:val="center"/>
            <w:hideMark/>
          </w:tcPr>
          <w:p w14:paraId="25415040" w14:textId="77777777" w:rsidR="00CA2613" w:rsidRPr="00B245AF" w:rsidRDefault="00CA2613" w:rsidP="00CA2613">
            <w:pPr>
              <w:spacing w:after="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71</w:t>
            </w:r>
          </w:p>
        </w:tc>
        <w:tc>
          <w:tcPr>
            <w:tcW w:w="960" w:type="dxa"/>
            <w:tcBorders>
              <w:top w:val="nil"/>
              <w:left w:val="nil"/>
              <w:bottom w:val="single" w:sz="4" w:space="0" w:color="auto"/>
              <w:right w:val="single" w:sz="4" w:space="0" w:color="auto"/>
            </w:tcBorders>
            <w:shd w:val="clear" w:color="auto" w:fill="auto"/>
            <w:noWrap/>
            <w:vAlign w:val="center"/>
            <w:hideMark/>
          </w:tcPr>
          <w:p w14:paraId="55B07300" w14:textId="77777777" w:rsidR="00CA2613" w:rsidRPr="00B245AF" w:rsidRDefault="00CA2613" w:rsidP="00CA2613">
            <w:pPr>
              <w:spacing w:after="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51</w:t>
            </w:r>
          </w:p>
        </w:tc>
        <w:tc>
          <w:tcPr>
            <w:tcW w:w="1509" w:type="dxa"/>
            <w:tcBorders>
              <w:top w:val="nil"/>
              <w:left w:val="nil"/>
              <w:bottom w:val="single" w:sz="4" w:space="0" w:color="auto"/>
              <w:right w:val="single" w:sz="4" w:space="0" w:color="auto"/>
            </w:tcBorders>
            <w:shd w:val="clear" w:color="auto" w:fill="auto"/>
            <w:noWrap/>
            <w:vAlign w:val="center"/>
            <w:hideMark/>
          </w:tcPr>
          <w:p w14:paraId="6D38B957" w14:textId="77777777" w:rsidR="00CA2613" w:rsidRPr="00B245AF" w:rsidRDefault="00CA2613" w:rsidP="00CA2613">
            <w:pPr>
              <w:spacing w:after="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-20</w:t>
            </w:r>
          </w:p>
        </w:tc>
      </w:tr>
      <w:tr w:rsidR="00CA2613" w14:paraId="7ADEB71D" w14:textId="77777777" w:rsidTr="00CA2613">
        <w:trPr>
          <w:trHeight w:val="300"/>
        </w:trPr>
        <w:tc>
          <w:tcPr>
            <w:tcW w:w="6259" w:type="dxa"/>
            <w:tcBorders>
              <w:top w:val="nil"/>
              <w:left w:val="single" w:sz="4" w:space="0" w:color="auto"/>
              <w:bottom w:val="single" w:sz="4" w:space="0" w:color="auto"/>
              <w:right w:val="single" w:sz="4" w:space="0" w:color="auto"/>
            </w:tcBorders>
            <w:shd w:val="clear" w:color="auto" w:fill="auto"/>
            <w:noWrap/>
            <w:vAlign w:val="center"/>
          </w:tcPr>
          <w:p w14:paraId="7563D300" w14:textId="77777777" w:rsidR="00CA2613" w:rsidRPr="004B3FD5" w:rsidRDefault="00CA2613" w:rsidP="00CA2613">
            <w:pPr>
              <w:spacing w:after="0"/>
              <w:rPr>
                <w:rFonts w:ascii="Times New Roman" w:eastAsia="Times New Roman" w:hAnsi="Times New Roman" w:cs="Times New Roman"/>
                <w:sz w:val="24"/>
                <w:szCs w:val="24"/>
              </w:rPr>
            </w:pPr>
            <w:r w:rsidRPr="004B3FD5">
              <w:rPr>
                <w:rFonts w:ascii="Times New Roman" w:eastAsia="Times New Roman" w:hAnsi="Times New Roman" w:cs="Times New Roman"/>
                <w:sz w:val="24"/>
                <w:szCs w:val="24"/>
              </w:rPr>
              <w:t>Период оборачиваемости оборотных активов, дни</w:t>
            </w:r>
          </w:p>
        </w:tc>
        <w:tc>
          <w:tcPr>
            <w:tcW w:w="960" w:type="dxa"/>
            <w:tcBorders>
              <w:top w:val="nil"/>
              <w:left w:val="nil"/>
              <w:bottom w:val="single" w:sz="4" w:space="0" w:color="auto"/>
              <w:right w:val="single" w:sz="4" w:space="0" w:color="auto"/>
            </w:tcBorders>
            <w:shd w:val="clear" w:color="auto" w:fill="auto"/>
            <w:noWrap/>
            <w:vAlign w:val="center"/>
          </w:tcPr>
          <w:p w14:paraId="11A2A9FA" w14:textId="77777777" w:rsidR="00CA2613" w:rsidRPr="00B245AF" w:rsidRDefault="00CA2613" w:rsidP="00CA2613">
            <w:pPr>
              <w:spacing w:after="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383</w:t>
            </w:r>
          </w:p>
        </w:tc>
        <w:tc>
          <w:tcPr>
            <w:tcW w:w="960" w:type="dxa"/>
            <w:tcBorders>
              <w:top w:val="nil"/>
              <w:left w:val="nil"/>
              <w:bottom w:val="single" w:sz="4" w:space="0" w:color="auto"/>
              <w:right w:val="single" w:sz="4" w:space="0" w:color="auto"/>
            </w:tcBorders>
            <w:shd w:val="clear" w:color="auto" w:fill="auto"/>
            <w:noWrap/>
            <w:vAlign w:val="center"/>
          </w:tcPr>
          <w:p w14:paraId="285FA2C7" w14:textId="77777777" w:rsidR="00CA2613" w:rsidRPr="00B245AF" w:rsidRDefault="00CA2613" w:rsidP="00CA2613">
            <w:pPr>
              <w:spacing w:after="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342</w:t>
            </w:r>
          </w:p>
        </w:tc>
        <w:tc>
          <w:tcPr>
            <w:tcW w:w="1509" w:type="dxa"/>
            <w:tcBorders>
              <w:top w:val="nil"/>
              <w:left w:val="nil"/>
              <w:bottom w:val="single" w:sz="4" w:space="0" w:color="auto"/>
              <w:right w:val="single" w:sz="4" w:space="0" w:color="auto"/>
            </w:tcBorders>
            <w:shd w:val="clear" w:color="auto" w:fill="auto"/>
            <w:noWrap/>
            <w:vAlign w:val="center"/>
          </w:tcPr>
          <w:p w14:paraId="77F486A7" w14:textId="77777777" w:rsidR="00CA2613" w:rsidRPr="00B245AF" w:rsidRDefault="00CA2613" w:rsidP="00CA2613">
            <w:pPr>
              <w:spacing w:after="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-41</w:t>
            </w:r>
          </w:p>
        </w:tc>
      </w:tr>
      <w:tr w:rsidR="00CA2613" w14:paraId="3ED82A38" w14:textId="77777777" w:rsidTr="00CA2613">
        <w:trPr>
          <w:trHeight w:val="300"/>
        </w:trPr>
        <w:tc>
          <w:tcPr>
            <w:tcW w:w="6259" w:type="dxa"/>
            <w:tcBorders>
              <w:top w:val="nil"/>
              <w:left w:val="single" w:sz="4" w:space="0" w:color="auto"/>
              <w:bottom w:val="single" w:sz="4" w:space="0" w:color="auto"/>
              <w:right w:val="single" w:sz="4" w:space="0" w:color="auto"/>
            </w:tcBorders>
            <w:shd w:val="clear" w:color="auto" w:fill="auto"/>
            <w:noWrap/>
            <w:vAlign w:val="center"/>
            <w:hideMark/>
          </w:tcPr>
          <w:p w14:paraId="4D23DCE1" w14:textId="77777777" w:rsidR="00CA2613" w:rsidRPr="004B3FD5" w:rsidRDefault="00CA2613" w:rsidP="00CA2613">
            <w:pPr>
              <w:spacing w:after="0"/>
              <w:rPr>
                <w:rFonts w:ascii="Times New Roman" w:eastAsia="Times New Roman" w:hAnsi="Times New Roman" w:cs="Times New Roman"/>
                <w:sz w:val="24"/>
                <w:szCs w:val="24"/>
              </w:rPr>
            </w:pPr>
            <w:r w:rsidRPr="004B3FD5">
              <w:rPr>
                <w:rFonts w:ascii="Times New Roman" w:eastAsia="Times New Roman" w:hAnsi="Times New Roman" w:cs="Times New Roman"/>
                <w:sz w:val="24"/>
                <w:szCs w:val="24"/>
              </w:rPr>
              <w:t>Рентабельность продаж, %</w:t>
            </w:r>
          </w:p>
        </w:tc>
        <w:tc>
          <w:tcPr>
            <w:tcW w:w="960" w:type="dxa"/>
            <w:tcBorders>
              <w:top w:val="nil"/>
              <w:left w:val="nil"/>
              <w:bottom w:val="single" w:sz="4" w:space="0" w:color="auto"/>
              <w:right w:val="single" w:sz="4" w:space="0" w:color="auto"/>
            </w:tcBorders>
            <w:shd w:val="clear" w:color="auto" w:fill="auto"/>
            <w:noWrap/>
            <w:vAlign w:val="center"/>
            <w:hideMark/>
          </w:tcPr>
          <w:p w14:paraId="73DD7BA0" w14:textId="77777777" w:rsidR="00CA2613" w:rsidRPr="00B245AF" w:rsidRDefault="00CA2613" w:rsidP="00CA2613">
            <w:pPr>
              <w:spacing w:after="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0,99</w:t>
            </w:r>
          </w:p>
        </w:tc>
        <w:tc>
          <w:tcPr>
            <w:tcW w:w="960" w:type="dxa"/>
            <w:tcBorders>
              <w:top w:val="nil"/>
              <w:left w:val="nil"/>
              <w:bottom w:val="single" w:sz="4" w:space="0" w:color="auto"/>
              <w:right w:val="single" w:sz="4" w:space="0" w:color="auto"/>
            </w:tcBorders>
            <w:shd w:val="clear" w:color="auto" w:fill="auto"/>
            <w:noWrap/>
            <w:vAlign w:val="center"/>
            <w:hideMark/>
          </w:tcPr>
          <w:p w14:paraId="12DCABCE" w14:textId="77777777" w:rsidR="00CA2613" w:rsidRPr="00B245AF" w:rsidRDefault="00CA2613" w:rsidP="00CA2613">
            <w:pPr>
              <w:spacing w:after="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3,00</w:t>
            </w:r>
          </w:p>
        </w:tc>
        <w:tc>
          <w:tcPr>
            <w:tcW w:w="1509" w:type="dxa"/>
            <w:tcBorders>
              <w:top w:val="nil"/>
              <w:left w:val="nil"/>
              <w:bottom w:val="single" w:sz="4" w:space="0" w:color="auto"/>
              <w:right w:val="single" w:sz="4" w:space="0" w:color="auto"/>
            </w:tcBorders>
            <w:shd w:val="clear" w:color="auto" w:fill="auto"/>
            <w:noWrap/>
            <w:vAlign w:val="center"/>
            <w:hideMark/>
          </w:tcPr>
          <w:p w14:paraId="36B7A8EC" w14:textId="77777777" w:rsidR="00CA2613" w:rsidRPr="00B245AF" w:rsidRDefault="00CA2613" w:rsidP="00CA2613">
            <w:pPr>
              <w:spacing w:after="0"/>
              <w:jc w:val="center"/>
              <w:rPr>
                <w:rFonts w:ascii="Times New Roman" w:eastAsia="Times New Roman" w:hAnsi="Times New Roman" w:cs="Times New Roman"/>
                <w:sz w:val="24"/>
                <w:szCs w:val="24"/>
              </w:rPr>
            </w:pPr>
            <w:r w:rsidRPr="00B245AF">
              <w:rPr>
                <w:rFonts w:ascii="Times New Roman" w:eastAsia="Times New Roman" w:hAnsi="Times New Roman" w:cs="Times New Roman"/>
                <w:sz w:val="24"/>
                <w:szCs w:val="24"/>
              </w:rPr>
              <w:t>2,01</w:t>
            </w:r>
          </w:p>
        </w:tc>
      </w:tr>
      <w:tr w:rsidR="00CA2613" w14:paraId="495047C2" w14:textId="77777777" w:rsidTr="00CA2613">
        <w:trPr>
          <w:trHeight w:val="300"/>
        </w:trPr>
        <w:tc>
          <w:tcPr>
            <w:tcW w:w="6259" w:type="dxa"/>
            <w:tcBorders>
              <w:top w:val="nil"/>
              <w:left w:val="single" w:sz="4" w:space="0" w:color="auto"/>
              <w:bottom w:val="nil"/>
              <w:right w:val="single" w:sz="4" w:space="0" w:color="auto"/>
            </w:tcBorders>
            <w:shd w:val="clear" w:color="auto" w:fill="auto"/>
            <w:noWrap/>
            <w:vAlign w:val="bottom"/>
            <w:hideMark/>
          </w:tcPr>
          <w:p w14:paraId="05D880F0" w14:textId="77777777" w:rsidR="00CA2613" w:rsidRPr="0055696C" w:rsidRDefault="00CA2613" w:rsidP="00CA2613">
            <w:pPr>
              <w:spacing w:after="0"/>
              <w:rPr>
                <w:rFonts w:ascii="Times New Roman" w:eastAsia="Times New Roman" w:hAnsi="Times New Roman" w:cs="Times New Roman"/>
                <w:sz w:val="24"/>
                <w:szCs w:val="24"/>
              </w:rPr>
            </w:pPr>
            <w:r w:rsidRPr="0055696C">
              <w:rPr>
                <w:rFonts w:ascii="Times New Roman" w:eastAsia="Times New Roman" w:hAnsi="Times New Roman" w:cs="Times New Roman"/>
                <w:sz w:val="24"/>
                <w:szCs w:val="24"/>
              </w:rPr>
              <w:t>Эффект от ускорения оборачиваемости дебиторской задолженности, тыс. руб.</w:t>
            </w:r>
          </w:p>
        </w:tc>
        <w:tc>
          <w:tcPr>
            <w:tcW w:w="960" w:type="dxa"/>
            <w:tcBorders>
              <w:top w:val="nil"/>
              <w:left w:val="nil"/>
              <w:bottom w:val="nil"/>
              <w:right w:val="single" w:sz="4" w:space="0" w:color="auto"/>
            </w:tcBorders>
            <w:shd w:val="clear" w:color="auto" w:fill="auto"/>
            <w:noWrap/>
            <w:vAlign w:val="bottom"/>
            <w:hideMark/>
          </w:tcPr>
          <w:p w14:paraId="5DD71B74" w14:textId="77777777" w:rsidR="00CA2613" w:rsidRPr="0055696C" w:rsidRDefault="00CA2613" w:rsidP="00CA2613">
            <w:pPr>
              <w:spacing w:after="0"/>
              <w:jc w:val="center"/>
              <w:rPr>
                <w:rFonts w:ascii="Times New Roman" w:eastAsia="Times New Roman" w:hAnsi="Times New Roman" w:cs="Times New Roman"/>
                <w:sz w:val="24"/>
                <w:szCs w:val="24"/>
              </w:rPr>
            </w:pPr>
          </w:p>
        </w:tc>
        <w:tc>
          <w:tcPr>
            <w:tcW w:w="960" w:type="dxa"/>
            <w:tcBorders>
              <w:top w:val="nil"/>
              <w:left w:val="nil"/>
              <w:bottom w:val="nil"/>
              <w:right w:val="single" w:sz="4" w:space="0" w:color="auto"/>
            </w:tcBorders>
            <w:shd w:val="clear" w:color="auto" w:fill="auto"/>
            <w:noWrap/>
            <w:vAlign w:val="bottom"/>
            <w:hideMark/>
          </w:tcPr>
          <w:p w14:paraId="204507AF" w14:textId="77777777" w:rsidR="00CA2613" w:rsidRPr="0055696C" w:rsidRDefault="00CA2613" w:rsidP="00CA2613">
            <w:pPr>
              <w:spacing w:after="0"/>
              <w:jc w:val="center"/>
              <w:rPr>
                <w:rFonts w:ascii="Times New Roman" w:eastAsia="Times New Roman" w:hAnsi="Times New Roman" w:cs="Times New Roman"/>
                <w:sz w:val="24"/>
                <w:szCs w:val="24"/>
              </w:rPr>
            </w:pPr>
          </w:p>
        </w:tc>
        <w:tc>
          <w:tcPr>
            <w:tcW w:w="1509" w:type="dxa"/>
            <w:tcBorders>
              <w:top w:val="nil"/>
              <w:left w:val="nil"/>
              <w:bottom w:val="nil"/>
              <w:right w:val="single" w:sz="4" w:space="0" w:color="auto"/>
            </w:tcBorders>
            <w:shd w:val="clear" w:color="auto" w:fill="auto"/>
            <w:noWrap/>
            <w:vAlign w:val="bottom"/>
            <w:hideMark/>
          </w:tcPr>
          <w:p w14:paraId="1344968C" w14:textId="77777777" w:rsidR="00CA2613" w:rsidRPr="0055696C" w:rsidRDefault="00CA2613" w:rsidP="00CA2613">
            <w:pPr>
              <w:spacing w:after="0"/>
              <w:jc w:val="center"/>
              <w:rPr>
                <w:rFonts w:ascii="Times New Roman" w:eastAsia="Times New Roman" w:hAnsi="Times New Roman" w:cs="Times New Roman"/>
                <w:sz w:val="24"/>
                <w:szCs w:val="24"/>
              </w:rPr>
            </w:pPr>
            <w:r w:rsidRPr="0055696C">
              <w:rPr>
                <w:rFonts w:ascii="Times New Roman" w:eastAsia="Times New Roman" w:hAnsi="Times New Roman" w:cs="Times New Roman"/>
                <w:sz w:val="24"/>
                <w:szCs w:val="24"/>
              </w:rPr>
              <w:t>-</w:t>
            </w:r>
            <w:r>
              <w:rPr>
                <w:rFonts w:ascii="Times New Roman" w:eastAsia="Times New Roman" w:hAnsi="Times New Roman" w:cs="Times New Roman"/>
                <w:sz w:val="24"/>
                <w:szCs w:val="24"/>
              </w:rPr>
              <w:t>2599,8</w:t>
            </w:r>
          </w:p>
        </w:tc>
      </w:tr>
      <w:tr w:rsidR="00CA2613" w14:paraId="17CBDBE2" w14:textId="77777777" w:rsidTr="00CA2613">
        <w:trPr>
          <w:trHeight w:val="300"/>
        </w:trPr>
        <w:tc>
          <w:tcPr>
            <w:tcW w:w="6259" w:type="dxa"/>
            <w:tcBorders>
              <w:top w:val="nil"/>
              <w:left w:val="single" w:sz="4" w:space="0" w:color="auto"/>
              <w:bottom w:val="single" w:sz="4" w:space="0" w:color="auto"/>
              <w:right w:val="single" w:sz="4" w:space="0" w:color="auto"/>
            </w:tcBorders>
            <w:shd w:val="clear" w:color="auto" w:fill="auto"/>
            <w:noWrap/>
            <w:vAlign w:val="bottom"/>
          </w:tcPr>
          <w:p w14:paraId="27DDC195" w14:textId="77777777" w:rsidR="00CA2613" w:rsidRPr="0055696C" w:rsidRDefault="00CA2613" w:rsidP="00CA2613">
            <w:pPr>
              <w:spacing w:after="0"/>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tcPr>
          <w:p w14:paraId="01583E62" w14:textId="77777777" w:rsidR="00CA2613" w:rsidRPr="0055696C" w:rsidRDefault="00CA2613" w:rsidP="00CA2613">
            <w:pPr>
              <w:spacing w:after="0"/>
              <w:jc w:val="center"/>
              <w:rPr>
                <w:rFonts w:ascii="Times New Roman" w:eastAsia="Times New Roman" w:hAnsi="Times New Roman" w:cs="Times New Roman"/>
                <w:sz w:val="24"/>
                <w:szCs w:val="24"/>
              </w:rPr>
            </w:pPr>
          </w:p>
        </w:tc>
        <w:tc>
          <w:tcPr>
            <w:tcW w:w="960" w:type="dxa"/>
            <w:tcBorders>
              <w:top w:val="nil"/>
              <w:left w:val="nil"/>
              <w:bottom w:val="single" w:sz="4" w:space="0" w:color="auto"/>
              <w:right w:val="single" w:sz="4" w:space="0" w:color="auto"/>
            </w:tcBorders>
            <w:shd w:val="clear" w:color="auto" w:fill="auto"/>
            <w:noWrap/>
            <w:vAlign w:val="bottom"/>
          </w:tcPr>
          <w:p w14:paraId="315DF37E" w14:textId="77777777" w:rsidR="00CA2613" w:rsidRPr="0055696C" w:rsidRDefault="00CA2613" w:rsidP="00CA2613">
            <w:pPr>
              <w:spacing w:after="0"/>
              <w:jc w:val="center"/>
              <w:rPr>
                <w:rFonts w:ascii="Times New Roman" w:eastAsia="Times New Roman" w:hAnsi="Times New Roman" w:cs="Times New Roman"/>
                <w:sz w:val="24"/>
                <w:szCs w:val="24"/>
              </w:rPr>
            </w:pPr>
          </w:p>
        </w:tc>
        <w:tc>
          <w:tcPr>
            <w:tcW w:w="1509" w:type="dxa"/>
            <w:tcBorders>
              <w:top w:val="nil"/>
              <w:left w:val="nil"/>
              <w:bottom w:val="single" w:sz="4" w:space="0" w:color="auto"/>
              <w:right w:val="single" w:sz="4" w:space="0" w:color="auto"/>
            </w:tcBorders>
            <w:shd w:val="clear" w:color="auto" w:fill="auto"/>
            <w:noWrap/>
            <w:vAlign w:val="bottom"/>
          </w:tcPr>
          <w:p w14:paraId="7C5303F5" w14:textId="77777777" w:rsidR="00CA2613" w:rsidRPr="0055696C" w:rsidRDefault="00CA2613" w:rsidP="00CA2613">
            <w:pPr>
              <w:spacing w:after="0"/>
              <w:jc w:val="center"/>
              <w:rPr>
                <w:rFonts w:ascii="Times New Roman" w:eastAsia="Times New Roman" w:hAnsi="Times New Roman" w:cs="Times New Roman"/>
                <w:sz w:val="24"/>
                <w:szCs w:val="24"/>
              </w:rPr>
            </w:pPr>
          </w:p>
        </w:tc>
      </w:tr>
    </w:tbl>
    <w:p w14:paraId="02BF315E" w14:textId="77777777" w:rsidR="00CA2613" w:rsidRDefault="00CA2613" w:rsidP="00CA2613">
      <w:pPr>
        <w:widowControl w:val="0"/>
        <w:autoSpaceDE w:val="0"/>
        <w:autoSpaceDN w:val="0"/>
        <w:adjustRightInd w:val="0"/>
        <w:spacing w:after="0" w:line="360" w:lineRule="auto"/>
        <w:ind w:firstLine="709"/>
        <w:jc w:val="both"/>
        <w:rPr>
          <w:rFonts w:ascii="Times New Roman" w:hAnsi="Times New Roman" w:cs="Times New Roman"/>
          <w:sz w:val="28"/>
          <w:szCs w:val="28"/>
        </w:rPr>
      </w:pPr>
    </w:p>
    <w:p w14:paraId="48FB0C96" w14:textId="62740163" w:rsidR="00CA2613" w:rsidRPr="00766F0E" w:rsidRDefault="00CA2613" w:rsidP="00CA2613">
      <w:pPr>
        <w:rPr>
          <w:rFonts w:ascii="Times New Roman" w:eastAsia="Times New Roman" w:hAnsi="Times New Roman" w:cs="Times New Roman"/>
          <w:b/>
          <w:sz w:val="28"/>
          <w:szCs w:val="24"/>
        </w:rPr>
      </w:pPr>
    </w:p>
    <w:p w14:paraId="7B9AA580" w14:textId="77777777" w:rsidR="00CA20D8" w:rsidRDefault="00CA20D8" w:rsidP="00CA20D8">
      <w:pPr>
        <w:pStyle w:val="2"/>
      </w:pPr>
      <w:r>
        <w:br w:type="page"/>
      </w:r>
    </w:p>
    <w:p w14:paraId="621EC2E9" w14:textId="3DAB9C5E" w:rsidR="00CA2613" w:rsidRPr="00CA20D8" w:rsidRDefault="00CA20D8" w:rsidP="00CA20D8">
      <w:pPr>
        <w:pStyle w:val="2"/>
      </w:pPr>
      <w:bookmarkStart w:id="54" w:name="_Toc453766540"/>
      <w:r>
        <w:t>ЗАКЛЮЧЕНИЕ</w:t>
      </w:r>
      <w:bookmarkEnd w:id="54"/>
    </w:p>
    <w:p w14:paraId="51285E7A" w14:textId="74AEEEF5" w:rsidR="00CA2613" w:rsidRPr="00A65C9E" w:rsidRDefault="00A65C9E" w:rsidP="00A65C9E">
      <w:pPr>
        <w:pStyle w:val="1"/>
        <w:rPr>
          <w:rFonts w:ascii="Times New Roman" w:hAnsi="Times New Roman" w:hint="default"/>
          <w:b w:val="0"/>
          <w:sz w:val="28"/>
          <w:szCs w:val="28"/>
        </w:rPr>
      </w:pPr>
      <w:r w:rsidRPr="00A65C9E">
        <w:rPr>
          <w:rFonts w:ascii="Times New Roman" w:hAnsi="Times New Roman" w:hint="default"/>
          <w:b w:val="0"/>
          <w:sz w:val="28"/>
          <w:szCs w:val="28"/>
        </w:rPr>
        <w:t>Заключение по трем главам</w:t>
      </w:r>
    </w:p>
    <w:p w14:paraId="1A75993E" w14:textId="75501570" w:rsidR="00CA20D8" w:rsidRPr="00CA20D8" w:rsidRDefault="00CA20D8" w:rsidP="00CA20D8">
      <w:pPr>
        <w:rPr>
          <w:rFonts w:eastAsia="SimSun" w:cs="Times New Roman"/>
          <w:kern w:val="32"/>
          <w:lang w:val="en-US" w:eastAsia="zh-CN"/>
        </w:rPr>
      </w:pPr>
      <w:r>
        <w:rPr>
          <w:rFonts w:ascii="Times New Roman" w:hAnsi="Times New Roman"/>
          <w:sz w:val="28"/>
          <w:szCs w:val="28"/>
        </w:rPr>
        <w:br w:type="page"/>
      </w:r>
    </w:p>
    <w:p w14:paraId="3E85C78C" w14:textId="0F1457B6" w:rsidR="00B863BF" w:rsidRPr="00CA20D8" w:rsidRDefault="00CA20D8" w:rsidP="00CA20D8">
      <w:pPr>
        <w:pStyle w:val="2"/>
      </w:pPr>
      <w:bookmarkStart w:id="55" w:name="_Toc453766541"/>
      <w:r>
        <w:t>СПИСОК ИСПОЛЬЗОВАННЫХ ИСТОЧНИКОВ</w:t>
      </w:r>
      <w:bookmarkEnd w:id="55"/>
    </w:p>
    <w:p w14:paraId="2D451A9B" w14:textId="77777777" w:rsidR="00B863BF" w:rsidRPr="00AA5B14" w:rsidRDefault="00B863BF" w:rsidP="00B863BF"/>
    <w:p w14:paraId="4F1A707E" w14:textId="77777777" w:rsidR="00B863BF" w:rsidRPr="007249F4" w:rsidRDefault="00B863BF" w:rsidP="00B863BF">
      <w:pPr>
        <w:pStyle w:val="a3"/>
        <w:widowControl w:val="0"/>
        <w:numPr>
          <w:ilvl w:val="0"/>
          <w:numId w:val="2"/>
        </w:numPr>
        <w:autoSpaceDE w:val="0"/>
        <w:autoSpaceDN w:val="0"/>
        <w:adjustRightInd w:val="0"/>
        <w:spacing w:after="0" w:line="360" w:lineRule="auto"/>
        <w:jc w:val="both"/>
        <w:rPr>
          <w:rFonts w:ascii="Times New Roman" w:hAnsi="Times New Roman" w:cs="Times New Roman"/>
          <w:sz w:val="28"/>
          <w:szCs w:val="28"/>
          <w:lang w:val="en-US"/>
        </w:rPr>
      </w:pPr>
      <w:r w:rsidRPr="007249F4">
        <w:rPr>
          <w:rFonts w:ascii="Times New Roman" w:hAnsi="Times New Roman" w:cs="Times New Roman"/>
          <w:sz w:val="28"/>
          <w:szCs w:val="28"/>
          <w:u w:val="single" w:color="0437A4"/>
          <w:lang w:val="en-US"/>
        </w:rPr>
        <w:t>Анализ оборотного капитала</w:t>
      </w:r>
      <w:r w:rsidRPr="007249F4">
        <w:rPr>
          <w:rFonts w:ascii="Times New Roman" w:hAnsi="Times New Roman" w:cs="Times New Roman"/>
          <w:sz w:val="28"/>
          <w:szCs w:val="28"/>
        </w:rPr>
        <w:t xml:space="preserve"> [</w:t>
      </w:r>
      <w:r w:rsidRPr="007249F4">
        <w:rPr>
          <w:rFonts w:ascii="Times New Roman" w:hAnsi="Times New Roman" w:cs="Times New Roman"/>
          <w:sz w:val="28"/>
          <w:szCs w:val="28"/>
          <w:lang w:val="ru-RU"/>
        </w:rPr>
        <w:t>Электронный ресурс</w:t>
      </w:r>
      <w:r w:rsidRPr="007249F4">
        <w:rPr>
          <w:rFonts w:ascii="Times New Roman" w:hAnsi="Times New Roman" w:cs="Times New Roman"/>
          <w:sz w:val="28"/>
          <w:szCs w:val="28"/>
        </w:rPr>
        <w:t xml:space="preserve">] // Информационный интернет – портал, </w:t>
      </w:r>
      <w:r w:rsidRPr="007249F4">
        <w:rPr>
          <w:rFonts w:ascii="Times New Roman" w:hAnsi="Times New Roman" w:cs="Times New Roman"/>
          <w:sz w:val="28"/>
          <w:szCs w:val="28"/>
          <w:lang w:val="en-US"/>
        </w:rPr>
        <w:t>2018. URL: https://works.doklad.ru/view/mekFic-t8tM/all.html</w:t>
      </w:r>
    </w:p>
    <w:p w14:paraId="445A76DA" w14:textId="77777777" w:rsidR="00B863BF" w:rsidRPr="007249F4" w:rsidRDefault="00B863BF" w:rsidP="00B863BF">
      <w:pPr>
        <w:pStyle w:val="a3"/>
        <w:widowControl w:val="0"/>
        <w:numPr>
          <w:ilvl w:val="0"/>
          <w:numId w:val="2"/>
        </w:numPr>
        <w:autoSpaceDE w:val="0"/>
        <w:autoSpaceDN w:val="0"/>
        <w:adjustRightInd w:val="0"/>
        <w:spacing w:after="0" w:line="360" w:lineRule="auto"/>
        <w:jc w:val="both"/>
        <w:rPr>
          <w:rFonts w:ascii="Times New Roman" w:hAnsi="Times New Roman" w:cs="Times New Roman"/>
          <w:sz w:val="28"/>
          <w:szCs w:val="28"/>
          <w:lang w:val="en-US"/>
        </w:rPr>
      </w:pPr>
      <w:r w:rsidRPr="007249F4">
        <w:rPr>
          <w:rFonts w:ascii="Times New Roman" w:hAnsi="Times New Roman" w:cs="Times New Roman"/>
          <w:sz w:val="28"/>
          <w:szCs w:val="28"/>
          <w:lang w:val="en-US"/>
        </w:rPr>
        <w:t xml:space="preserve">Управление оборотными активами организации </w:t>
      </w:r>
      <w:r w:rsidRPr="007249F4">
        <w:rPr>
          <w:rFonts w:ascii="Times New Roman" w:hAnsi="Times New Roman" w:cs="Times New Roman"/>
          <w:sz w:val="28"/>
          <w:szCs w:val="28"/>
        </w:rPr>
        <w:t>[</w:t>
      </w:r>
      <w:r w:rsidRPr="007249F4">
        <w:rPr>
          <w:rFonts w:ascii="Times New Roman" w:hAnsi="Times New Roman" w:cs="Times New Roman"/>
          <w:sz w:val="28"/>
          <w:szCs w:val="28"/>
          <w:lang w:val="ru-RU"/>
        </w:rPr>
        <w:t>Электронный ресурс</w:t>
      </w:r>
      <w:r w:rsidRPr="007249F4">
        <w:rPr>
          <w:rFonts w:ascii="Times New Roman" w:hAnsi="Times New Roman" w:cs="Times New Roman"/>
          <w:sz w:val="28"/>
          <w:szCs w:val="28"/>
        </w:rPr>
        <w:t xml:space="preserve">] // Информационный интернет – портал, </w:t>
      </w:r>
      <w:r w:rsidRPr="007249F4">
        <w:rPr>
          <w:rFonts w:ascii="Times New Roman" w:hAnsi="Times New Roman" w:cs="Times New Roman"/>
          <w:sz w:val="28"/>
          <w:szCs w:val="28"/>
          <w:lang w:val="en-US"/>
        </w:rPr>
        <w:t>2018. URL: https://moluch.ru/archive/235/54598</w:t>
      </w:r>
      <w:r w:rsidRPr="007249F4">
        <w:rPr>
          <w:rFonts w:ascii="Times New Roman" w:hAnsi="Times New Roman" w:cs="Times New Roman"/>
          <w:sz w:val="28"/>
          <w:szCs w:val="28"/>
        </w:rPr>
        <w:t xml:space="preserve"> </w:t>
      </w:r>
    </w:p>
    <w:p w14:paraId="5D8E644E" w14:textId="77777777" w:rsidR="00B863BF" w:rsidRPr="007249F4" w:rsidRDefault="00B863BF" w:rsidP="00B863BF">
      <w:pPr>
        <w:pStyle w:val="a3"/>
        <w:numPr>
          <w:ilvl w:val="0"/>
          <w:numId w:val="2"/>
        </w:numPr>
        <w:spacing w:line="360" w:lineRule="auto"/>
        <w:jc w:val="both"/>
        <w:rPr>
          <w:rFonts w:ascii="Times New Roman" w:hAnsi="Times New Roman" w:cs="Times New Roman"/>
          <w:sz w:val="28"/>
          <w:szCs w:val="28"/>
          <w:lang w:eastAsia="zh-CN"/>
        </w:rPr>
      </w:pPr>
      <w:r w:rsidRPr="007249F4">
        <w:rPr>
          <w:rFonts w:ascii="Times New Roman" w:hAnsi="Times New Roman" w:cs="Times New Roman"/>
          <w:sz w:val="28"/>
          <w:szCs w:val="28"/>
          <w:lang w:val="en-US"/>
        </w:rPr>
        <w:t>Ковалев В.В. Финансовый анализ. М.: Финансы и статистика. 2008</w:t>
      </w:r>
      <w:r w:rsidRPr="007249F4">
        <w:rPr>
          <w:rFonts w:ascii="Times New Roman" w:hAnsi="Times New Roman" w:cs="Times New Roman"/>
          <w:sz w:val="28"/>
          <w:szCs w:val="28"/>
          <w:lang w:val="ru-RU"/>
        </w:rPr>
        <w:t xml:space="preserve">, с. - </w:t>
      </w:r>
      <w:r w:rsidRPr="007249F4">
        <w:rPr>
          <w:rFonts w:ascii="Times New Roman" w:hAnsi="Times New Roman" w:cs="Times New Roman"/>
          <w:sz w:val="28"/>
          <w:szCs w:val="28"/>
          <w:lang w:val="en-US"/>
        </w:rPr>
        <w:t>512.</w:t>
      </w:r>
    </w:p>
    <w:p w14:paraId="3AAAFFBE" w14:textId="77777777" w:rsidR="00B863BF" w:rsidRPr="00CA2613" w:rsidRDefault="00B863BF" w:rsidP="00B863BF">
      <w:pPr>
        <w:pStyle w:val="a3"/>
        <w:numPr>
          <w:ilvl w:val="0"/>
          <w:numId w:val="2"/>
        </w:numPr>
        <w:spacing w:line="360" w:lineRule="auto"/>
        <w:jc w:val="both"/>
        <w:rPr>
          <w:rFonts w:ascii="Times New Roman" w:hAnsi="Times New Roman" w:cs="Times New Roman"/>
          <w:sz w:val="28"/>
          <w:szCs w:val="28"/>
          <w:lang w:eastAsia="zh-CN"/>
        </w:rPr>
      </w:pPr>
      <w:r w:rsidRPr="007249F4">
        <w:rPr>
          <w:rFonts w:ascii="Times New Roman" w:hAnsi="Times New Roman" w:cs="Times New Roman"/>
          <w:snapToGrid w:val="0"/>
          <w:sz w:val="28"/>
          <w:szCs w:val="28"/>
        </w:rPr>
        <w:t>Анализ финансово-хозяйственной деятельности: учебник / Л. Чечевицина. -- М.:</w:t>
      </w:r>
      <w:r>
        <w:rPr>
          <w:rFonts w:ascii="Times New Roman" w:hAnsi="Times New Roman" w:cs="Times New Roman"/>
          <w:snapToGrid w:val="0"/>
          <w:sz w:val="28"/>
          <w:szCs w:val="28"/>
        </w:rPr>
        <w:t xml:space="preserve"> </w:t>
      </w:r>
      <w:r w:rsidRPr="007249F4">
        <w:rPr>
          <w:rFonts w:ascii="Times New Roman" w:hAnsi="Times New Roman" w:cs="Times New Roman"/>
          <w:snapToGrid w:val="0"/>
          <w:sz w:val="28"/>
          <w:szCs w:val="28"/>
        </w:rPr>
        <w:t>Феникс, 2016. -- 384 с.</w:t>
      </w:r>
      <w:r>
        <w:rPr>
          <w:rFonts w:ascii="Times New Roman" w:hAnsi="Times New Roman" w:cs="Times New Roman"/>
          <w:snapToGrid w:val="0"/>
          <w:sz w:val="28"/>
          <w:szCs w:val="28"/>
        </w:rPr>
        <w:t xml:space="preserve"> </w:t>
      </w:r>
      <w:r w:rsidRPr="007249F4">
        <w:rPr>
          <w:rFonts w:ascii="Times New Roman" w:hAnsi="Times New Roman" w:cs="Times New Roman"/>
          <w:snapToGrid w:val="0"/>
          <w:sz w:val="28"/>
          <w:szCs w:val="28"/>
        </w:rPr>
        <w:t>Шмален</w:t>
      </w:r>
    </w:p>
    <w:p w14:paraId="4D21FC15" w14:textId="77777777" w:rsidR="00CA2613" w:rsidRPr="008F3C56" w:rsidRDefault="00CA2613" w:rsidP="00CA2613">
      <w:pPr>
        <w:pStyle w:val="a3"/>
        <w:numPr>
          <w:ilvl w:val="0"/>
          <w:numId w:val="2"/>
        </w:numPr>
        <w:autoSpaceDE w:val="0"/>
        <w:autoSpaceDN w:val="0"/>
        <w:adjustRightInd w:val="0"/>
        <w:spacing w:after="0" w:line="360" w:lineRule="auto"/>
        <w:jc w:val="both"/>
        <w:rPr>
          <w:snapToGrid w:val="0"/>
          <w:sz w:val="28"/>
          <w:szCs w:val="28"/>
        </w:rPr>
      </w:pPr>
      <w:r w:rsidRPr="008F3C56">
        <w:rPr>
          <w:snapToGrid w:val="0"/>
          <w:sz w:val="28"/>
          <w:szCs w:val="28"/>
        </w:rPr>
        <w:t>Анализ финансовой отчетности: учеб. пособие / [под ред. О.В. Ефимовой, М.В. Мельник</w:t>
      </w:r>
    </w:p>
    <w:p w14:paraId="2BD08639" w14:textId="77777777" w:rsidR="00CA2613" w:rsidRPr="008F3C56" w:rsidRDefault="00CA2613" w:rsidP="00CA2613">
      <w:pPr>
        <w:pStyle w:val="a3"/>
        <w:numPr>
          <w:ilvl w:val="0"/>
          <w:numId w:val="2"/>
        </w:numPr>
        <w:autoSpaceDE w:val="0"/>
        <w:autoSpaceDN w:val="0"/>
        <w:adjustRightInd w:val="0"/>
        <w:spacing w:after="0" w:line="360" w:lineRule="auto"/>
        <w:jc w:val="both"/>
        <w:rPr>
          <w:snapToGrid w:val="0"/>
          <w:sz w:val="28"/>
          <w:szCs w:val="28"/>
        </w:rPr>
      </w:pPr>
      <w:r w:rsidRPr="008F3C56">
        <w:rPr>
          <w:snapToGrid w:val="0"/>
          <w:sz w:val="28"/>
          <w:szCs w:val="28"/>
        </w:rPr>
        <w:t>Балабанов И.Т. Финансовый анализ: учебник / И.Т. Балабанов. -- М.: Финансы и статистика, 2016. -- 379 с.</w:t>
      </w:r>
    </w:p>
    <w:p w14:paraId="79BA1551" w14:textId="77777777" w:rsidR="00CA2613" w:rsidRPr="008F3C56" w:rsidRDefault="00CA2613" w:rsidP="00CA2613">
      <w:pPr>
        <w:pStyle w:val="a3"/>
        <w:numPr>
          <w:ilvl w:val="0"/>
          <w:numId w:val="2"/>
        </w:numPr>
        <w:autoSpaceDE w:val="0"/>
        <w:autoSpaceDN w:val="0"/>
        <w:adjustRightInd w:val="0"/>
        <w:spacing w:after="0" w:line="360" w:lineRule="auto"/>
        <w:jc w:val="both"/>
        <w:rPr>
          <w:snapToGrid w:val="0"/>
          <w:sz w:val="28"/>
          <w:szCs w:val="28"/>
        </w:rPr>
      </w:pPr>
      <w:r w:rsidRPr="008F3C56">
        <w:rPr>
          <w:snapToGrid w:val="0"/>
          <w:sz w:val="28"/>
          <w:szCs w:val="28"/>
        </w:rPr>
        <w:t>И.Я. Финансовый менеджмент: учебник / И.</w:t>
      </w:r>
      <w:r>
        <w:rPr>
          <w:snapToGrid w:val="0"/>
          <w:sz w:val="28"/>
          <w:szCs w:val="28"/>
        </w:rPr>
        <w:t>Я. Лукасевич. -- М.: Эксмо, 2017</w:t>
      </w:r>
      <w:r w:rsidRPr="008F3C56">
        <w:rPr>
          <w:snapToGrid w:val="0"/>
          <w:sz w:val="28"/>
          <w:szCs w:val="28"/>
        </w:rPr>
        <w:t>. -- 768 с.Океанова</w:t>
      </w:r>
    </w:p>
    <w:p w14:paraId="72D0B1BE" w14:textId="77777777" w:rsidR="00CA2613" w:rsidRPr="008F3C56" w:rsidRDefault="00CA2613" w:rsidP="00CA2613">
      <w:pPr>
        <w:pStyle w:val="a3"/>
        <w:numPr>
          <w:ilvl w:val="0"/>
          <w:numId w:val="2"/>
        </w:numPr>
        <w:autoSpaceDE w:val="0"/>
        <w:autoSpaceDN w:val="0"/>
        <w:adjustRightInd w:val="0"/>
        <w:spacing w:after="0" w:line="360" w:lineRule="auto"/>
        <w:jc w:val="both"/>
        <w:rPr>
          <w:snapToGrid w:val="0"/>
          <w:sz w:val="28"/>
          <w:szCs w:val="28"/>
        </w:rPr>
      </w:pPr>
      <w:r w:rsidRPr="008F3C56">
        <w:rPr>
          <w:snapToGrid w:val="0"/>
          <w:sz w:val="28"/>
          <w:szCs w:val="28"/>
        </w:rPr>
        <w:t>Кириченко Т.В. Финансовый менеджмент: учебник / Т .В. Кириченко</w:t>
      </w:r>
      <w:r>
        <w:rPr>
          <w:snapToGrid w:val="0"/>
          <w:sz w:val="28"/>
          <w:szCs w:val="28"/>
        </w:rPr>
        <w:t>. -- М.: Дашков и Ко, 2017</w:t>
      </w:r>
      <w:r w:rsidRPr="008F3C56">
        <w:rPr>
          <w:snapToGrid w:val="0"/>
          <w:sz w:val="28"/>
          <w:szCs w:val="28"/>
        </w:rPr>
        <w:t>. -- 484 с.Ковалев В.В.</w:t>
      </w:r>
      <w:r>
        <w:rPr>
          <w:snapToGrid w:val="0"/>
          <w:sz w:val="28"/>
          <w:szCs w:val="28"/>
        </w:rPr>
        <w:t xml:space="preserve"> </w:t>
      </w:r>
      <w:r w:rsidRPr="008F3C56">
        <w:rPr>
          <w:snapToGrid w:val="0"/>
          <w:sz w:val="28"/>
          <w:szCs w:val="28"/>
        </w:rPr>
        <w:t>Введение в финансовый менеджмент: учебник / В.В. Ковалев. -- М.: Финансы и статистика, 2015. -- 768 с. Кондратьев В.Н. Управление оборотными средствами предприятия // Экономика и социум. - № 3(22) . - 2016. Кузнецова Ю.В.</w:t>
      </w:r>
    </w:p>
    <w:p w14:paraId="4B3FC6D3" w14:textId="77777777" w:rsidR="00CA2613" w:rsidRPr="008F3C56" w:rsidRDefault="00CA2613" w:rsidP="00CA2613">
      <w:pPr>
        <w:pStyle w:val="a3"/>
        <w:numPr>
          <w:ilvl w:val="0"/>
          <w:numId w:val="2"/>
        </w:numPr>
        <w:autoSpaceDE w:val="0"/>
        <w:autoSpaceDN w:val="0"/>
        <w:adjustRightInd w:val="0"/>
        <w:spacing w:after="0" w:line="360" w:lineRule="auto"/>
        <w:jc w:val="both"/>
        <w:rPr>
          <w:snapToGrid w:val="0"/>
          <w:sz w:val="28"/>
          <w:szCs w:val="28"/>
        </w:rPr>
      </w:pPr>
      <w:r w:rsidRPr="008F3C56">
        <w:rPr>
          <w:snapToGrid w:val="0"/>
          <w:sz w:val="28"/>
          <w:szCs w:val="28"/>
        </w:rPr>
        <w:t>Л.М. Финансы организаций (предприятий) : учебник / Л.М. Бурмистрова, Г.Б. Поляк, Н.В. Колчина. -- М.: Юнити-Дана, 2016. -- 383 с.Гаврилова А.Н. Финансовый менеджмент: электронный учебник. / А.Н. Гаврилова, Е</w:t>
      </w:r>
      <w:r>
        <w:rPr>
          <w:snapToGrid w:val="0"/>
          <w:sz w:val="28"/>
          <w:szCs w:val="28"/>
        </w:rPr>
        <w:t>.Ф. Сысоева. -- М.: КноРус, 2019</w:t>
      </w:r>
      <w:r w:rsidRPr="008F3C56">
        <w:rPr>
          <w:snapToGrid w:val="0"/>
          <w:sz w:val="28"/>
          <w:szCs w:val="28"/>
        </w:rPr>
        <w:t>. -- 432 с.Галицкая С.В. Финансовый менеджмент. Финансовый анализ. Финансы предприятия: учеб. пособие / С. В. Галицкая.- М.: Эксмо, 2016.-652 с. Губин В. Е. Анализ финансово-хозяйственной деятельности: учебник / В.Е. Губин</w:t>
      </w:r>
      <w:r>
        <w:rPr>
          <w:snapToGrid w:val="0"/>
          <w:sz w:val="28"/>
          <w:szCs w:val="28"/>
        </w:rPr>
        <w:t>, О.В. Губина. -- М.:Форум, 2019</w:t>
      </w:r>
      <w:r w:rsidRPr="008F3C56">
        <w:rPr>
          <w:snapToGrid w:val="0"/>
          <w:sz w:val="28"/>
          <w:szCs w:val="28"/>
        </w:rPr>
        <w:t>. -- 336 с.Довгань</w:t>
      </w:r>
    </w:p>
    <w:p w14:paraId="68BB6FC8" w14:textId="77777777" w:rsidR="00CA2613" w:rsidRPr="00CA2613" w:rsidRDefault="00CA2613" w:rsidP="00CA2613">
      <w:pPr>
        <w:spacing w:line="360" w:lineRule="auto"/>
        <w:ind w:left="360"/>
        <w:jc w:val="both"/>
        <w:rPr>
          <w:rFonts w:ascii="Times New Roman" w:hAnsi="Times New Roman" w:cs="Times New Roman"/>
          <w:sz w:val="28"/>
          <w:szCs w:val="28"/>
          <w:lang w:eastAsia="zh-CN"/>
        </w:rPr>
      </w:pPr>
    </w:p>
    <w:p w14:paraId="79BC3168" w14:textId="77777777" w:rsidR="00B863BF" w:rsidRPr="007249F4" w:rsidRDefault="00B863BF" w:rsidP="00B863BF">
      <w:pPr>
        <w:jc w:val="both"/>
        <w:rPr>
          <w:rFonts w:ascii="Times New Roman" w:hAnsi="Times New Roman" w:cs="Times New Roman"/>
          <w:sz w:val="28"/>
          <w:szCs w:val="28"/>
          <w:lang w:eastAsia="zh-CN"/>
        </w:rPr>
      </w:pPr>
    </w:p>
    <w:p w14:paraId="43C0563F" w14:textId="77777777" w:rsidR="00415FE0" w:rsidRDefault="00415FE0"/>
    <w:sectPr w:rsidR="00415FE0" w:rsidSect="00B863BF">
      <w:headerReference w:type="even" r:id="rId13"/>
      <w:headerReference w:type="default" r:id="rId14"/>
      <w:footerReference w:type="even" r:id="rId15"/>
      <w:footerReference w:type="default" r:id="rId16"/>
      <w:headerReference w:type="first" r:id="rId17"/>
      <w:footerReference w:type="first" r:id="rId18"/>
      <w:pgSz w:w="12240" w:h="15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41BD8" w14:textId="77777777" w:rsidR="006533C8" w:rsidRDefault="006533C8" w:rsidP="00B863BF">
      <w:pPr>
        <w:spacing w:after="0" w:line="240" w:lineRule="auto"/>
      </w:pPr>
      <w:r>
        <w:separator/>
      </w:r>
    </w:p>
  </w:endnote>
  <w:endnote w:type="continuationSeparator" w:id="0">
    <w:p w14:paraId="2CF77079" w14:textId="77777777" w:rsidR="006533C8" w:rsidRDefault="006533C8" w:rsidP="00B86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iberation Serif">
    <w:altName w:val="Times New Roman"/>
    <w:charset w:val="00"/>
    <w:family w:val="auto"/>
    <w:pitch w:val="default"/>
  </w:font>
  <w:font w:name="Verdana">
    <w:panose1 w:val="020B0604030504040204"/>
    <w:charset w:val="00"/>
    <w:family w:val="auto"/>
    <w:pitch w:val="variable"/>
    <w:sig w:usb0="A10006FF" w:usb1="4000205B" w:usb2="00000010" w:usb3="00000000" w:csb0="0000019F" w:csb1="00000000"/>
  </w:font>
  <w:font w:name="TimesNewRomanPS">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Times New Roman CYR">
    <w:altName w:val="Times New Roman"/>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C2C30" w14:textId="77777777" w:rsidR="006533C8" w:rsidRDefault="006533C8" w:rsidP="00B863BF">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33580C99" w14:textId="77777777" w:rsidR="006533C8" w:rsidRDefault="006533C8" w:rsidP="00B863BF">
    <w:pPr>
      <w:pStyle w:val="ac"/>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0CDC" w14:textId="77777777" w:rsidR="006533C8" w:rsidRDefault="006533C8" w:rsidP="00B863BF">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A65C9E">
      <w:rPr>
        <w:rStyle w:val="ae"/>
        <w:noProof/>
      </w:rPr>
      <w:t>35</w:t>
    </w:r>
    <w:r>
      <w:rPr>
        <w:rStyle w:val="ae"/>
      </w:rPr>
      <w:fldChar w:fldCharType="end"/>
    </w:r>
  </w:p>
  <w:p w14:paraId="5A441662" w14:textId="77777777" w:rsidR="006533C8" w:rsidRDefault="006533C8" w:rsidP="00B863BF">
    <w:pPr>
      <w:pStyle w:val="ac"/>
      <w:ind w:right="360"/>
      <w:jc w:val="right"/>
    </w:pPr>
  </w:p>
  <w:p w14:paraId="011B8BDE" w14:textId="77777777" w:rsidR="006533C8" w:rsidRDefault="006533C8">
    <w:pPr>
      <w:pStyle w:val="ac"/>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737DF" w14:textId="77777777" w:rsidR="006533C8" w:rsidRDefault="006533C8">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8473D" w14:textId="77777777" w:rsidR="006533C8" w:rsidRDefault="006533C8" w:rsidP="00B863BF">
      <w:pPr>
        <w:spacing w:after="0" w:line="240" w:lineRule="auto"/>
      </w:pPr>
      <w:r>
        <w:separator/>
      </w:r>
    </w:p>
  </w:footnote>
  <w:footnote w:type="continuationSeparator" w:id="0">
    <w:p w14:paraId="4572964D" w14:textId="77777777" w:rsidR="006533C8" w:rsidRDefault="006533C8" w:rsidP="00B863BF">
      <w:pPr>
        <w:spacing w:after="0" w:line="240" w:lineRule="auto"/>
      </w:pPr>
      <w:r>
        <w:continuationSeparator/>
      </w:r>
    </w:p>
  </w:footnote>
  <w:footnote w:id="1">
    <w:p w14:paraId="078D9638" w14:textId="77777777" w:rsidR="006533C8" w:rsidRPr="0003242A" w:rsidRDefault="006533C8" w:rsidP="00B863BF">
      <w:pPr>
        <w:pStyle w:val="a5"/>
        <w:rPr>
          <w:rFonts w:ascii="Times New Roman" w:hAnsi="Times New Roman"/>
          <w:sz w:val="22"/>
          <w:szCs w:val="22"/>
          <w:lang w:val="en-US"/>
        </w:rPr>
      </w:pPr>
      <w:r w:rsidRPr="0003242A">
        <w:rPr>
          <w:rStyle w:val="a4"/>
          <w:rFonts w:ascii="Times New Roman" w:hAnsi="Times New Roman"/>
          <w:sz w:val="22"/>
          <w:szCs w:val="22"/>
        </w:rPr>
        <w:footnoteRef/>
      </w:r>
      <w:r w:rsidRPr="0003242A">
        <w:rPr>
          <w:rFonts w:ascii="Times New Roman" w:hAnsi="Times New Roman"/>
          <w:sz w:val="22"/>
          <w:szCs w:val="22"/>
        </w:rPr>
        <w:t xml:space="preserve"> </w:t>
      </w:r>
      <w:r w:rsidRPr="0003242A">
        <w:rPr>
          <w:rFonts w:ascii="Times New Roman" w:hAnsi="Times New Roman"/>
          <w:sz w:val="22"/>
          <w:szCs w:val="22"/>
          <w:lang w:val="en-US"/>
        </w:rPr>
        <w:t>Кириченко Т.В. -</w:t>
      </w:r>
      <w:r w:rsidRPr="0003242A">
        <w:rPr>
          <w:rFonts w:ascii="Times New Roman" w:hAnsi="Times New Roman"/>
          <w:color w:val="000000"/>
          <w:sz w:val="22"/>
          <w:szCs w:val="22"/>
        </w:rPr>
        <w:t xml:space="preserve"> автор учебника </w:t>
      </w:r>
      <w:r w:rsidRPr="0003242A">
        <w:rPr>
          <w:rFonts w:ascii="Times New Roman" w:hAnsi="Times New Roman"/>
          <w:sz w:val="22"/>
          <w:szCs w:val="22"/>
          <w:lang w:val="en-US"/>
        </w:rPr>
        <w:t>Финансовый менеджмент</w:t>
      </w:r>
    </w:p>
  </w:footnote>
  <w:footnote w:id="2">
    <w:p w14:paraId="5DC893A5" w14:textId="77777777" w:rsidR="006533C8" w:rsidRPr="0003242A" w:rsidRDefault="006533C8" w:rsidP="00B863BF">
      <w:pPr>
        <w:pStyle w:val="a5"/>
        <w:rPr>
          <w:rFonts w:ascii="Times New Roman" w:hAnsi="Times New Roman"/>
          <w:sz w:val="22"/>
          <w:szCs w:val="22"/>
          <w:lang w:val="en-US"/>
        </w:rPr>
      </w:pPr>
      <w:r w:rsidRPr="0003242A">
        <w:rPr>
          <w:rStyle w:val="a4"/>
          <w:rFonts w:ascii="Times New Roman" w:hAnsi="Times New Roman"/>
          <w:sz w:val="22"/>
          <w:szCs w:val="22"/>
        </w:rPr>
        <w:footnoteRef/>
      </w:r>
      <w:r w:rsidRPr="0003242A">
        <w:rPr>
          <w:rFonts w:ascii="Times New Roman" w:hAnsi="Times New Roman"/>
          <w:sz w:val="22"/>
          <w:szCs w:val="22"/>
        </w:rPr>
        <w:t xml:space="preserve"> Океановой </w:t>
      </w:r>
      <w:r w:rsidRPr="0003242A">
        <w:rPr>
          <w:rFonts w:ascii="Times New Roman" w:hAnsi="Times New Roman"/>
          <w:color w:val="2E3133"/>
          <w:sz w:val="22"/>
          <w:szCs w:val="22"/>
          <w:lang w:val="en-US"/>
        </w:rPr>
        <w:t>З. К.</w:t>
      </w:r>
      <w:r w:rsidRPr="0003242A">
        <w:rPr>
          <w:rFonts w:ascii="Times New Roman" w:hAnsi="Times New Roman"/>
          <w:sz w:val="22"/>
          <w:szCs w:val="22"/>
        </w:rPr>
        <w:t xml:space="preserve"> – автор </w:t>
      </w:r>
      <w:r w:rsidRPr="0003242A">
        <w:rPr>
          <w:rFonts w:ascii="Times New Roman" w:hAnsi="Times New Roman"/>
          <w:color w:val="2E3133"/>
          <w:sz w:val="22"/>
          <w:szCs w:val="22"/>
          <w:lang w:val="en-US"/>
        </w:rPr>
        <w:t>учебно</w:t>
      </w:r>
      <w:r w:rsidRPr="0003242A">
        <w:rPr>
          <w:rFonts w:ascii="Times New Roman" w:hAnsi="Times New Roman"/>
          <w:color w:val="2E3133"/>
          <w:sz w:val="22"/>
          <w:szCs w:val="22"/>
        </w:rPr>
        <w:t>го</w:t>
      </w:r>
      <w:r w:rsidRPr="0003242A">
        <w:rPr>
          <w:rFonts w:ascii="Times New Roman" w:hAnsi="Times New Roman"/>
          <w:color w:val="2E3133"/>
          <w:sz w:val="22"/>
          <w:szCs w:val="22"/>
          <w:lang w:val="en-US"/>
        </w:rPr>
        <w:t xml:space="preserve"> пособия Основы экономической теории</w:t>
      </w:r>
    </w:p>
  </w:footnote>
  <w:footnote w:id="3">
    <w:p w14:paraId="72D50EB5" w14:textId="77777777" w:rsidR="006533C8" w:rsidRPr="0003242A" w:rsidRDefault="006533C8" w:rsidP="00B863BF">
      <w:pPr>
        <w:pStyle w:val="a5"/>
        <w:rPr>
          <w:rFonts w:ascii="Times New Roman" w:hAnsi="Times New Roman"/>
          <w:sz w:val="22"/>
          <w:szCs w:val="22"/>
          <w:lang w:val="en-US"/>
        </w:rPr>
      </w:pPr>
      <w:r w:rsidRPr="0003242A">
        <w:rPr>
          <w:rStyle w:val="a4"/>
          <w:rFonts w:ascii="Times New Roman" w:hAnsi="Times New Roman"/>
          <w:sz w:val="22"/>
          <w:szCs w:val="22"/>
        </w:rPr>
        <w:footnoteRef/>
      </w:r>
      <w:r w:rsidRPr="0003242A">
        <w:rPr>
          <w:rFonts w:ascii="Times New Roman" w:hAnsi="Times New Roman"/>
          <w:sz w:val="22"/>
          <w:szCs w:val="22"/>
        </w:rPr>
        <w:t xml:space="preserve"> </w:t>
      </w:r>
      <w:r w:rsidRPr="0003242A">
        <w:rPr>
          <w:rFonts w:ascii="Times New Roman" w:hAnsi="Times New Roman"/>
          <w:color w:val="000000"/>
          <w:sz w:val="22"/>
          <w:szCs w:val="22"/>
        </w:rPr>
        <w:t xml:space="preserve">Паламарчук А.С. - автор учебника </w:t>
      </w:r>
      <w:r w:rsidRPr="0003242A">
        <w:rPr>
          <w:rFonts w:ascii="Times New Roman" w:hAnsi="Times New Roman"/>
          <w:bCs/>
          <w:color w:val="414448"/>
          <w:sz w:val="22"/>
          <w:szCs w:val="22"/>
          <w:lang w:val="en-US"/>
        </w:rPr>
        <w:t>Экономика предприятия</w:t>
      </w:r>
    </w:p>
    <w:p w14:paraId="72A239ED" w14:textId="77777777" w:rsidR="006533C8" w:rsidRPr="002030CC" w:rsidRDefault="006533C8" w:rsidP="00B863BF">
      <w:pPr>
        <w:pStyle w:val="a5"/>
        <w:rPr>
          <w:lang w:val="en-US"/>
        </w:rPr>
      </w:pPr>
    </w:p>
  </w:footnote>
  <w:footnote w:id="4">
    <w:p w14:paraId="549522D2" w14:textId="77777777" w:rsidR="006533C8" w:rsidRPr="0003242A" w:rsidRDefault="006533C8" w:rsidP="00B863BF">
      <w:pPr>
        <w:pStyle w:val="a5"/>
        <w:rPr>
          <w:rFonts w:ascii="Times New Roman" w:hAnsi="Times New Roman"/>
          <w:sz w:val="22"/>
          <w:szCs w:val="22"/>
          <w:lang w:val="en-US"/>
        </w:rPr>
      </w:pPr>
      <w:r w:rsidRPr="0003242A">
        <w:rPr>
          <w:rStyle w:val="a4"/>
          <w:rFonts w:ascii="Times New Roman" w:hAnsi="Times New Roman"/>
          <w:sz w:val="22"/>
          <w:szCs w:val="22"/>
        </w:rPr>
        <w:footnoteRef/>
      </w:r>
      <w:r w:rsidRPr="0003242A">
        <w:rPr>
          <w:rFonts w:ascii="Times New Roman" w:hAnsi="Times New Roman"/>
          <w:sz w:val="22"/>
          <w:szCs w:val="22"/>
        </w:rPr>
        <w:t xml:space="preserve"> </w:t>
      </w:r>
      <w:r w:rsidRPr="0003242A">
        <w:rPr>
          <w:rFonts w:ascii="Times New Roman" w:hAnsi="Times New Roman"/>
          <w:color w:val="000000"/>
          <w:sz w:val="22"/>
          <w:szCs w:val="22"/>
        </w:rPr>
        <w:t xml:space="preserve">Балабанов И.Т. - автор учебника </w:t>
      </w:r>
      <w:r w:rsidRPr="0003242A">
        <w:rPr>
          <w:rFonts w:ascii="Times New Roman" w:hAnsi="Times New Roman"/>
          <w:color w:val="2E3133"/>
          <w:sz w:val="22"/>
          <w:szCs w:val="22"/>
          <w:lang w:val="en-US"/>
        </w:rPr>
        <w:t>Экономика предприятия</w:t>
      </w:r>
    </w:p>
  </w:footnote>
  <w:footnote w:id="5">
    <w:p w14:paraId="7865B784" w14:textId="77777777" w:rsidR="006533C8" w:rsidRPr="002030CC" w:rsidRDefault="006533C8" w:rsidP="00B863BF">
      <w:pPr>
        <w:pStyle w:val="a5"/>
        <w:rPr>
          <w:lang w:val="en-US"/>
        </w:rPr>
      </w:pPr>
      <w:r w:rsidRPr="0003242A">
        <w:rPr>
          <w:rStyle w:val="a4"/>
          <w:rFonts w:ascii="Times New Roman" w:hAnsi="Times New Roman"/>
          <w:sz w:val="22"/>
          <w:szCs w:val="22"/>
        </w:rPr>
        <w:footnoteRef/>
      </w:r>
      <w:r w:rsidRPr="0003242A">
        <w:rPr>
          <w:rFonts w:ascii="Times New Roman" w:hAnsi="Times New Roman"/>
          <w:sz w:val="22"/>
          <w:szCs w:val="22"/>
        </w:rPr>
        <w:t xml:space="preserve"> </w:t>
      </w:r>
      <w:r w:rsidRPr="0003242A">
        <w:rPr>
          <w:rFonts w:ascii="Times New Roman" w:hAnsi="Times New Roman"/>
          <w:bCs/>
          <w:color w:val="414448"/>
          <w:sz w:val="22"/>
          <w:szCs w:val="22"/>
          <w:lang w:val="en-US"/>
        </w:rPr>
        <w:t>Ермасова Н</w:t>
      </w:r>
      <w:r w:rsidRPr="0003242A">
        <w:rPr>
          <w:rFonts w:ascii="Times New Roman" w:hAnsi="Times New Roman"/>
          <w:color w:val="2E3133"/>
          <w:sz w:val="22"/>
          <w:szCs w:val="22"/>
          <w:lang w:val="en-US"/>
        </w:rPr>
        <w:t xml:space="preserve">. </w:t>
      </w:r>
      <w:r w:rsidRPr="0003242A">
        <w:rPr>
          <w:rFonts w:ascii="Times New Roman" w:hAnsi="Times New Roman"/>
          <w:bCs/>
          <w:color w:val="414448"/>
          <w:sz w:val="22"/>
          <w:szCs w:val="22"/>
          <w:lang w:val="en-US"/>
        </w:rPr>
        <w:t>Б</w:t>
      </w:r>
      <w:r w:rsidRPr="0003242A">
        <w:rPr>
          <w:rFonts w:ascii="Times New Roman" w:hAnsi="Times New Roman"/>
          <w:color w:val="2E3133"/>
          <w:sz w:val="22"/>
          <w:szCs w:val="22"/>
          <w:lang w:val="en-US"/>
        </w:rPr>
        <w:t xml:space="preserve">. - автор конспекта лекций </w:t>
      </w:r>
      <w:r w:rsidRPr="0003242A">
        <w:rPr>
          <w:rFonts w:ascii="Times New Roman" w:hAnsi="Times New Roman"/>
          <w:bCs/>
          <w:color w:val="414448"/>
          <w:sz w:val="22"/>
          <w:szCs w:val="22"/>
          <w:lang w:val="en-US"/>
        </w:rPr>
        <w:t>Финансовый менеджмент</w:t>
      </w:r>
    </w:p>
  </w:footnote>
  <w:footnote w:id="6">
    <w:p w14:paraId="713E2C00" w14:textId="77777777" w:rsidR="006533C8" w:rsidRPr="00292AD2" w:rsidRDefault="006533C8" w:rsidP="00B863BF">
      <w:pPr>
        <w:pStyle w:val="a5"/>
        <w:rPr>
          <w:lang w:val="en-US"/>
        </w:rPr>
      </w:pPr>
      <w:r w:rsidRPr="00292AD2">
        <w:rPr>
          <w:rStyle w:val="a4"/>
        </w:rPr>
        <w:footnoteRef/>
      </w:r>
      <w:r w:rsidRPr="00292AD2">
        <w:t xml:space="preserve"> </w:t>
      </w:r>
      <w:r w:rsidRPr="00292AD2">
        <w:rPr>
          <w:rFonts w:ascii="Times New Roman" w:hAnsi="Times New Roman"/>
          <w:sz w:val="22"/>
          <w:szCs w:val="22"/>
        </w:rPr>
        <w:t>Ковалёв В.В</w:t>
      </w:r>
      <w:r w:rsidRPr="00292AD2">
        <w:rPr>
          <w:rFonts w:ascii="Times New Roman" w:hAnsi="Times New Roman"/>
          <w:sz w:val="22"/>
          <w:szCs w:val="22"/>
          <w:lang w:val="en-US"/>
        </w:rPr>
        <w:t xml:space="preserve"> </w:t>
      </w:r>
      <w:r w:rsidRPr="00292AD2">
        <w:rPr>
          <w:rFonts w:ascii="Times New Roman" w:hAnsi="Times New Roman"/>
          <w:sz w:val="22"/>
          <w:szCs w:val="22"/>
        </w:rPr>
        <w:t xml:space="preserve">автор учебника  </w:t>
      </w:r>
      <w:r w:rsidRPr="00292AD2">
        <w:rPr>
          <w:rFonts w:ascii="Times New Roman" w:hAnsi="Times New Roman"/>
          <w:bCs/>
          <w:sz w:val="22"/>
          <w:szCs w:val="22"/>
          <w:lang w:val="en-US"/>
        </w:rPr>
        <w:t>Финансовый анализ</w:t>
      </w:r>
      <w:r w:rsidRPr="00292AD2">
        <w:rPr>
          <w:rFonts w:ascii="Times New Roman" w:hAnsi="Times New Roman"/>
          <w:sz w:val="22"/>
          <w:szCs w:val="22"/>
          <w:lang w:val="en-US"/>
        </w:rPr>
        <w:t>: методы и процедуры</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E9A86" w14:textId="77777777" w:rsidR="006533C8" w:rsidRDefault="006533C8">
    <w:pPr>
      <w:pStyle w:val="aa"/>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AEF31" w14:textId="77777777" w:rsidR="006533C8" w:rsidRDefault="006533C8">
    <w:pPr>
      <w:pStyle w:val="aa"/>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9B926" w14:textId="77777777" w:rsidR="006533C8" w:rsidRDefault="006533C8">
    <w:pPr>
      <w:pStyle w:val="a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0B04"/>
    <w:multiLevelType w:val="hybridMultilevel"/>
    <w:tmpl w:val="80047F5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97A18C2"/>
    <w:multiLevelType w:val="hybridMultilevel"/>
    <w:tmpl w:val="F522B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8777B"/>
    <w:multiLevelType w:val="hybridMultilevel"/>
    <w:tmpl w:val="BDAAC330"/>
    <w:lvl w:ilvl="0" w:tplc="09DCA242">
      <w:start w:val="1"/>
      <w:numFmt w:val="bullet"/>
      <w:lvlText w:val="–"/>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294A354A"/>
    <w:multiLevelType w:val="hybridMultilevel"/>
    <w:tmpl w:val="5142C93C"/>
    <w:lvl w:ilvl="0" w:tplc="09DCA242">
      <w:start w:val="1"/>
      <w:numFmt w:val="bullet"/>
      <w:lvlText w:val="–"/>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4367797F"/>
    <w:multiLevelType w:val="hybridMultilevel"/>
    <w:tmpl w:val="FDE2710E"/>
    <w:lvl w:ilvl="0" w:tplc="09DCA242">
      <w:start w:val="1"/>
      <w:numFmt w:val="bullet"/>
      <w:lvlText w:val="–"/>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4950572C"/>
    <w:multiLevelType w:val="hybridMultilevel"/>
    <w:tmpl w:val="3496E080"/>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4A126BCD"/>
    <w:multiLevelType w:val="hybridMultilevel"/>
    <w:tmpl w:val="46047116"/>
    <w:lvl w:ilvl="0" w:tplc="09DCA242">
      <w:start w:val="1"/>
      <w:numFmt w:val="bullet"/>
      <w:lvlText w:val="–"/>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4CE403FB"/>
    <w:multiLevelType w:val="hybridMultilevel"/>
    <w:tmpl w:val="C736F09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04B0EC6"/>
    <w:multiLevelType w:val="hybridMultilevel"/>
    <w:tmpl w:val="F090502C"/>
    <w:lvl w:ilvl="0" w:tplc="09DCA242">
      <w:start w:val="1"/>
      <w:numFmt w:val="bullet"/>
      <w:lvlText w:val="–"/>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53D439FB"/>
    <w:multiLevelType w:val="hybridMultilevel"/>
    <w:tmpl w:val="3A4848B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E3B4143"/>
    <w:multiLevelType w:val="hybridMultilevel"/>
    <w:tmpl w:val="AF52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994A3E"/>
    <w:multiLevelType w:val="hybridMultilevel"/>
    <w:tmpl w:val="E9E0CE60"/>
    <w:lvl w:ilvl="0" w:tplc="09DCA242">
      <w:start w:val="1"/>
      <w:numFmt w:val="bullet"/>
      <w:lvlText w:val="–"/>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75B60D72"/>
    <w:multiLevelType w:val="hybridMultilevel"/>
    <w:tmpl w:val="9192F96E"/>
    <w:lvl w:ilvl="0" w:tplc="09DCA242">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7D894FA9"/>
    <w:multiLevelType w:val="hybridMultilevel"/>
    <w:tmpl w:val="81F2AC44"/>
    <w:lvl w:ilvl="0" w:tplc="09DCA242">
      <w:start w:val="1"/>
      <w:numFmt w:val="bullet"/>
      <w:lvlText w:val="–"/>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0"/>
  </w:num>
  <w:num w:numId="2">
    <w:abstractNumId w:val="1"/>
  </w:num>
  <w:num w:numId="3">
    <w:abstractNumId w:val="9"/>
  </w:num>
  <w:num w:numId="4">
    <w:abstractNumId w:val="4"/>
  </w:num>
  <w:num w:numId="5">
    <w:abstractNumId w:val="6"/>
  </w:num>
  <w:num w:numId="6">
    <w:abstractNumId w:val="8"/>
  </w:num>
  <w:num w:numId="7">
    <w:abstractNumId w:val="2"/>
  </w:num>
  <w:num w:numId="8">
    <w:abstractNumId w:val="13"/>
  </w:num>
  <w:num w:numId="9">
    <w:abstractNumId w:val="5"/>
  </w:num>
  <w:num w:numId="10">
    <w:abstractNumId w:val="12"/>
  </w:num>
  <w:num w:numId="11">
    <w:abstractNumId w:val="0"/>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visionView w:markup="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BF"/>
    <w:rsid w:val="000D0E0D"/>
    <w:rsid w:val="00262100"/>
    <w:rsid w:val="003A1801"/>
    <w:rsid w:val="003D225A"/>
    <w:rsid w:val="00415FE0"/>
    <w:rsid w:val="00515974"/>
    <w:rsid w:val="006533C8"/>
    <w:rsid w:val="006734C8"/>
    <w:rsid w:val="006E06E4"/>
    <w:rsid w:val="00766F0E"/>
    <w:rsid w:val="00824C19"/>
    <w:rsid w:val="009775A0"/>
    <w:rsid w:val="00A07807"/>
    <w:rsid w:val="00A65C9E"/>
    <w:rsid w:val="00B863BF"/>
    <w:rsid w:val="00C13CC4"/>
    <w:rsid w:val="00C45E0E"/>
    <w:rsid w:val="00CA20D8"/>
    <w:rsid w:val="00CA2613"/>
    <w:rsid w:val="00CF2AE8"/>
    <w:rsid w:val="00D5201F"/>
    <w:rsid w:val="00D83AA5"/>
    <w:rsid w:val="00DF7A21"/>
    <w:rsid w:val="00F2452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3EA8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3BF"/>
    <w:pPr>
      <w:spacing w:after="200" w:line="276" w:lineRule="auto"/>
    </w:pPr>
    <w:rPr>
      <w:sz w:val="22"/>
      <w:szCs w:val="22"/>
    </w:rPr>
  </w:style>
  <w:style w:type="paragraph" w:styleId="1">
    <w:name w:val="heading 1"/>
    <w:next w:val="a"/>
    <w:link w:val="10"/>
    <w:uiPriority w:val="9"/>
    <w:qFormat/>
    <w:rsid w:val="00B863BF"/>
    <w:pPr>
      <w:spacing w:before="100" w:beforeAutospacing="1" w:after="100" w:afterAutospacing="1"/>
      <w:outlineLvl w:val="0"/>
    </w:pPr>
    <w:rPr>
      <w:rFonts w:ascii="SimSun" w:eastAsia="SimSun" w:hAnsi="SimSun" w:cs="Times New Roman" w:hint="eastAsia"/>
      <w:b/>
      <w:bCs/>
      <w:kern w:val="32"/>
      <w:sz w:val="48"/>
      <w:szCs w:val="48"/>
      <w:lang w:val="en-US" w:eastAsia="zh-CN"/>
    </w:rPr>
  </w:style>
  <w:style w:type="paragraph" w:styleId="2">
    <w:name w:val="heading 2"/>
    <w:basedOn w:val="1"/>
    <w:next w:val="a"/>
    <w:link w:val="20"/>
    <w:uiPriority w:val="9"/>
    <w:unhideWhenUsed/>
    <w:qFormat/>
    <w:rsid w:val="00B863BF"/>
    <w:pPr>
      <w:shd w:val="clear" w:color="auto" w:fill="FFFFFF"/>
      <w:spacing w:before="0" w:beforeAutospacing="0" w:after="0" w:afterAutospacing="0" w:line="360" w:lineRule="auto"/>
      <w:ind w:firstLine="709"/>
      <w:jc w:val="center"/>
      <w:outlineLvl w:val="1"/>
    </w:pPr>
    <w:rPr>
      <w:rFonts w:ascii="Times New Roman" w:eastAsiaTheme="minorHAnsi" w:hAnsi="Times New Roman" w:hint="default"/>
      <w:bCs w:val="0"/>
      <w:kern w:val="0"/>
      <w:sz w:val="28"/>
      <w:szCs w:val="28"/>
      <w:lang w:val="ru-RU" w:eastAsia="en-US"/>
    </w:rPr>
  </w:style>
  <w:style w:type="paragraph" w:styleId="3">
    <w:name w:val="heading 3"/>
    <w:basedOn w:val="a"/>
    <w:next w:val="a"/>
    <w:link w:val="30"/>
    <w:uiPriority w:val="9"/>
    <w:unhideWhenUsed/>
    <w:qFormat/>
    <w:rsid w:val="00CA26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63BF"/>
    <w:rPr>
      <w:rFonts w:ascii="SimSun" w:eastAsia="SimSun" w:hAnsi="SimSun" w:cs="Times New Roman"/>
      <w:b/>
      <w:bCs/>
      <w:kern w:val="32"/>
      <w:sz w:val="48"/>
      <w:szCs w:val="48"/>
      <w:lang w:val="en-US" w:eastAsia="zh-CN"/>
    </w:rPr>
  </w:style>
  <w:style w:type="paragraph" w:styleId="a3">
    <w:name w:val="List Paragraph"/>
    <w:basedOn w:val="a"/>
    <w:uiPriority w:val="34"/>
    <w:qFormat/>
    <w:rsid w:val="00B863BF"/>
    <w:pPr>
      <w:spacing w:after="160" w:line="259" w:lineRule="auto"/>
      <w:ind w:left="720"/>
      <w:contextualSpacing/>
    </w:pPr>
    <w:rPr>
      <w:rFonts w:eastAsiaTheme="minorHAnsi"/>
      <w:lang w:val="fr-FR" w:eastAsia="en-US"/>
    </w:rPr>
  </w:style>
  <w:style w:type="character" w:styleId="a4">
    <w:name w:val="footnote reference"/>
    <w:basedOn w:val="a0"/>
    <w:rsid w:val="00B863BF"/>
    <w:rPr>
      <w:vertAlign w:val="superscript"/>
    </w:rPr>
  </w:style>
  <w:style w:type="paragraph" w:styleId="a5">
    <w:name w:val="footnote text"/>
    <w:basedOn w:val="a"/>
    <w:link w:val="a6"/>
    <w:rsid w:val="00B863BF"/>
    <w:pPr>
      <w:snapToGrid w:val="0"/>
      <w:spacing w:after="160" w:line="259" w:lineRule="auto"/>
    </w:pPr>
    <w:rPr>
      <w:rFonts w:ascii="Calibri" w:eastAsia="Calibri" w:hAnsi="Calibri" w:cs="Times New Roman"/>
      <w:sz w:val="18"/>
      <w:szCs w:val="18"/>
      <w:lang w:eastAsia="en-US"/>
    </w:rPr>
  </w:style>
  <w:style w:type="character" w:customStyle="1" w:styleId="a6">
    <w:name w:val="Текст сноски Знак"/>
    <w:basedOn w:val="a0"/>
    <w:link w:val="a5"/>
    <w:rsid w:val="00B863BF"/>
    <w:rPr>
      <w:rFonts w:ascii="Calibri" w:eastAsia="Calibri" w:hAnsi="Calibri" w:cs="Times New Roman"/>
      <w:sz w:val="18"/>
      <w:szCs w:val="18"/>
      <w:lang w:eastAsia="en-US"/>
    </w:rPr>
  </w:style>
  <w:style w:type="paragraph" w:styleId="a7">
    <w:name w:val="Normal (Web)"/>
    <w:aliases w:val="Обычный (Web),Обычный (веб) Знак1,Обычный (веб) Знак Знак,Обычный (веб) Знак1 Знак Знак,Обычный (веб) Знак Знак Знак Знак,Обычный (веб) Знак1 Знак Знак Знак Знак"/>
    <w:link w:val="a8"/>
    <w:uiPriority w:val="99"/>
    <w:unhideWhenUsed/>
    <w:qFormat/>
    <w:rsid w:val="00B863BF"/>
    <w:pPr>
      <w:spacing w:before="100" w:beforeAutospacing="1" w:after="100" w:afterAutospacing="1"/>
    </w:pPr>
    <w:rPr>
      <w:rFonts w:ascii="Times New Roman" w:eastAsia="SimSun" w:hAnsi="Times New Roman" w:cs="Times New Roman"/>
      <w:lang w:val="en-US" w:eastAsia="zh-CN"/>
    </w:rPr>
  </w:style>
  <w:style w:type="paragraph" w:styleId="a9">
    <w:name w:val="TOC Heading"/>
    <w:basedOn w:val="1"/>
    <w:next w:val="a"/>
    <w:uiPriority w:val="39"/>
    <w:unhideWhenUsed/>
    <w:qFormat/>
    <w:rsid w:val="00B863BF"/>
    <w:pPr>
      <w:keepNext/>
      <w:keepLines/>
      <w:spacing w:before="480" w:beforeAutospacing="0" w:after="0" w:afterAutospacing="0" w:line="276" w:lineRule="auto"/>
      <w:outlineLvl w:val="9"/>
    </w:pPr>
    <w:rPr>
      <w:rFonts w:asciiTheme="majorHAnsi" w:eastAsiaTheme="majorEastAsia" w:hAnsiTheme="majorHAnsi" w:cstheme="majorBidi" w:hint="default"/>
      <w:color w:val="365F91" w:themeColor="accent1" w:themeShade="BF"/>
      <w:kern w:val="0"/>
      <w:sz w:val="28"/>
      <w:szCs w:val="28"/>
      <w:lang w:val="ru-RU" w:eastAsia="en-US"/>
    </w:rPr>
  </w:style>
  <w:style w:type="paragraph" w:styleId="11">
    <w:name w:val="toc 1"/>
    <w:basedOn w:val="a"/>
    <w:next w:val="a"/>
    <w:autoRedefine/>
    <w:uiPriority w:val="39"/>
    <w:unhideWhenUsed/>
    <w:rsid w:val="00B863BF"/>
    <w:pPr>
      <w:spacing w:before="120" w:after="0"/>
    </w:pPr>
    <w:rPr>
      <w:b/>
      <w:caps/>
    </w:rPr>
  </w:style>
  <w:style w:type="paragraph" w:styleId="aa">
    <w:name w:val="header"/>
    <w:basedOn w:val="a"/>
    <w:link w:val="ab"/>
    <w:uiPriority w:val="99"/>
    <w:unhideWhenUsed/>
    <w:rsid w:val="00B863B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863BF"/>
    <w:rPr>
      <w:sz w:val="22"/>
      <w:szCs w:val="22"/>
    </w:rPr>
  </w:style>
  <w:style w:type="paragraph" w:styleId="ac">
    <w:name w:val="footer"/>
    <w:basedOn w:val="a"/>
    <w:link w:val="ad"/>
    <w:uiPriority w:val="99"/>
    <w:unhideWhenUsed/>
    <w:rsid w:val="00B863B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863BF"/>
    <w:rPr>
      <w:sz w:val="22"/>
      <w:szCs w:val="22"/>
    </w:rPr>
  </w:style>
  <w:style w:type="character" w:styleId="ae">
    <w:name w:val="page number"/>
    <w:basedOn w:val="a0"/>
    <w:uiPriority w:val="99"/>
    <w:semiHidden/>
    <w:unhideWhenUsed/>
    <w:rsid w:val="00B863BF"/>
  </w:style>
  <w:style w:type="character" w:customStyle="1" w:styleId="a8">
    <w:name w:val="Обычный (веб) Знак"/>
    <w:aliases w:val="Обычный (Web)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0"/>
    <w:link w:val="a7"/>
    <w:uiPriority w:val="99"/>
    <w:locked/>
    <w:rsid w:val="00B863BF"/>
    <w:rPr>
      <w:rFonts w:ascii="Times New Roman" w:eastAsia="SimSun" w:hAnsi="Times New Roman" w:cs="Times New Roman"/>
      <w:lang w:val="en-US" w:eastAsia="zh-CN"/>
    </w:rPr>
  </w:style>
  <w:style w:type="paragraph" w:styleId="af">
    <w:name w:val="Balloon Text"/>
    <w:basedOn w:val="a"/>
    <w:link w:val="af0"/>
    <w:uiPriority w:val="99"/>
    <w:semiHidden/>
    <w:unhideWhenUsed/>
    <w:rsid w:val="00B863BF"/>
    <w:pPr>
      <w:spacing w:after="0" w:line="240" w:lineRule="auto"/>
    </w:pPr>
    <w:rPr>
      <w:rFonts w:ascii="Lucida Grande CY" w:hAnsi="Lucida Grande CY" w:cs="Lucida Grande CY"/>
      <w:sz w:val="18"/>
      <w:szCs w:val="18"/>
    </w:rPr>
  </w:style>
  <w:style w:type="character" w:customStyle="1" w:styleId="af0">
    <w:name w:val="Текст выноски Знак"/>
    <w:basedOn w:val="a0"/>
    <w:link w:val="af"/>
    <w:uiPriority w:val="99"/>
    <w:semiHidden/>
    <w:rsid w:val="00B863BF"/>
    <w:rPr>
      <w:rFonts w:ascii="Lucida Grande CY" w:hAnsi="Lucida Grande CY" w:cs="Lucida Grande CY"/>
      <w:sz w:val="18"/>
      <w:szCs w:val="18"/>
    </w:rPr>
  </w:style>
  <w:style w:type="character" w:customStyle="1" w:styleId="20">
    <w:name w:val="Заголовок 2 Знак"/>
    <w:basedOn w:val="a0"/>
    <w:link w:val="2"/>
    <w:uiPriority w:val="9"/>
    <w:rsid w:val="00B863BF"/>
    <w:rPr>
      <w:rFonts w:ascii="Times New Roman" w:eastAsiaTheme="minorHAnsi" w:hAnsi="Times New Roman" w:cs="Times New Roman"/>
      <w:b/>
      <w:sz w:val="28"/>
      <w:szCs w:val="28"/>
      <w:shd w:val="clear" w:color="auto" w:fill="FFFFFF"/>
      <w:lang w:eastAsia="en-US"/>
    </w:rPr>
  </w:style>
  <w:style w:type="paragraph" w:styleId="af1">
    <w:name w:val="Body Text Indent"/>
    <w:basedOn w:val="a"/>
    <w:link w:val="af2"/>
    <w:rsid w:val="00B863BF"/>
    <w:pPr>
      <w:widowControl w:val="0"/>
      <w:spacing w:after="0" w:line="360" w:lineRule="auto"/>
      <w:ind w:firstLine="720"/>
      <w:jc w:val="both"/>
    </w:pPr>
    <w:rPr>
      <w:rFonts w:ascii="Times New Roman" w:eastAsia="Times New Roman" w:hAnsi="Times New Roman" w:cs="Times New Roman"/>
      <w:snapToGrid w:val="0"/>
      <w:sz w:val="28"/>
      <w:szCs w:val="20"/>
    </w:rPr>
  </w:style>
  <w:style w:type="character" w:customStyle="1" w:styleId="af2">
    <w:name w:val="Отступ основного текста Знак"/>
    <w:basedOn w:val="a0"/>
    <w:link w:val="af1"/>
    <w:rsid w:val="00B863BF"/>
    <w:rPr>
      <w:rFonts w:ascii="Times New Roman" w:eastAsia="Times New Roman" w:hAnsi="Times New Roman" w:cs="Times New Roman"/>
      <w:snapToGrid w:val="0"/>
      <w:sz w:val="28"/>
      <w:szCs w:val="20"/>
    </w:rPr>
  </w:style>
  <w:style w:type="paragraph" w:styleId="21">
    <w:name w:val="Body Text Indent 2"/>
    <w:basedOn w:val="a"/>
    <w:link w:val="22"/>
    <w:unhideWhenUsed/>
    <w:rsid w:val="00B863BF"/>
    <w:pPr>
      <w:spacing w:after="120" w:line="480" w:lineRule="auto"/>
      <w:ind w:left="283"/>
    </w:pPr>
  </w:style>
  <w:style w:type="character" w:customStyle="1" w:styleId="22">
    <w:name w:val="Основной текст с отступом 2 Знак"/>
    <w:basedOn w:val="a0"/>
    <w:link w:val="21"/>
    <w:rsid w:val="00B863BF"/>
    <w:rPr>
      <w:sz w:val="22"/>
      <w:szCs w:val="22"/>
    </w:rPr>
  </w:style>
  <w:style w:type="character" w:customStyle="1" w:styleId="t1">
    <w:name w:val="t1"/>
    <w:uiPriority w:val="99"/>
    <w:rsid w:val="00B863BF"/>
    <w:rPr>
      <w:sz w:val="21"/>
    </w:rPr>
  </w:style>
  <w:style w:type="paragraph" w:customStyle="1" w:styleId="t1p">
    <w:name w:val="t1p"/>
    <w:uiPriority w:val="99"/>
    <w:rsid w:val="00B863BF"/>
    <w:pPr>
      <w:spacing w:after="100"/>
      <w:ind w:firstLine="380"/>
      <w:jc w:val="both"/>
    </w:pPr>
    <w:rPr>
      <w:rFonts w:ascii="Arial" w:eastAsia="Arial" w:hAnsi="Arial" w:cs="Arial"/>
      <w:sz w:val="20"/>
      <w:szCs w:val="20"/>
    </w:rPr>
  </w:style>
  <w:style w:type="paragraph" w:styleId="af3">
    <w:name w:val="Quote"/>
    <w:basedOn w:val="a"/>
    <w:next w:val="a"/>
    <w:link w:val="af4"/>
    <w:uiPriority w:val="29"/>
    <w:qFormat/>
    <w:rsid w:val="00B863BF"/>
    <w:pPr>
      <w:widowControl w:val="0"/>
      <w:spacing w:before="120" w:after="120" w:line="240" w:lineRule="auto"/>
      <w:jc w:val="both"/>
    </w:pPr>
    <w:rPr>
      <w:rFonts w:ascii="Times New Roman" w:eastAsia="Courier New" w:hAnsi="Times New Roman" w:cs="Courier New"/>
      <w:sz w:val="20"/>
      <w:szCs w:val="20"/>
      <w:lang w:bidi="ru-RU"/>
    </w:rPr>
  </w:style>
  <w:style w:type="character" w:customStyle="1" w:styleId="af4">
    <w:name w:val="Цитата Знак"/>
    <w:basedOn w:val="a0"/>
    <w:link w:val="af3"/>
    <w:uiPriority w:val="29"/>
    <w:rsid w:val="00B863BF"/>
    <w:rPr>
      <w:rFonts w:ascii="Times New Roman" w:eastAsia="Courier New" w:hAnsi="Times New Roman" w:cs="Courier New"/>
      <w:sz w:val="20"/>
      <w:szCs w:val="20"/>
      <w:lang w:bidi="ru-RU"/>
    </w:rPr>
  </w:style>
  <w:style w:type="paragraph" w:styleId="23">
    <w:name w:val="toc 2"/>
    <w:basedOn w:val="a"/>
    <w:next w:val="a"/>
    <w:autoRedefine/>
    <w:uiPriority w:val="39"/>
    <w:unhideWhenUsed/>
    <w:rsid w:val="00CA2613"/>
    <w:pPr>
      <w:spacing w:after="0"/>
      <w:ind w:left="220"/>
    </w:pPr>
    <w:rPr>
      <w:smallCaps/>
    </w:rPr>
  </w:style>
  <w:style w:type="character" w:styleId="af5">
    <w:name w:val="Hyperlink"/>
    <w:basedOn w:val="a0"/>
    <w:uiPriority w:val="99"/>
    <w:unhideWhenUsed/>
    <w:rsid w:val="00B863BF"/>
    <w:rPr>
      <w:color w:val="0000FF" w:themeColor="hyperlink"/>
      <w:u w:val="single"/>
    </w:rPr>
  </w:style>
  <w:style w:type="paragraph" w:styleId="af6">
    <w:name w:val="No Spacing"/>
    <w:uiPriority w:val="1"/>
    <w:qFormat/>
    <w:rsid w:val="00B863BF"/>
  </w:style>
  <w:style w:type="paragraph" w:customStyle="1" w:styleId="normal">
    <w:name w:val="normal"/>
    <w:rsid w:val="00B863BF"/>
    <w:pPr>
      <w:widowControl w:val="0"/>
    </w:pPr>
    <w:rPr>
      <w:rFonts w:ascii="Liberation Serif" w:eastAsia="Liberation Serif" w:hAnsi="Liberation Serif" w:cs="Liberation Serif"/>
      <w:color w:val="000000"/>
    </w:rPr>
  </w:style>
  <w:style w:type="paragraph" w:styleId="31">
    <w:name w:val="toc 3"/>
    <w:basedOn w:val="a"/>
    <w:next w:val="a"/>
    <w:autoRedefine/>
    <w:uiPriority w:val="39"/>
    <w:unhideWhenUsed/>
    <w:rsid w:val="00CA2613"/>
    <w:pPr>
      <w:spacing w:after="0"/>
      <w:ind w:left="440"/>
    </w:pPr>
    <w:rPr>
      <w:i/>
    </w:rPr>
  </w:style>
  <w:style w:type="paragraph" w:styleId="4">
    <w:name w:val="toc 4"/>
    <w:basedOn w:val="a"/>
    <w:next w:val="a"/>
    <w:autoRedefine/>
    <w:uiPriority w:val="39"/>
    <w:semiHidden/>
    <w:unhideWhenUsed/>
    <w:rsid w:val="00CA2613"/>
    <w:pPr>
      <w:spacing w:after="0"/>
      <w:ind w:left="660"/>
    </w:pPr>
    <w:rPr>
      <w:sz w:val="18"/>
      <w:szCs w:val="18"/>
    </w:rPr>
  </w:style>
  <w:style w:type="paragraph" w:styleId="5">
    <w:name w:val="toc 5"/>
    <w:basedOn w:val="a"/>
    <w:next w:val="a"/>
    <w:autoRedefine/>
    <w:uiPriority w:val="39"/>
    <w:semiHidden/>
    <w:unhideWhenUsed/>
    <w:rsid w:val="00CA2613"/>
    <w:pPr>
      <w:spacing w:after="0"/>
      <w:ind w:left="880"/>
    </w:pPr>
    <w:rPr>
      <w:sz w:val="18"/>
      <w:szCs w:val="18"/>
    </w:rPr>
  </w:style>
  <w:style w:type="paragraph" w:styleId="6">
    <w:name w:val="toc 6"/>
    <w:basedOn w:val="a"/>
    <w:next w:val="a"/>
    <w:autoRedefine/>
    <w:uiPriority w:val="39"/>
    <w:semiHidden/>
    <w:unhideWhenUsed/>
    <w:rsid w:val="00CA2613"/>
    <w:pPr>
      <w:spacing w:after="0"/>
      <w:ind w:left="1100"/>
    </w:pPr>
    <w:rPr>
      <w:sz w:val="18"/>
      <w:szCs w:val="18"/>
    </w:rPr>
  </w:style>
  <w:style w:type="paragraph" w:styleId="7">
    <w:name w:val="toc 7"/>
    <w:basedOn w:val="a"/>
    <w:next w:val="a"/>
    <w:autoRedefine/>
    <w:uiPriority w:val="39"/>
    <w:semiHidden/>
    <w:unhideWhenUsed/>
    <w:rsid w:val="00CA2613"/>
    <w:pPr>
      <w:spacing w:after="0"/>
      <w:ind w:left="1320"/>
    </w:pPr>
    <w:rPr>
      <w:sz w:val="18"/>
      <w:szCs w:val="18"/>
    </w:rPr>
  </w:style>
  <w:style w:type="paragraph" w:styleId="8">
    <w:name w:val="toc 8"/>
    <w:basedOn w:val="a"/>
    <w:next w:val="a"/>
    <w:autoRedefine/>
    <w:uiPriority w:val="39"/>
    <w:semiHidden/>
    <w:unhideWhenUsed/>
    <w:rsid w:val="00CA2613"/>
    <w:pPr>
      <w:spacing w:after="0"/>
      <w:ind w:left="1540"/>
    </w:pPr>
    <w:rPr>
      <w:sz w:val="18"/>
      <w:szCs w:val="18"/>
    </w:rPr>
  </w:style>
  <w:style w:type="paragraph" w:styleId="9">
    <w:name w:val="toc 9"/>
    <w:basedOn w:val="a"/>
    <w:next w:val="a"/>
    <w:autoRedefine/>
    <w:uiPriority w:val="39"/>
    <w:semiHidden/>
    <w:unhideWhenUsed/>
    <w:rsid w:val="00CA2613"/>
    <w:pPr>
      <w:spacing w:after="0"/>
      <w:ind w:left="1760"/>
    </w:pPr>
    <w:rPr>
      <w:sz w:val="18"/>
      <w:szCs w:val="18"/>
    </w:rPr>
  </w:style>
  <w:style w:type="character" w:customStyle="1" w:styleId="30">
    <w:name w:val="Заголовок 3 Знак"/>
    <w:basedOn w:val="a0"/>
    <w:link w:val="3"/>
    <w:uiPriority w:val="9"/>
    <w:rsid w:val="00CA2613"/>
    <w:rPr>
      <w:rFonts w:asciiTheme="majorHAnsi" w:eastAsiaTheme="majorEastAsia" w:hAnsiTheme="majorHAnsi" w:cstheme="majorBidi"/>
      <w:b/>
      <w:bCs/>
      <w:color w:val="4F81BD" w:themeColor="accent1"/>
      <w:sz w:val="22"/>
      <w:szCs w:val="22"/>
    </w:rPr>
  </w:style>
  <w:style w:type="paragraph" w:customStyle="1" w:styleId="Default">
    <w:name w:val="Default"/>
    <w:rsid w:val="00DF7A21"/>
    <w:pPr>
      <w:autoSpaceDE w:val="0"/>
      <w:autoSpaceDN w:val="0"/>
      <w:adjustRightInd w:val="0"/>
    </w:pPr>
    <w:rPr>
      <w:rFonts w:ascii="Times New Roman" w:eastAsiaTheme="minorHAnsi" w:hAnsi="Times New Roman" w:cs="Times New Roman"/>
      <w:color w:val="000000"/>
      <w:lang w:eastAsia="en-US"/>
    </w:rPr>
  </w:style>
  <w:style w:type="character" w:styleId="af7">
    <w:name w:val="annotation reference"/>
    <w:basedOn w:val="a0"/>
    <w:uiPriority w:val="99"/>
    <w:semiHidden/>
    <w:unhideWhenUsed/>
    <w:rsid w:val="00DF7A21"/>
    <w:rPr>
      <w:sz w:val="16"/>
      <w:szCs w:val="16"/>
    </w:rPr>
  </w:style>
  <w:style w:type="paragraph" w:styleId="af8">
    <w:name w:val="annotation text"/>
    <w:basedOn w:val="a"/>
    <w:link w:val="af9"/>
    <w:uiPriority w:val="99"/>
    <w:semiHidden/>
    <w:unhideWhenUsed/>
    <w:rsid w:val="00DF7A21"/>
    <w:pPr>
      <w:spacing w:line="240" w:lineRule="auto"/>
    </w:pPr>
    <w:rPr>
      <w:rFonts w:eastAsiaTheme="minorHAnsi"/>
      <w:sz w:val="20"/>
      <w:szCs w:val="20"/>
      <w:lang w:eastAsia="en-US"/>
    </w:rPr>
  </w:style>
  <w:style w:type="character" w:customStyle="1" w:styleId="af9">
    <w:name w:val="Текст комментария Знак"/>
    <w:basedOn w:val="a0"/>
    <w:link w:val="af8"/>
    <w:uiPriority w:val="99"/>
    <w:semiHidden/>
    <w:rsid w:val="00DF7A21"/>
    <w:rPr>
      <w:rFonts w:eastAsiaTheme="minorHAnsi"/>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3BF"/>
    <w:pPr>
      <w:spacing w:after="200" w:line="276" w:lineRule="auto"/>
    </w:pPr>
    <w:rPr>
      <w:sz w:val="22"/>
      <w:szCs w:val="22"/>
    </w:rPr>
  </w:style>
  <w:style w:type="paragraph" w:styleId="1">
    <w:name w:val="heading 1"/>
    <w:next w:val="a"/>
    <w:link w:val="10"/>
    <w:uiPriority w:val="9"/>
    <w:qFormat/>
    <w:rsid w:val="00B863BF"/>
    <w:pPr>
      <w:spacing w:before="100" w:beforeAutospacing="1" w:after="100" w:afterAutospacing="1"/>
      <w:outlineLvl w:val="0"/>
    </w:pPr>
    <w:rPr>
      <w:rFonts w:ascii="SimSun" w:eastAsia="SimSun" w:hAnsi="SimSun" w:cs="Times New Roman" w:hint="eastAsia"/>
      <w:b/>
      <w:bCs/>
      <w:kern w:val="32"/>
      <w:sz w:val="48"/>
      <w:szCs w:val="48"/>
      <w:lang w:val="en-US" w:eastAsia="zh-CN"/>
    </w:rPr>
  </w:style>
  <w:style w:type="paragraph" w:styleId="2">
    <w:name w:val="heading 2"/>
    <w:basedOn w:val="1"/>
    <w:next w:val="a"/>
    <w:link w:val="20"/>
    <w:uiPriority w:val="9"/>
    <w:unhideWhenUsed/>
    <w:qFormat/>
    <w:rsid w:val="00B863BF"/>
    <w:pPr>
      <w:shd w:val="clear" w:color="auto" w:fill="FFFFFF"/>
      <w:spacing w:before="0" w:beforeAutospacing="0" w:after="0" w:afterAutospacing="0" w:line="360" w:lineRule="auto"/>
      <w:ind w:firstLine="709"/>
      <w:jc w:val="center"/>
      <w:outlineLvl w:val="1"/>
    </w:pPr>
    <w:rPr>
      <w:rFonts w:ascii="Times New Roman" w:eastAsiaTheme="minorHAnsi" w:hAnsi="Times New Roman" w:hint="default"/>
      <w:bCs w:val="0"/>
      <w:kern w:val="0"/>
      <w:sz w:val="28"/>
      <w:szCs w:val="28"/>
      <w:lang w:val="ru-RU" w:eastAsia="en-US"/>
    </w:rPr>
  </w:style>
  <w:style w:type="paragraph" w:styleId="3">
    <w:name w:val="heading 3"/>
    <w:basedOn w:val="a"/>
    <w:next w:val="a"/>
    <w:link w:val="30"/>
    <w:uiPriority w:val="9"/>
    <w:unhideWhenUsed/>
    <w:qFormat/>
    <w:rsid w:val="00CA26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63BF"/>
    <w:rPr>
      <w:rFonts w:ascii="SimSun" w:eastAsia="SimSun" w:hAnsi="SimSun" w:cs="Times New Roman"/>
      <w:b/>
      <w:bCs/>
      <w:kern w:val="32"/>
      <w:sz w:val="48"/>
      <w:szCs w:val="48"/>
      <w:lang w:val="en-US" w:eastAsia="zh-CN"/>
    </w:rPr>
  </w:style>
  <w:style w:type="paragraph" w:styleId="a3">
    <w:name w:val="List Paragraph"/>
    <w:basedOn w:val="a"/>
    <w:uiPriority w:val="34"/>
    <w:qFormat/>
    <w:rsid w:val="00B863BF"/>
    <w:pPr>
      <w:spacing w:after="160" w:line="259" w:lineRule="auto"/>
      <w:ind w:left="720"/>
      <w:contextualSpacing/>
    </w:pPr>
    <w:rPr>
      <w:rFonts w:eastAsiaTheme="minorHAnsi"/>
      <w:lang w:val="fr-FR" w:eastAsia="en-US"/>
    </w:rPr>
  </w:style>
  <w:style w:type="character" w:styleId="a4">
    <w:name w:val="footnote reference"/>
    <w:basedOn w:val="a0"/>
    <w:rsid w:val="00B863BF"/>
    <w:rPr>
      <w:vertAlign w:val="superscript"/>
    </w:rPr>
  </w:style>
  <w:style w:type="paragraph" w:styleId="a5">
    <w:name w:val="footnote text"/>
    <w:basedOn w:val="a"/>
    <w:link w:val="a6"/>
    <w:rsid w:val="00B863BF"/>
    <w:pPr>
      <w:snapToGrid w:val="0"/>
      <w:spacing w:after="160" w:line="259" w:lineRule="auto"/>
    </w:pPr>
    <w:rPr>
      <w:rFonts w:ascii="Calibri" w:eastAsia="Calibri" w:hAnsi="Calibri" w:cs="Times New Roman"/>
      <w:sz w:val="18"/>
      <w:szCs w:val="18"/>
      <w:lang w:eastAsia="en-US"/>
    </w:rPr>
  </w:style>
  <w:style w:type="character" w:customStyle="1" w:styleId="a6">
    <w:name w:val="Текст сноски Знак"/>
    <w:basedOn w:val="a0"/>
    <w:link w:val="a5"/>
    <w:rsid w:val="00B863BF"/>
    <w:rPr>
      <w:rFonts w:ascii="Calibri" w:eastAsia="Calibri" w:hAnsi="Calibri" w:cs="Times New Roman"/>
      <w:sz w:val="18"/>
      <w:szCs w:val="18"/>
      <w:lang w:eastAsia="en-US"/>
    </w:rPr>
  </w:style>
  <w:style w:type="paragraph" w:styleId="a7">
    <w:name w:val="Normal (Web)"/>
    <w:aliases w:val="Обычный (Web),Обычный (веб) Знак1,Обычный (веб) Знак Знак,Обычный (веб) Знак1 Знак Знак,Обычный (веб) Знак Знак Знак Знак,Обычный (веб) Знак1 Знак Знак Знак Знак"/>
    <w:link w:val="a8"/>
    <w:uiPriority w:val="99"/>
    <w:unhideWhenUsed/>
    <w:qFormat/>
    <w:rsid w:val="00B863BF"/>
    <w:pPr>
      <w:spacing w:before="100" w:beforeAutospacing="1" w:after="100" w:afterAutospacing="1"/>
    </w:pPr>
    <w:rPr>
      <w:rFonts w:ascii="Times New Roman" w:eastAsia="SimSun" w:hAnsi="Times New Roman" w:cs="Times New Roman"/>
      <w:lang w:val="en-US" w:eastAsia="zh-CN"/>
    </w:rPr>
  </w:style>
  <w:style w:type="paragraph" w:styleId="a9">
    <w:name w:val="TOC Heading"/>
    <w:basedOn w:val="1"/>
    <w:next w:val="a"/>
    <w:uiPriority w:val="39"/>
    <w:unhideWhenUsed/>
    <w:qFormat/>
    <w:rsid w:val="00B863BF"/>
    <w:pPr>
      <w:keepNext/>
      <w:keepLines/>
      <w:spacing w:before="480" w:beforeAutospacing="0" w:after="0" w:afterAutospacing="0" w:line="276" w:lineRule="auto"/>
      <w:outlineLvl w:val="9"/>
    </w:pPr>
    <w:rPr>
      <w:rFonts w:asciiTheme="majorHAnsi" w:eastAsiaTheme="majorEastAsia" w:hAnsiTheme="majorHAnsi" w:cstheme="majorBidi" w:hint="default"/>
      <w:color w:val="365F91" w:themeColor="accent1" w:themeShade="BF"/>
      <w:kern w:val="0"/>
      <w:sz w:val="28"/>
      <w:szCs w:val="28"/>
      <w:lang w:val="ru-RU" w:eastAsia="en-US"/>
    </w:rPr>
  </w:style>
  <w:style w:type="paragraph" w:styleId="11">
    <w:name w:val="toc 1"/>
    <w:basedOn w:val="a"/>
    <w:next w:val="a"/>
    <w:autoRedefine/>
    <w:uiPriority w:val="39"/>
    <w:unhideWhenUsed/>
    <w:rsid w:val="00B863BF"/>
    <w:pPr>
      <w:spacing w:before="120" w:after="0"/>
    </w:pPr>
    <w:rPr>
      <w:b/>
      <w:caps/>
    </w:rPr>
  </w:style>
  <w:style w:type="paragraph" w:styleId="aa">
    <w:name w:val="header"/>
    <w:basedOn w:val="a"/>
    <w:link w:val="ab"/>
    <w:uiPriority w:val="99"/>
    <w:unhideWhenUsed/>
    <w:rsid w:val="00B863B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863BF"/>
    <w:rPr>
      <w:sz w:val="22"/>
      <w:szCs w:val="22"/>
    </w:rPr>
  </w:style>
  <w:style w:type="paragraph" w:styleId="ac">
    <w:name w:val="footer"/>
    <w:basedOn w:val="a"/>
    <w:link w:val="ad"/>
    <w:uiPriority w:val="99"/>
    <w:unhideWhenUsed/>
    <w:rsid w:val="00B863B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863BF"/>
    <w:rPr>
      <w:sz w:val="22"/>
      <w:szCs w:val="22"/>
    </w:rPr>
  </w:style>
  <w:style w:type="character" w:styleId="ae">
    <w:name w:val="page number"/>
    <w:basedOn w:val="a0"/>
    <w:uiPriority w:val="99"/>
    <w:semiHidden/>
    <w:unhideWhenUsed/>
    <w:rsid w:val="00B863BF"/>
  </w:style>
  <w:style w:type="character" w:customStyle="1" w:styleId="a8">
    <w:name w:val="Обычный (веб) Знак"/>
    <w:aliases w:val="Обычный (Web)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0"/>
    <w:link w:val="a7"/>
    <w:uiPriority w:val="99"/>
    <w:locked/>
    <w:rsid w:val="00B863BF"/>
    <w:rPr>
      <w:rFonts w:ascii="Times New Roman" w:eastAsia="SimSun" w:hAnsi="Times New Roman" w:cs="Times New Roman"/>
      <w:lang w:val="en-US" w:eastAsia="zh-CN"/>
    </w:rPr>
  </w:style>
  <w:style w:type="paragraph" w:styleId="af">
    <w:name w:val="Balloon Text"/>
    <w:basedOn w:val="a"/>
    <w:link w:val="af0"/>
    <w:uiPriority w:val="99"/>
    <w:semiHidden/>
    <w:unhideWhenUsed/>
    <w:rsid w:val="00B863BF"/>
    <w:pPr>
      <w:spacing w:after="0" w:line="240" w:lineRule="auto"/>
    </w:pPr>
    <w:rPr>
      <w:rFonts w:ascii="Lucida Grande CY" w:hAnsi="Lucida Grande CY" w:cs="Lucida Grande CY"/>
      <w:sz w:val="18"/>
      <w:szCs w:val="18"/>
    </w:rPr>
  </w:style>
  <w:style w:type="character" w:customStyle="1" w:styleId="af0">
    <w:name w:val="Текст выноски Знак"/>
    <w:basedOn w:val="a0"/>
    <w:link w:val="af"/>
    <w:uiPriority w:val="99"/>
    <w:semiHidden/>
    <w:rsid w:val="00B863BF"/>
    <w:rPr>
      <w:rFonts w:ascii="Lucida Grande CY" w:hAnsi="Lucida Grande CY" w:cs="Lucida Grande CY"/>
      <w:sz w:val="18"/>
      <w:szCs w:val="18"/>
    </w:rPr>
  </w:style>
  <w:style w:type="character" w:customStyle="1" w:styleId="20">
    <w:name w:val="Заголовок 2 Знак"/>
    <w:basedOn w:val="a0"/>
    <w:link w:val="2"/>
    <w:uiPriority w:val="9"/>
    <w:rsid w:val="00B863BF"/>
    <w:rPr>
      <w:rFonts w:ascii="Times New Roman" w:eastAsiaTheme="minorHAnsi" w:hAnsi="Times New Roman" w:cs="Times New Roman"/>
      <w:b/>
      <w:sz w:val="28"/>
      <w:szCs w:val="28"/>
      <w:shd w:val="clear" w:color="auto" w:fill="FFFFFF"/>
      <w:lang w:eastAsia="en-US"/>
    </w:rPr>
  </w:style>
  <w:style w:type="paragraph" w:styleId="af1">
    <w:name w:val="Body Text Indent"/>
    <w:basedOn w:val="a"/>
    <w:link w:val="af2"/>
    <w:rsid w:val="00B863BF"/>
    <w:pPr>
      <w:widowControl w:val="0"/>
      <w:spacing w:after="0" w:line="360" w:lineRule="auto"/>
      <w:ind w:firstLine="720"/>
      <w:jc w:val="both"/>
    </w:pPr>
    <w:rPr>
      <w:rFonts w:ascii="Times New Roman" w:eastAsia="Times New Roman" w:hAnsi="Times New Roman" w:cs="Times New Roman"/>
      <w:snapToGrid w:val="0"/>
      <w:sz w:val="28"/>
      <w:szCs w:val="20"/>
    </w:rPr>
  </w:style>
  <w:style w:type="character" w:customStyle="1" w:styleId="af2">
    <w:name w:val="Отступ основного текста Знак"/>
    <w:basedOn w:val="a0"/>
    <w:link w:val="af1"/>
    <w:rsid w:val="00B863BF"/>
    <w:rPr>
      <w:rFonts w:ascii="Times New Roman" w:eastAsia="Times New Roman" w:hAnsi="Times New Roman" w:cs="Times New Roman"/>
      <w:snapToGrid w:val="0"/>
      <w:sz w:val="28"/>
      <w:szCs w:val="20"/>
    </w:rPr>
  </w:style>
  <w:style w:type="paragraph" w:styleId="21">
    <w:name w:val="Body Text Indent 2"/>
    <w:basedOn w:val="a"/>
    <w:link w:val="22"/>
    <w:unhideWhenUsed/>
    <w:rsid w:val="00B863BF"/>
    <w:pPr>
      <w:spacing w:after="120" w:line="480" w:lineRule="auto"/>
      <w:ind w:left="283"/>
    </w:pPr>
  </w:style>
  <w:style w:type="character" w:customStyle="1" w:styleId="22">
    <w:name w:val="Основной текст с отступом 2 Знак"/>
    <w:basedOn w:val="a0"/>
    <w:link w:val="21"/>
    <w:rsid w:val="00B863BF"/>
    <w:rPr>
      <w:sz w:val="22"/>
      <w:szCs w:val="22"/>
    </w:rPr>
  </w:style>
  <w:style w:type="character" w:customStyle="1" w:styleId="t1">
    <w:name w:val="t1"/>
    <w:uiPriority w:val="99"/>
    <w:rsid w:val="00B863BF"/>
    <w:rPr>
      <w:sz w:val="21"/>
    </w:rPr>
  </w:style>
  <w:style w:type="paragraph" w:customStyle="1" w:styleId="t1p">
    <w:name w:val="t1p"/>
    <w:uiPriority w:val="99"/>
    <w:rsid w:val="00B863BF"/>
    <w:pPr>
      <w:spacing w:after="100"/>
      <w:ind w:firstLine="380"/>
      <w:jc w:val="both"/>
    </w:pPr>
    <w:rPr>
      <w:rFonts w:ascii="Arial" w:eastAsia="Arial" w:hAnsi="Arial" w:cs="Arial"/>
      <w:sz w:val="20"/>
      <w:szCs w:val="20"/>
    </w:rPr>
  </w:style>
  <w:style w:type="paragraph" w:styleId="af3">
    <w:name w:val="Quote"/>
    <w:basedOn w:val="a"/>
    <w:next w:val="a"/>
    <w:link w:val="af4"/>
    <w:uiPriority w:val="29"/>
    <w:qFormat/>
    <w:rsid w:val="00B863BF"/>
    <w:pPr>
      <w:widowControl w:val="0"/>
      <w:spacing w:before="120" w:after="120" w:line="240" w:lineRule="auto"/>
      <w:jc w:val="both"/>
    </w:pPr>
    <w:rPr>
      <w:rFonts w:ascii="Times New Roman" w:eastAsia="Courier New" w:hAnsi="Times New Roman" w:cs="Courier New"/>
      <w:sz w:val="20"/>
      <w:szCs w:val="20"/>
      <w:lang w:bidi="ru-RU"/>
    </w:rPr>
  </w:style>
  <w:style w:type="character" w:customStyle="1" w:styleId="af4">
    <w:name w:val="Цитата Знак"/>
    <w:basedOn w:val="a0"/>
    <w:link w:val="af3"/>
    <w:uiPriority w:val="29"/>
    <w:rsid w:val="00B863BF"/>
    <w:rPr>
      <w:rFonts w:ascii="Times New Roman" w:eastAsia="Courier New" w:hAnsi="Times New Roman" w:cs="Courier New"/>
      <w:sz w:val="20"/>
      <w:szCs w:val="20"/>
      <w:lang w:bidi="ru-RU"/>
    </w:rPr>
  </w:style>
  <w:style w:type="paragraph" w:styleId="23">
    <w:name w:val="toc 2"/>
    <w:basedOn w:val="a"/>
    <w:next w:val="a"/>
    <w:autoRedefine/>
    <w:uiPriority w:val="39"/>
    <w:unhideWhenUsed/>
    <w:rsid w:val="00CA2613"/>
    <w:pPr>
      <w:spacing w:after="0"/>
      <w:ind w:left="220"/>
    </w:pPr>
    <w:rPr>
      <w:smallCaps/>
    </w:rPr>
  </w:style>
  <w:style w:type="character" w:styleId="af5">
    <w:name w:val="Hyperlink"/>
    <w:basedOn w:val="a0"/>
    <w:uiPriority w:val="99"/>
    <w:unhideWhenUsed/>
    <w:rsid w:val="00B863BF"/>
    <w:rPr>
      <w:color w:val="0000FF" w:themeColor="hyperlink"/>
      <w:u w:val="single"/>
    </w:rPr>
  </w:style>
  <w:style w:type="paragraph" w:styleId="af6">
    <w:name w:val="No Spacing"/>
    <w:uiPriority w:val="1"/>
    <w:qFormat/>
    <w:rsid w:val="00B863BF"/>
  </w:style>
  <w:style w:type="paragraph" w:customStyle="1" w:styleId="normal">
    <w:name w:val="normal"/>
    <w:rsid w:val="00B863BF"/>
    <w:pPr>
      <w:widowControl w:val="0"/>
    </w:pPr>
    <w:rPr>
      <w:rFonts w:ascii="Liberation Serif" w:eastAsia="Liberation Serif" w:hAnsi="Liberation Serif" w:cs="Liberation Serif"/>
      <w:color w:val="000000"/>
    </w:rPr>
  </w:style>
  <w:style w:type="paragraph" w:styleId="31">
    <w:name w:val="toc 3"/>
    <w:basedOn w:val="a"/>
    <w:next w:val="a"/>
    <w:autoRedefine/>
    <w:uiPriority w:val="39"/>
    <w:unhideWhenUsed/>
    <w:rsid w:val="00CA2613"/>
    <w:pPr>
      <w:spacing w:after="0"/>
      <w:ind w:left="440"/>
    </w:pPr>
    <w:rPr>
      <w:i/>
    </w:rPr>
  </w:style>
  <w:style w:type="paragraph" w:styleId="4">
    <w:name w:val="toc 4"/>
    <w:basedOn w:val="a"/>
    <w:next w:val="a"/>
    <w:autoRedefine/>
    <w:uiPriority w:val="39"/>
    <w:semiHidden/>
    <w:unhideWhenUsed/>
    <w:rsid w:val="00CA2613"/>
    <w:pPr>
      <w:spacing w:after="0"/>
      <w:ind w:left="660"/>
    </w:pPr>
    <w:rPr>
      <w:sz w:val="18"/>
      <w:szCs w:val="18"/>
    </w:rPr>
  </w:style>
  <w:style w:type="paragraph" w:styleId="5">
    <w:name w:val="toc 5"/>
    <w:basedOn w:val="a"/>
    <w:next w:val="a"/>
    <w:autoRedefine/>
    <w:uiPriority w:val="39"/>
    <w:semiHidden/>
    <w:unhideWhenUsed/>
    <w:rsid w:val="00CA2613"/>
    <w:pPr>
      <w:spacing w:after="0"/>
      <w:ind w:left="880"/>
    </w:pPr>
    <w:rPr>
      <w:sz w:val="18"/>
      <w:szCs w:val="18"/>
    </w:rPr>
  </w:style>
  <w:style w:type="paragraph" w:styleId="6">
    <w:name w:val="toc 6"/>
    <w:basedOn w:val="a"/>
    <w:next w:val="a"/>
    <w:autoRedefine/>
    <w:uiPriority w:val="39"/>
    <w:semiHidden/>
    <w:unhideWhenUsed/>
    <w:rsid w:val="00CA2613"/>
    <w:pPr>
      <w:spacing w:after="0"/>
      <w:ind w:left="1100"/>
    </w:pPr>
    <w:rPr>
      <w:sz w:val="18"/>
      <w:szCs w:val="18"/>
    </w:rPr>
  </w:style>
  <w:style w:type="paragraph" w:styleId="7">
    <w:name w:val="toc 7"/>
    <w:basedOn w:val="a"/>
    <w:next w:val="a"/>
    <w:autoRedefine/>
    <w:uiPriority w:val="39"/>
    <w:semiHidden/>
    <w:unhideWhenUsed/>
    <w:rsid w:val="00CA2613"/>
    <w:pPr>
      <w:spacing w:after="0"/>
      <w:ind w:left="1320"/>
    </w:pPr>
    <w:rPr>
      <w:sz w:val="18"/>
      <w:szCs w:val="18"/>
    </w:rPr>
  </w:style>
  <w:style w:type="paragraph" w:styleId="8">
    <w:name w:val="toc 8"/>
    <w:basedOn w:val="a"/>
    <w:next w:val="a"/>
    <w:autoRedefine/>
    <w:uiPriority w:val="39"/>
    <w:semiHidden/>
    <w:unhideWhenUsed/>
    <w:rsid w:val="00CA2613"/>
    <w:pPr>
      <w:spacing w:after="0"/>
      <w:ind w:left="1540"/>
    </w:pPr>
    <w:rPr>
      <w:sz w:val="18"/>
      <w:szCs w:val="18"/>
    </w:rPr>
  </w:style>
  <w:style w:type="paragraph" w:styleId="9">
    <w:name w:val="toc 9"/>
    <w:basedOn w:val="a"/>
    <w:next w:val="a"/>
    <w:autoRedefine/>
    <w:uiPriority w:val="39"/>
    <w:semiHidden/>
    <w:unhideWhenUsed/>
    <w:rsid w:val="00CA2613"/>
    <w:pPr>
      <w:spacing w:after="0"/>
      <w:ind w:left="1760"/>
    </w:pPr>
    <w:rPr>
      <w:sz w:val="18"/>
      <w:szCs w:val="18"/>
    </w:rPr>
  </w:style>
  <w:style w:type="character" w:customStyle="1" w:styleId="30">
    <w:name w:val="Заголовок 3 Знак"/>
    <w:basedOn w:val="a0"/>
    <w:link w:val="3"/>
    <w:uiPriority w:val="9"/>
    <w:rsid w:val="00CA2613"/>
    <w:rPr>
      <w:rFonts w:asciiTheme="majorHAnsi" w:eastAsiaTheme="majorEastAsia" w:hAnsiTheme="majorHAnsi" w:cstheme="majorBidi"/>
      <w:b/>
      <w:bCs/>
      <w:color w:val="4F81BD" w:themeColor="accent1"/>
      <w:sz w:val="22"/>
      <w:szCs w:val="22"/>
    </w:rPr>
  </w:style>
  <w:style w:type="paragraph" w:customStyle="1" w:styleId="Default">
    <w:name w:val="Default"/>
    <w:rsid w:val="00DF7A21"/>
    <w:pPr>
      <w:autoSpaceDE w:val="0"/>
      <w:autoSpaceDN w:val="0"/>
      <w:adjustRightInd w:val="0"/>
    </w:pPr>
    <w:rPr>
      <w:rFonts w:ascii="Times New Roman" w:eastAsiaTheme="minorHAnsi" w:hAnsi="Times New Roman" w:cs="Times New Roman"/>
      <w:color w:val="000000"/>
      <w:lang w:eastAsia="en-US"/>
    </w:rPr>
  </w:style>
  <w:style w:type="character" w:styleId="af7">
    <w:name w:val="annotation reference"/>
    <w:basedOn w:val="a0"/>
    <w:uiPriority w:val="99"/>
    <w:semiHidden/>
    <w:unhideWhenUsed/>
    <w:rsid w:val="00DF7A21"/>
    <w:rPr>
      <w:sz w:val="16"/>
      <w:szCs w:val="16"/>
    </w:rPr>
  </w:style>
  <w:style w:type="paragraph" w:styleId="af8">
    <w:name w:val="annotation text"/>
    <w:basedOn w:val="a"/>
    <w:link w:val="af9"/>
    <w:uiPriority w:val="99"/>
    <w:semiHidden/>
    <w:unhideWhenUsed/>
    <w:rsid w:val="00DF7A21"/>
    <w:pPr>
      <w:spacing w:line="240" w:lineRule="auto"/>
    </w:pPr>
    <w:rPr>
      <w:rFonts w:eastAsiaTheme="minorHAnsi"/>
      <w:sz w:val="20"/>
      <w:szCs w:val="20"/>
      <w:lang w:eastAsia="en-US"/>
    </w:rPr>
  </w:style>
  <w:style w:type="character" w:customStyle="1" w:styleId="af9">
    <w:name w:val="Текст комментария Знак"/>
    <w:basedOn w:val="a0"/>
    <w:link w:val="af8"/>
    <w:uiPriority w:val="99"/>
    <w:semiHidden/>
    <w:rsid w:val="00DF7A21"/>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073945">
      <w:bodyDiv w:val="1"/>
      <w:marLeft w:val="0"/>
      <w:marRight w:val="0"/>
      <w:marTop w:val="0"/>
      <w:marBottom w:val="0"/>
      <w:divBdr>
        <w:top w:val="none" w:sz="0" w:space="0" w:color="auto"/>
        <w:left w:val="none" w:sz="0" w:space="0" w:color="auto"/>
        <w:bottom w:val="none" w:sz="0" w:space="0" w:color="auto"/>
        <w:right w:val="none" w:sz="0" w:space="0" w:color="auto"/>
      </w:divBdr>
      <w:divsChild>
        <w:div w:id="1906838607">
          <w:marLeft w:val="0"/>
          <w:marRight w:val="0"/>
          <w:marTop w:val="0"/>
          <w:marBottom w:val="0"/>
          <w:divBdr>
            <w:top w:val="none" w:sz="0" w:space="0" w:color="auto"/>
            <w:left w:val="none" w:sz="0" w:space="0" w:color="auto"/>
            <w:bottom w:val="none" w:sz="0" w:space="0" w:color="auto"/>
            <w:right w:val="none" w:sz="0" w:space="0" w:color="auto"/>
          </w:divBdr>
          <w:divsChild>
            <w:div w:id="77293118">
              <w:marLeft w:val="0"/>
              <w:marRight w:val="0"/>
              <w:marTop w:val="0"/>
              <w:marBottom w:val="0"/>
              <w:divBdr>
                <w:top w:val="none" w:sz="0" w:space="0" w:color="auto"/>
                <w:left w:val="none" w:sz="0" w:space="0" w:color="auto"/>
                <w:bottom w:val="none" w:sz="0" w:space="0" w:color="auto"/>
                <w:right w:val="none" w:sz="0" w:space="0" w:color="auto"/>
              </w:divBdr>
              <w:divsChild>
                <w:div w:id="6490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51260">
      <w:bodyDiv w:val="1"/>
      <w:marLeft w:val="0"/>
      <w:marRight w:val="0"/>
      <w:marTop w:val="0"/>
      <w:marBottom w:val="0"/>
      <w:divBdr>
        <w:top w:val="none" w:sz="0" w:space="0" w:color="auto"/>
        <w:left w:val="none" w:sz="0" w:space="0" w:color="auto"/>
        <w:bottom w:val="none" w:sz="0" w:space="0" w:color="auto"/>
        <w:right w:val="none" w:sz="0" w:space="0" w:color="auto"/>
      </w:divBdr>
      <w:divsChild>
        <w:div w:id="294868313">
          <w:marLeft w:val="0"/>
          <w:marRight w:val="0"/>
          <w:marTop w:val="0"/>
          <w:marBottom w:val="0"/>
          <w:divBdr>
            <w:top w:val="none" w:sz="0" w:space="0" w:color="auto"/>
            <w:left w:val="none" w:sz="0" w:space="0" w:color="auto"/>
            <w:bottom w:val="none" w:sz="0" w:space="0" w:color="auto"/>
            <w:right w:val="none" w:sz="0" w:space="0" w:color="auto"/>
          </w:divBdr>
          <w:divsChild>
            <w:div w:id="1838961727">
              <w:marLeft w:val="0"/>
              <w:marRight w:val="0"/>
              <w:marTop w:val="0"/>
              <w:marBottom w:val="0"/>
              <w:divBdr>
                <w:top w:val="none" w:sz="0" w:space="0" w:color="auto"/>
                <w:left w:val="none" w:sz="0" w:space="0" w:color="auto"/>
                <w:bottom w:val="none" w:sz="0" w:space="0" w:color="auto"/>
                <w:right w:val="none" w:sz="0" w:space="0" w:color="auto"/>
              </w:divBdr>
              <w:divsChild>
                <w:div w:id="8540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oleObject" Target="embeddings/________________Microsoft_Equation1.bin"/><Relationship Id="rId12" Type="http://schemas.openxmlformats.org/officeDocument/2006/relationships/image" Target="media/image3.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82569-71F3-134D-B885-E87F2017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69</Pages>
  <Words>13138</Words>
  <Characters>74888</Characters>
  <Application>Microsoft Macintosh Word</Application>
  <DocSecurity>0</DocSecurity>
  <Lines>624</Lines>
  <Paragraphs>175</Paragraphs>
  <ScaleCrop>false</ScaleCrop>
  <Company/>
  <LinksUpToDate>false</LinksUpToDate>
  <CharactersWithSpaces>87851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9</cp:revision>
  <dcterms:created xsi:type="dcterms:W3CDTF">2020-06-11T11:04:00Z</dcterms:created>
  <dcterms:modified xsi:type="dcterms:W3CDTF">2020-06-15T08:44:00Z</dcterms:modified>
</cp:coreProperties>
</file>